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6AA39" w14:textId="77777777" w:rsidR="00052B24" w:rsidRPr="007247E6" w:rsidRDefault="00052B24" w:rsidP="00052B24">
      <w:pPr>
        <w:pStyle w:val="ConsPlusTitle"/>
        <w:ind w:firstLine="709"/>
        <w:jc w:val="center"/>
        <w:rPr>
          <w:rFonts w:ascii="Arial" w:hAnsi="Arial" w:cs="Arial"/>
          <w:sz w:val="24"/>
          <w:szCs w:val="24"/>
        </w:rPr>
      </w:pPr>
      <w:r w:rsidRPr="007247E6">
        <w:rPr>
          <w:rFonts w:ascii="Arial" w:hAnsi="Arial" w:cs="Arial"/>
          <w:sz w:val="24"/>
          <w:szCs w:val="24"/>
        </w:rPr>
        <w:t>АДМИНИСТРАЦИЯ ГОРОДА НОРИЛЬСКА</w:t>
      </w:r>
    </w:p>
    <w:p w14:paraId="583D3FDF" w14:textId="77777777" w:rsidR="00052B24" w:rsidRPr="007247E6" w:rsidRDefault="00052B24" w:rsidP="00052B24">
      <w:pPr>
        <w:pStyle w:val="ConsPlusTitle"/>
        <w:ind w:firstLine="709"/>
        <w:jc w:val="center"/>
        <w:rPr>
          <w:rFonts w:ascii="Arial" w:hAnsi="Arial" w:cs="Arial"/>
          <w:sz w:val="24"/>
          <w:szCs w:val="24"/>
        </w:rPr>
      </w:pPr>
      <w:r w:rsidRPr="007247E6">
        <w:rPr>
          <w:rFonts w:ascii="Arial" w:hAnsi="Arial" w:cs="Arial"/>
          <w:sz w:val="24"/>
          <w:szCs w:val="24"/>
        </w:rPr>
        <w:t>КРАСНОЯРСКОГО КРАЯ</w:t>
      </w:r>
      <w:bookmarkStart w:id="0" w:name="_GoBack"/>
      <w:bookmarkEnd w:id="0"/>
    </w:p>
    <w:p w14:paraId="40C82ED2" w14:textId="77777777" w:rsidR="00052B24" w:rsidRPr="007247E6" w:rsidRDefault="00052B24" w:rsidP="00052B24">
      <w:pPr>
        <w:pStyle w:val="ConsPlusTitle"/>
        <w:ind w:firstLine="709"/>
        <w:jc w:val="center"/>
        <w:rPr>
          <w:rFonts w:ascii="Arial" w:hAnsi="Arial" w:cs="Arial"/>
          <w:sz w:val="24"/>
          <w:szCs w:val="24"/>
        </w:rPr>
      </w:pPr>
    </w:p>
    <w:p w14:paraId="5AB8FBD7" w14:textId="77777777" w:rsidR="00052B24" w:rsidRPr="007247E6" w:rsidRDefault="00052B24" w:rsidP="00052B24">
      <w:pPr>
        <w:pStyle w:val="ConsPlusTitle"/>
        <w:ind w:firstLine="709"/>
        <w:jc w:val="center"/>
        <w:rPr>
          <w:rFonts w:ascii="Arial" w:hAnsi="Arial" w:cs="Arial"/>
          <w:sz w:val="24"/>
          <w:szCs w:val="24"/>
        </w:rPr>
      </w:pPr>
      <w:r w:rsidRPr="007247E6">
        <w:rPr>
          <w:rFonts w:ascii="Arial" w:hAnsi="Arial" w:cs="Arial"/>
          <w:sz w:val="24"/>
          <w:szCs w:val="24"/>
        </w:rPr>
        <w:t>ПОСТАНОВЛЕНИЕ</w:t>
      </w:r>
    </w:p>
    <w:p w14:paraId="05A240E0" w14:textId="77777777" w:rsidR="00052B24" w:rsidRPr="007247E6" w:rsidRDefault="00052B24" w:rsidP="00052B24">
      <w:pPr>
        <w:pStyle w:val="ConsPlusTitle"/>
        <w:ind w:firstLine="709"/>
        <w:jc w:val="center"/>
        <w:rPr>
          <w:rFonts w:ascii="Arial" w:hAnsi="Arial" w:cs="Arial"/>
          <w:sz w:val="24"/>
          <w:szCs w:val="24"/>
        </w:rPr>
      </w:pPr>
      <w:r w:rsidRPr="007247E6">
        <w:rPr>
          <w:rFonts w:ascii="Arial" w:hAnsi="Arial" w:cs="Arial"/>
          <w:sz w:val="24"/>
          <w:szCs w:val="24"/>
        </w:rPr>
        <w:t>от 7 декабря 2016 г. № 585</w:t>
      </w:r>
    </w:p>
    <w:p w14:paraId="3C9F75B7" w14:textId="77777777" w:rsidR="00052B24" w:rsidRPr="007247E6" w:rsidRDefault="00052B24" w:rsidP="00052B24">
      <w:pPr>
        <w:pStyle w:val="ConsPlusTitle"/>
        <w:ind w:firstLine="709"/>
        <w:jc w:val="center"/>
        <w:rPr>
          <w:rFonts w:ascii="Arial" w:hAnsi="Arial" w:cs="Arial"/>
          <w:sz w:val="24"/>
          <w:szCs w:val="24"/>
        </w:rPr>
      </w:pPr>
    </w:p>
    <w:p w14:paraId="4C73CAFE" w14:textId="77777777" w:rsidR="00052B24" w:rsidRPr="007247E6" w:rsidRDefault="00052B24" w:rsidP="00052B24">
      <w:pPr>
        <w:pStyle w:val="ConsPlusTitle"/>
        <w:ind w:firstLine="709"/>
        <w:jc w:val="center"/>
        <w:rPr>
          <w:rFonts w:ascii="Arial" w:hAnsi="Arial" w:cs="Arial"/>
          <w:sz w:val="24"/>
          <w:szCs w:val="24"/>
        </w:rPr>
      </w:pPr>
      <w:r w:rsidRPr="007247E6">
        <w:rPr>
          <w:rFonts w:ascii="Arial" w:hAnsi="Arial" w:cs="Arial"/>
          <w:sz w:val="24"/>
          <w:szCs w:val="24"/>
        </w:rPr>
        <w:t xml:space="preserve">ОБ УТВЕРЖДЕНИИ МУНИЦИПАЛЬНОЙ ПРОГРАММЫ «РЕФОРМИРОВАНИЕ И МОДЕРНИЗАЦИЯ ЖИЛИЩНО-КОММУНАЛЬНОГО ХОЗЯЙСТВА И ПОВЫШЕНИЕ ЭНЕРГЕТИЧЕСКОЙ ЭФФЕКТИВНОСТИ» </w:t>
      </w:r>
    </w:p>
    <w:p w14:paraId="113F4021" w14:textId="77777777" w:rsidR="00052B24" w:rsidRPr="007247E6" w:rsidRDefault="00052B24" w:rsidP="00052B24">
      <w:pPr>
        <w:pStyle w:val="ConsPlusTitle"/>
        <w:ind w:firstLine="709"/>
        <w:jc w:val="center"/>
        <w:rPr>
          <w:rFonts w:ascii="Arial" w:hAnsi="Arial" w:cs="Arial"/>
          <w:sz w:val="24"/>
          <w:szCs w:val="24"/>
        </w:rPr>
      </w:pPr>
      <w:r w:rsidRPr="007247E6">
        <w:rPr>
          <w:rFonts w:ascii="Arial" w:hAnsi="Arial" w:cs="Arial"/>
          <w:sz w:val="24"/>
          <w:szCs w:val="24"/>
        </w:rPr>
        <w:t>НА 2017 - 2020 ГОДЫ</w:t>
      </w:r>
    </w:p>
    <w:p w14:paraId="428BDAE6" w14:textId="77777777" w:rsidR="00052B24" w:rsidRPr="007247E6" w:rsidRDefault="00052B24" w:rsidP="00052B24">
      <w:pPr>
        <w:pStyle w:val="ConsPlusNormal"/>
        <w:ind w:firstLine="709"/>
        <w:jc w:val="center"/>
        <w:rPr>
          <w:sz w:val="24"/>
          <w:szCs w:val="24"/>
        </w:rPr>
      </w:pPr>
      <w:r w:rsidRPr="007247E6">
        <w:rPr>
          <w:sz w:val="24"/>
          <w:szCs w:val="24"/>
        </w:rPr>
        <w:t>(в редакции постановления от 15.03.2017 № 121, от 28.04.2017 № 184,</w:t>
      </w:r>
    </w:p>
    <w:p w14:paraId="5E78FF12" w14:textId="77777777" w:rsidR="00734759" w:rsidRPr="007247E6" w:rsidRDefault="00052B24" w:rsidP="00052B24">
      <w:pPr>
        <w:pStyle w:val="ConsPlusNormal"/>
        <w:ind w:firstLine="709"/>
        <w:jc w:val="center"/>
        <w:rPr>
          <w:sz w:val="24"/>
          <w:szCs w:val="24"/>
        </w:rPr>
      </w:pPr>
      <w:r w:rsidRPr="007247E6">
        <w:rPr>
          <w:sz w:val="24"/>
          <w:szCs w:val="24"/>
        </w:rPr>
        <w:t xml:space="preserve"> от 21.06.2017 № 260, от 24.08.2017 №335, от 30.10.2017 №479, от 08.12.2017 № 573</w:t>
      </w:r>
      <w:r w:rsidR="00744AF4" w:rsidRPr="007247E6">
        <w:rPr>
          <w:sz w:val="24"/>
          <w:szCs w:val="24"/>
        </w:rPr>
        <w:t>, от 09.04.2018 №121</w:t>
      </w:r>
      <w:r w:rsidR="008528C1" w:rsidRPr="007247E6">
        <w:rPr>
          <w:sz w:val="24"/>
          <w:szCs w:val="24"/>
        </w:rPr>
        <w:t>, 01.06.2018 №209</w:t>
      </w:r>
      <w:r w:rsidR="00A918E0" w:rsidRPr="007247E6">
        <w:rPr>
          <w:sz w:val="24"/>
          <w:szCs w:val="24"/>
        </w:rPr>
        <w:t xml:space="preserve">, </w:t>
      </w:r>
    </w:p>
    <w:p w14:paraId="0A598A24" w14:textId="02D03B24" w:rsidR="00052B24" w:rsidRPr="007247E6" w:rsidRDefault="00A918E0" w:rsidP="00052B24">
      <w:pPr>
        <w:pStyle w:val="ConsPlusNormal"/>
        <w:ind w:firstLine="709"/>
        <w:jc w:val="center"/>
        <w:rPr>
          <w:sz w:val="24"/>
          <w:szCs w:val="24"/>
        </w:rPr>
      </w:pPr>
      <w:r w:rsidRPr="007247E6">
        <w:rPr>
          <w:sz w:val="24"/>
          <w:szCs w:val="24"/>
        </w:rPr>
        <w:t>от 03.07.2018 №272</w:t>
      </w:r>
      <w:r w:rsidR="00734759" w:rsidRPr="007247E6">
        <w:rPr>
          <w:sz w:val="24"/>
          <w:szCs w:val="24"/>
        </w:rPr>
        <w:t xml:space="preserve">, от </w:t>
      </w:r>
      <w:r w:rsidR="0045072B" w:rsidRPr="007247E6">
        <w:rPr>
          <w:sz w:val="24"/>
          <w:szCs w:val="24"/>
        </w:rPr>
        <w:t>23.11.2018 №448)</w:t>
      </w:r>
    </w:p>
    <w:p w14:paraId="28153FBA" w14:textId="77777777" w:rsidR="00052B24" w:rsidRPr="007247E6" w:rsidRDefault="00052B24" w:rsidP="00052B24">
      <w:pPr>
        <w:pStyle w:val="ConsPlusNormal"/>
        <w:ind w:firstLine="709"/>
        <w:jc w:val="both"/>
        <w:rPr>
          <w:sz w:val="24"/>
          <w:szCs w:val="24"/>
        </w:rPr>
      </w:pPr>
    </w:p>
    <w:p w14:paraId="523A8255" w14:textId="5B217166" w:rsidR="00052B24" w:rsidRPr="007247E6" w:rsidRDefault="00052B24" w:rsidP="00052B24">
      <w:pPr>
        <w:pStyle w:val="ConsPlusNormal"/>
        <w:ind w:firstLine="709"/>
        <w:jc w:val="both"/>
        <w:rPr>
          <w:sz w:val="24"/>
          <w:szCs w:val="24"/>
        </w:rPr>
      </w:pPr>
      <w:r w:rsidRPr="007247E6">
        <w:rPr>
          <w:sz w:val="24"/>
          <w:szCs w:val="24"/>
        </w:rPr>
        <w:t>В соответствии с Порядком разработки, утверждения, реализации и проведения оценки эффективности реализации муниципальных программ на территории муниципального образования город Норильск, утвержденным Постановлением Администрации города Норильска от 30.06.2014 № 372, в целях обеспечения надежной эксплуатации объектов инженерной инфраструктуры, а также сохранения жилищного фонда на территории муниципального образования город Норильск, в соответствии со статьей 179 Бюджетного кодекса Российской Федерации, в связи с совершенствованием бюджетного процесса,</w:t>
      </w:r>
    </w:p>
    <w:p w14:paraId="29A6E6D3" w14:textId="77777777" w:rsidR="00052B24" w:rsidRPr="007247E6" w:rsidRDefault="00052B24" w:rsidP="00052B24">
      <w:pPr>
        <w:pStyle w:val="ConsPlusNormal"/>
        <w:jc w:val="both"/>
        <w:rPr>
          <w:sz w:val="24"/>
          <w:szCs w:val="24"/>
        </w:rPr>
      </w:pPr>
      <w:r w:rsidRPr="007247E6">
        <w:rPr>
          <w:sz w:val="24"/>
          <w:szCs w:val="24"/>
        </w:rPr>
        <w:t>ПОСТАНОВЛЯЮ:</w:t>
      </w:r>
    </w:p>
    <w:p w14:paraId="02F1EE5E" w14:textId="77777777" w:rsidR="00052B24" w:rsidRPr="007247E6" w:rsidRDefault="00052B24" w:rsidP="00052B24">
      <w:pPr>
        <w:pStyle w:val="ConsPlusNormal"/>
        <w:ind w:firstLine="709"/>
        <w:jc w:val="both"/>
        <w:rPr>
          <w:sz w:val="24"/>
          <w:szCs w:val="24"/>
        </w:rPr>
      </w:pPr>
    </w:p>
    <w:p w14:paraId="16524B17" w14:textId="4C392AFC" w:rsidR="00052B24" w:rsidRPr="007247E6" w:rsidRDefault="00052B24" w:rsidP="00052B24">
      <w:pPr>
        <w:pStyle w:val="ConsPlusNormal"/>
        <w:ind w:firstLine="709"/>
        <w:jc w:val="both"/>
        <w:rPr>
          <w:sz w:val="24"/>
          <w:szCs w:val="24"/>
        </w:rPr>
      </w:pPr>
      <w:r w:rsidRPr="007247E6">
        <w:rPr>
          <w:sz w:val="24"/>
          <w:szCs w:val="24"/>
        </w:rPr>
        <w:t>1. Утвердить муниципальную программу «Реформирование и модернизация жилищно-коммунального хозяйства и повышение энергетической эффективности» на 2017 - 2020 годы (прилагается).</w:t>
      </w:r>
    </w:p>
    <w:p w14:paraId="6E177B03" w14:textId="77777777" w:rsidR="00052B24" w:rsidRPr="007247E6" w:rsidRDefault="00052B24" w:rsidP="00052B24">
      <w:pPr>
        <w:pStyle w:val="ConsPlusNormal"/>
        <w:ind w:firstLine="709"/>
        <w:jc w:val="both"/>
        <w:rPr>
          <w:sz w:val="24"/>
          <w:szCs w:val="24"/>
        </w:rPr>
      </w:pPr>
      <w:r w:rsidRPr="007247E6">
        <w:rPr>
          <w:sz w:val="24"/>
          <w:szCs w:val="24"/>
        </w:rPr>
        <w:t>2. Признать утратившими силу:</w:t>
      </w:r>
    </w:p>
    <w:p w14:paraId="15D701C7" w14:textId="44275E21" w:rsidR="00052B24" w:rsidRPr="007247E6" w:rsidRDefault="00052B24" w:rsidP="00052B24">
      <w:pPr>
        <w:pStyle w:val="ConsPlusNormal"/>
        <w:ind w:firstLine="709"/>
        <w:jc w:val="both"/>
        <w:rPr>
          <w:sz w:val="24"/>
          <w:szCs w:val="24"/>
        </w:rPr>
      </w:pPr>
      <w:r w:rsidRPr="007247E6">
        <w:rPr>
          <w:sz w:val="24"/>
          <w:szCs w:val="24"/>
        </w:rPr>
        <w:t>2.1. Пункт 1 Постановления Администрации города Норильска от 07.12.2015 № 600 «Об утверждении муниципальной программы «Реформирование и модернизация жилищно-коммунального хозяйства и повышение энергетической эффективности» на 2016 - 2018 годы».</w:t>
      </w:r>
    </w:p>
    <w:p w14:paraId="746BE11E" w14:textId="75E023A8" w:rsidR="00052B24" w:rsidRPr="007247E6" w:rsidRDefault="00052B24" w:rsidP="00052B24">
      <w:pPr>
        <w:pStyle w:val="ConsPlusNormal"/>
        <w:ind w:firstLine="709"/>
        <w:jc w:val="both"/>
        <w:rPr>
          <w:sz w:val="24"/>
          <w:szCs w:val="24"/>
        </w:rPr>
      </w:pPr>
      <w:r w:rsidRPr="007247E6">
        <w:rPr>
          <w:sz w:val="24"/>
          <w:szCs w:val="24"/>
        </w:rPr>
        <w:t>2.2. Постановление Администрации города Норильска от 30.12.2015 № 650 «О внесении изменений в Постановление Администрации города Норильска от 07.12.2015 № 600».</w:t>
      </w:r>
    </w:p>
    <w:p w14:paraId="69A83415" w14:textId="2073EFEA" w:rsidR="00052B24" w:rsidRPr="007247E6" w:rsidRDefault="00052B24" w:rsidP="00052B24">
      <w:pPr>
        <w:pStyle w:val="ConsPlusNormal"/>
        <w:ind w:firstLine="709"/>
        <w:jc w:val="both"/>
        <w:rPr>
          <w:sz w:val="24"/>
          <w:szCs w:val="24"/>
        </w:rPr>
      </w:pPr>
      <w:r w:rsidRPr="007247E6">
        <w:rPr>
          <w:sz w:val="24"/>
          <w:szCs w:val="24"/>
        </w:rPr>
        <w:t>2.3. Постановление Администрации города Норильска от 15.02.2016 № 122 «О внесении изменений в Постановление Администрации города Норильска от 07.12.2015 № 600».</w:t>
      </w:r>
    </w:p>
    <w:p w14:paraId="74E2F0F4" w14:textId="75D386FA" w:rsidR="00052B24" w:rsidRPr="007247E6" w:rsidRDefault="00052B24" w:rsidP="00052B24">
      <w:pPr>
        <w:pStyle w:val="ConsPlusNormal"/>
        <w:ind w:firstLine="709"/>
        <w:jc w:val="both"/>
        <w:rPr>
          <w:sz w:val="24"/>
          <w:szCs w:val="24"/>
        </w:rPr>
      </w:pPr>
      <w:r w:rsidRPr="007247E6">
        <w:rPr>
          <w:sz w:val="24"/>
          <w:szCs w:val="24"/>
        </w:rPr>
        <w:t>2.4. Постановление Администрации города Норильска от 28.03.2016 № 180 «О внесении изменений в Постановление Администрации города Норильска от 07.12.2015 № 600».</w:t>
      </w:r>
    </w:p>
    <w:p w14:paraId="4142ACFD" w14:textId="3119EA69" w:rsidR="00052B24" w:rsidRPr="007247E6" w:rsidRDefault="00052B24" w:rsidP="00052B24">
      <w:pPr>
        <w:pStyle w:val="ConsPlusNormal"/>
        <w:ind w:firstLine="709"/>
        <w:jc w:val="both"/>
        <w:rPr>
          <w:sz w:val="24"/>
          <w:szCs w:val="24"/>
        </w:rPr>
      </w:pPr>
      <w:r w:rsidRPr="007247E6">
        <w:rPr>
          <w:sz w:val="24"/>
          <w:szCs w:val="24"/>
        </w:rPr>
        <w:t>2.5. Постановление Администрации города Норильска от 27.05.2016 № 304 «О внесении изменений в Постановление Администрации города Норильска от 07.12.2015 № 600».</w:t>
      </w:r>
    </w:p>
    <w:p w14:paraId="35F33290" w14:textId="14C2E70F" w:rsidR="00052B24" w:rsidRPr="007247E6" w:rsidRDefault="00052B24" w:rsidP="00052B24">
      <w:pPr>
        <w:pStyle w:val="ConsPlusNormal"/>
        <w:ind w:firstLine="709"/>
        <w:jc w:val="both"/>
        <w:rPr>
          <w:sz w:val="24"/>
          <w:szCs w:val="24"/>
        </w:rPr>
      </w:pPr>
      <w:r w:rsidRPr="007247E6">
        <w:rPr>
          <w:sz w:val="24"/>
          <w:szCs w:val="24"/>
        </w:rPr>
        <w:t>2.6. Постановление Администрации города Норильска от 03.10.2016 № 490 «О внесении изменений в Постановление Администрации города Норильска от 07.12.2015 № 600».</w:t>
      </w:r>
    </w:p>
    <w:p w14:paraId="4DE7912F" w14:textId="77777777" w:rsidR="00052B24" w:rsidRPr="007247E6" w:rsidRDefault="00052B24" w:rsidP="00052B24">
      <w:pPr>
        <w:pStyle w:val="ConsPlusNormal"/>
        <w:ind w:firstLine="709"/>
        <w:jc w:val="both"/>
        <w:rPr>
          <w:sz w:val="24"/>
          <w:szCs w:val="24"/>
        </w:rPr>
      </w:pPr>
      <w:r w:rsidRPr="007247E6">
        <w:rPr>
          <w:sz w:val="24"/>
          <w:szCs w:val="24"/>
        </w:rPr>
        <w:t>3.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14:paraId="47B98DDE" w14:textId="77777777" w:rsidR="00052B24" w:rsidRPr="007247E6" w:rsidRDefault="00052B24" w:rsidP="00052B24">
      <w:pPr>
        <w:pStyle w:val="ConsPlusNormal"/>
        <w:ind w:firstLine="709"/>
        <w:jc w:val="both"/>
        <w:rPr>
          <w:sz w:val="24"/>
          <w:szCs w:val="24"/>
        </w:rPr>
      </w:pPr>
      <w:r w:rsidRPr="007247E6">
        <w:rPr>
          <w:sz w:val="24"/>
          <w:szCs w:val="24"/>
        </w:rPr>
        <w:t>4. Настоящее Постановление вступает в силу с 01.01.2017.</w:t>
      </w:r>
    </w:p>
    <w:p w14:paraId="348456AA" w14:textId="77777777" w:rsidR="00052B24" w:rsidRPr="007247E6" w:rsidRDefault="00052B24" w:rsidP="00052B24">
      <w:pPr>
        <w:pStyle w:val="ConsPlusNormal"/>
        <w:ind w:firstLine="709"/>
        <w:jc w:val="both"/>
        <w:rPr>
          <w:sz w:val="24"/>
          <w:szCs w:val="24"/>
        </w:rPr>
      </w:pPr>
    </w:p>
    <w:p w14:paraId="53FD8981" w14:textId="77777777" w:rsidR="00052B24" w:rsidRPr="007247E6" w:rsidRDefault="00052B24" w:rsidP="00052B24">
      <w:pPr>
        <w:pStyle w:val="ConsPlusNormal"/>
        <w:tabs>
          <w:tab w:val="left" w:pos="7230"/>
        </w:tabs>
        <w:rPr>
          <w:sz w:val="24"/>
          <w:szCs w:val="24"/>
        </w:rPr>
      </w:pPr>
      <w:r w:rsidRPr="007247E6">
        <w:rPr>
          <w:sz w:val="24"/>
          <w:szCs w:val="24"/>
        </w:rPr>
        <w:t>Руководитель Администрации города Норильска</w:t>
      </w:r>
      <w:r w:rsidRPr="007247E6">
        <w:rPr>
          <w:sz w:val="24"/>
          <w:szCs w:val="24"/>
        </w:rPr>
        <w:tab/>
        <w:t>Е.Ю.ПОЗДНЯКОВ</w:t>
      </w:r>
    </w:p>
    <w:p w14:paraId="4090FA39" w14:textId="77777777" w:rsidR="00F31AC6" w:rsidRPr="007247E6" w:rsidRDefault="00F31AC6" w:rsidP="00F31AC6">
      <w:pPr>
        <w:jc w:val="both"/>
        <w:rPr>
          <w:rFonts w:ascii="Arial" w:hAnsi="Arial" w:cs="Arial"/>
        </w:rPr>
      </w:pPr>
    </w:p>
    <w:p w14:paraId="14DC26D0" w14:textId="77777777" w:rsidR="00F31AC6" w:rsidRPr="007247E6" w:rsidRDefault="00F31AC6" w:rsidP="00F31AC6">
      <w:pPr>
        <w:jc w:val="both"/>
        <w:rPr>
          <w:rFonts w:ascii="Arial" w:hAnsi="Arial" w:cs="Arial"/>
        </w:rPr>
      </w:pPr>
    </w:p>
    <w:p w14:paraId="5CC9C5B0" w14:textId="77777777" w:rsidR="00707B11" w:rsidRPr="007247E6" w:rsidRDefault="00707B11" w:rsidP="00707B11">
      <w:pPr>
        <w:ind w:left="5387"/>
        <w:rPr>
          <w:rFonts w:ascii="Arial" w:hAnsi="Arial" w:cs="Arial"/>
        </w:rPr>
      </w:pPr>
      <w:bookmarkStart w:id="1" w:name="Par44"/>
      <w:bookmarkStart w:id="2" w:name="Par55"/>
      <w:bookmarkEnd w:id="1"/>
      <w:bookmarkEnd w:id="2"/>
      <w:r w:rsidRPr="007247E6">
        <w:rPr>
          <w:rFonts w:ascii="Arial" w:hAnsi="Arial" w:cs="Arial"/>
        </w:rPr>
        <w:t>Утверждено</w:t>
      </w:r>
    </w:p>
    <w:p w14:paraId="43B1DFC2" w14:textId="77777777" w:rsidR="00707B11" w:rsidRPr="007247E6" w:rsidRDefault="00707B11" w:rsidP="00707B11">
      <w:pPr>
        <w:pStyle w:val="ConsPlusNormal"/>
        <w:ind w:left="5387"/>
        <w:rPr>
          <w:sz w:val="24"/>
          <w:szCs w:val="24"/>
        </w:rPr>
      </w:pPr>
      <w:r w:rsidRPr="007247E6">
        <w:rPr>
          <w:sz w:val="24"/>
          <w:szCs w:val="24"/>
        </w:rPr>
        <w:t>Постановлением</w:t>
      </w:r>
    </w:p>
    <w:p w14:paraId="19E1E1C2" w14:textId="77777777" w:rsidR="00707B11" w:rsidRPr="007247E6" w:rsidRDefault="00707B11" w:rsidP="00707B11">
      <w:pPr>
        <w:pStyle w:val="ConsPlusNormal"/>
        <w:ind w:left="5387"/>
        <w:rPr>
          <w:sz w:val="24"/>
          <w:szCs w:val="24"/>
        </w:rPr>
      </w:pPr>
      <w:r w:rsidRPr="007247E6">
        <w:rPr>
          <w:sz w:val="24"/>
          <w:szCs w:val="24"/>
        </w:rPr>
        <w:t>Администрации города Норильска</w:t>
      </w:r>
    </w:p>
    <w:p w14:paraId="099E7F82" w14:textId="77777777" w:rsidR="00707B11" w:rsidRPr="007247E6" w:rsidRDefault="00707B11" w:rsidP="00707B11">
      <w:pPr>
        <w:pStyle w:val="ConsPlusNormal"/>
        <w:ind w:left="5387"/>
        <w:rPr>
          <w:sz w:val="24"/>
          <w:szCs w:val="24"/>
        </w:rPr>
      </w:pPr>
      <w:r w:rsidRPr="007247E6">
        <w:rPr>
          <w:sz w:val="24"/>
          <w:szCs w:val="24"/>
        </w:rPr>
        <w:t>от 7 декабря 2016 г. № 585</w:t>
      </w:r>
    </w:p>
    <w:p w14:paraId="208E6244" w14:textId="77777777" w:rsidR="00707B11" w:rsidRPr="007247E6" w:rsidRDefault="00707B11" w:rsidP="00707B11">
      <w:pPr>
        <w:pStyle w:val="ConsPlusNormal"/>
        <w:ind w:left="5387"/>
        <w:rPr>
          <w:sz w:val="24"/>
          <w:szCs w:val="24"/>
        </w:rPr>
      </w:pPr>
    </w:p>
    <w:p w14:paraId="115C7B7C" w14:textId="77777777" w:rsidR="00F31AC6" w:rsidRPr="007247E6" w:rsidRDefault="00F31AC6" w:rsidP="00707B11">
      <w:pPr>
        <w:widowControl w:val="0"/>
        <w:autoSpaceDE w:val="0"/>
        <w:autoSpaceDN w:val="0"/>
        <w:adjustRightInd w:val="0"/>
        <w:jc w:val="center"/>
        <w:rPr>
          <w:rFonts w:ascii="Arial" w:eastAsia="Calibri" w:hAnsi="Arial" w:cs="Arial"/>
          <w:lang w:eastAsia="en-US"/>
        </w:rPr>
      </w:pPr>
      <w:r w:rsidRPr="007247E6">
        <w:rPr>
          <w:rFonts w:ascii="Arial" w:eastAsia="Calibri" w:hAnsi="Arial" w:cs="Arial"/>
          <w:lang w:eastAsia="en-US"/>
        </w:rPr>
        <w:t>1. Паспорт муниципальной программы</w:t>
      </w:r>
    </w:p>
    <w:p w14:paraId="23FA010A" w14:textId="77777777" w:rsidR="00F31AC6" w:rsidRPr="007247E6" w:rsidRDefault="00F31AC6" w:rsidP="00F31AC6">
      <w:pPr>
        <w:widowControl w:val="0"/>
        <w:autoSpaceDE w:val="0"/>
        <w:autoSpaceDN w:val="0"/>
        <w:adjustRightInd w:val="0"/>
        <w:jc w:val="center"/>
        <w:rPr>
          <w:rFonts w:ascii="Arial" w:eastAsia="Calibri" w:hAnsi="Arial" w:cs="Arial"/>
          <w:lang w:eastAsia="en-US"/>
        </w:rPr>
      </w:pPr>
      <w:r w:rsidRPr="007247E6">
        <w:rPr>
          <w:rFonts w:ascii="Arial" w:eastAsia="Calibri" w:hAnsi="Arial" w:cs="Arial"/>
          <w:lang w:eastAsia="en-US"/>
        </w:rPr>
        <w:t>«Реформирование и модернизация жилищно-коммунального</w:t>
      </w:r>
    </w:p>
    <w:p w14:paraId="4906B0ED" w14:textId="77777777" w:rsidR="00F31AC6" w:rsidRPr="007247E6" w:rsidRDefault="00F31AC6" w:rsidP="00F31AC6">
      <w:pPr>
        <w:widowControl w:val="0"/>
        <w:autoSpaceDE w:val="0"/>
        <w:autoSpaceDN w:val="0"/>
        <w:adjustRightInd w:val="0"/>
        <w:jc w:val="center"/>
        <w:rPr>
          <w:rFonts w:ascii="Arial" w:eastAsia="Calibri" w:hAnsi="Arial" w:cs="Arial"/>
          <w:lang w:eastAsia="en-US"/>
        </w:rPr>
      </w:pPr>
      <w:r w:rsidRPr="007247E6">
        <w:rPr>
          <w:rFonts w:ascii="Arial" w:eastAsia="Calibri" w:hAnsi="Arial" w:cs="Arial"/>
          <w:lang w:eastAsia="en-US"/>
        </w:rPr>
        <w:t>хозяйства и повышение энергетической эффективности»</w:t>
      </w:r>
    </w:p>
    <w:p w14:paraId="20BE5B34" w14:textId="77777777" w:rsidR="00F31AC6" w:rsidRPr="007247E6" w:rsidRDefault="00F31AC6" w:rsidP="00F31AC6">
      <w:pPr>
        <w:widowControl w:val="0"/>
        <w:autoSpaceDE w:val="0"/>
        <w:autoSpaceDN w:val="0"/>
        <w:adjustRightInd w:val="0"/>
        <w:jc w:val="center"/>
        <w:rPr>
          <w:rFonts w:ascii="Arial" w:eastAsia="Calibri" w:hAnsi="Arial" w:cs="Arial"/>
          <w:lang w:eastAsia="en-US"/>
        </w:rPr>
      </w:pPr>
      <w:r w:rsidRPr="007247E6">
        <w:rPr>
          <w:rFonts w:ascii="Arial" w:eastAsia="Calibri" w:hAnsi="Arial" w:cs="Arial"/>
          <w:lang w:eastAsia="en-US"/>
        </w:rPr>
        <w:t>на 2017 – 2020 годы (далее – МП)</w:t>
      </w:r>
    </w:p>
    <w:p w14:paraId="41BD8AF8" w14:textId="77777777" w:rsidR="00707B11" w:rsidRPr="007247E6" w:rsidRDefault="00707B11" w:rsidP="00F31AC6">
      <w:pPr>
        <w:widowControl w:val="0"/>
        <w:autoSpaceDE w:val="0"/>
        <w:autoSpaceDN w:val="0"/>
        <w:adjustRightInd w:val="0"/>
        <w:jc w:val="center"/>
        <w:rPr>
          <w:rFonts w:ascii="Arial" w:eastAsia="Calibri" w:hAnsi="Arial" w:cs="Arial"/>
          <w:lang w:eastAsia="en-US"/>
        </w:rPr>
      </w:pPr>
    </w:p>
    <w:p w14:paraId="1F8924F6" w14:textId="77777777" w:rsidR="00707B11" w:rsidRPr="007247E6" w:rsidRDefault="00707B11" w:rsidP="00707B11">
      <w:pPr>
        <w:pStyle w:val="ConsPlusNormal"/>
        <w:jc w:val="center"/>
        <w:rPr>
          <w:rFonts w:eastAsiaTheme="minorHAnsi"/>
          <w:sz w:val="24"/>
          <w:szCs w:val="24"/>
          <w:lang w:eastAsia="en-US"/>
        </w:rPr>
      </w:pPr>
      <w:r w:rsidRPr="007247E6">
        <w:rPr>
          <w:rFonts w:eastAsiaTheme="minorHAnsi"/>
          <w:sz w:val="24"/>
          <w:szCs w:val="24"/>
          <w:lang w:eastAsia="en-US"/>
        </w:rPr>
        <w:t xml:space="preserve">Список изменяющих документов </w:t>
      </w:r>
    </w:p>
    <w:p w14:paraId="6B5BB52D" w14:textId="4EFC6770" w:rsidR="00707B11" w:rsidRPr="007247E6" w:rsidRDefault="00707B11" w:rsidP="00707B11">
      <w:pPr>
        <w:widowControl w:val="0"/>
        <w:autoSpaceDE w:val="0"/>
        <w:autoSpaceDN w:val="0"/>
        <w:adjustRightInd w:val="0"/>
        <w:jc w:val="center"/>
        <w:rPr>
          <w:rFonts w:ascii="Arial" w:eastAsia="Calibri" w:hAnsi="Arial" w:cs="Arial"/>
          <w:lang w:eastAsia="en-US"/>
        </w:rPr>
      </w:pPr>
      <w:r w:rsidRPr="007247E6">
        <w:rPr>
          <w:rFonts w:ascii="Arial" w:eastAsiaTheme="minorHAnsi" w:hAnsi="Arial" w:cs="Arial"/>
          <w:lang w:eastAsia="en-US"/>
        </w:rPr>
        <w:t>(в ред. Постановления Администрации г. Норильска Красноярского края от 08.12.2017 № 573</w:t>
      </w:r>
      <w:r w:rsidR="008528C1" w:rsidRPr="007247E6">
        <w:rPr>
          <w:rFonts w:ascii="Arial" w:eastAsiaTheme="minorHAnsi" w:hAnsi="Arial" w:cs="Arial"/>
          <w:lang w:eastAsia="en-US"/>
        </w:rPr>
        <w:t>, от 01.06.2018 №209</w:t>
      </w:r>
      <w:r w:rsidR="00A918E0" w:rsidRPr="007247E6">
        <w:rPr>
          <w:rFonts w:ascii="Arial" w:eastAsiaTheme="minorHAnsi" w:hAnsi="Arial" w:cs="Arial"/>
          <w:lang w:eastAsia="en-US"/>
        </w:rPr>
        <w:t>, от 03.07.2018 №272</w:t>
      </w:r>
      <w:r w:rsidR="00553A87" w:rsidRPr="007247E6">
        <w:rPr>
          <w:rFonts w:ascii="Arial" w:eastAsiaTheme="minorHAnsi" w:hAnsi="Arial" w:cs="Arial"/>
          <w:lang w:eastAsia="en-US"/>
        </w:rPr>
        <w:t>, от 23.11.2018 № 448</w:t>
      </w:r>
      <w:r w:rsidRPr="007247E6">
        <w:rPr>
          <w:rFonts w:ascii="Arial" w:eastAsiaTheme="minorHAnsi" w:hAnsi="Arial" w:cs="Arial"/>
          <w:lang w:eastAsia="en-US"/>
        </w:rPr>
        <w:t>)</w:t>
      </w:r>
    </w:p>
    <w:p w14:paraId="384267F3" w14:textId="77777777" w:rsidR="00F31AC6" w:rsidRPr="007247E6" w:rsidRDefault="00F31AC6" w:rsidP="00F31AC6">
      <w:pPr>
        <w:pStyle w:val="ConsPlusNormal"/>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7247E6" w:rsidRPr="007247E6" w14:paraId="1170317C" w14:textId="77777777" w:rsidTr="00F31AC6">
        <w:tc>
          <w:tcPr>
            <w:tcW w:w="2835" w:type="dxa"/>
          </w:tcPr>
          <w:p w14:paraId="669A9EA1" w14:textId="77777777" w:rsidR="00F31AC6" w:rsidRPr="007247E6" w:rsidRDefault="00F31AC6" w:rsidP="00F31AC6">
            <w:pPr>
              <w:pStyle w:val="ConsPlusNormal"/>
              <w:rPr>
                <w:sz w:val="24"/>
                <w:szCs w:val="24"/>
              </w:rPr>
            </w:pPr>
            <w:r w:rsidRPr="007247E6">
              <w:rPr>
                <w:sz w:val="24"/>
                <w:szCs w:val="24"/>
              </w:rPr>
              <w:t>Основание для разработки МП (наименование, номер и дата правового акта, утверждающего перечень МП)</w:t>
            </w:r>
          </w:p>
        </w:tc>
        <w:tc>
          <w:tcPr>
            <w:tcW w:w="6236" w:type="dxa"/>
          </w:tcPr>
          <w:p w14:paraId="54C48005" w14:textId="15BDF2C4" w:rsidR="00F31AC6" w:rsidRPr="007247E6" w:rsidRDefault="00F31AC6" w:rsidP="00F31AC6">
            <w:pPr>
              <w:pStyle w:val="ConsPlusNormal"/>
              <w:rPr>
                <w:sz w:val="24"/>
                <w:szCs w:val="24"/>
              </w:rPr>
            </w:pPr>
            <w:r w:rsidRPr="007247E6">
              <w:rPr>
                <w:sz w:val="24"/>
                <w:szCs w:val="24"/>
              </w:rPr>
              <w:t>Распоряжение Администрации города Норильска от 19.07.2013 № 3864 «Об утверждении перечня муниципальных программ муниципального образования город Норильск»</w:t>
            </w:r>
          </w:p>
        </w:tc>
      </w:tr>
      <w:tr w:rsidR="007247E6" w:rsidRPr="007247E6" w14:paraId="5FAC9C5C" w14:textId="77777777" w:rsidTr="00F31AC6">
        <w:tc>
          <w:tcPr>
            <w:tcW w:w="2835" w:type="dxa"/>
          </w:tcPr>
          <w:p w14:paraId="18272A95" w14:textId="77777777" w:rsidR="00F31AC6" w:rsidRPr="007247E6" w:rsidRDefault="00F31AC6" w:rsidP="00F31AC6">
            <w:pPr>
              <w:pStyle w:val="ConsPlusNormal"/>
              <w:rPr>
                <w:sz w:val="24"/>
                <w:szCs w:val="24"/>
              </w:rPr>
            </w:pPr>
            <w:r w:rsidRPr="007247E6">
              <w:rPr>
                <w:sz w:val="24"/>
                <w:szCs w:val="24"/>
              </w:rPr>
              <w:t>Заказчик МП</w:t>
            </w:r>
          </w:p>
        </w:tc>
        <w:tc>
          <w:tcPr>
            <w:tcW w:w="6236" w:type="dxa"/>
          </w:tcPr>
          <w:p w14:paraId="31994303" w14:textId="77777777" w:rsidR="00F31AC6" w:rsidRPr="007247E6" w:rsidRDefault="00F31AC6" w:rsidP="00F31AC6">
            <w:pPr>
              <w:pStyle w:val="ConsPlusNormal"/>
              <w:rPr>
                <w:sz w:val="24"/>
                <w:szCs w:val="24"/>
              </w:rPr>
            </w:pPr>
            <w:r w:rsidRPr="007247E6">
              <w:rPr>
                <w:sz w:val="24"/>
                <w:szCs w:val="24"/>
              </w:rPr>
              <w:t>Администрация города Норильска</w:t>
            </w:r>
          </w:p>
        </w:tc>
      </w:tr>
      <w:tr w:rsidR="007247E6" w:rsidRPr="007247E6" w14:paraId="0CACBAC6" w14:textId="77777777" w:rsidTr="00F31AC6">
        <w:tc>
          <w:tcPr>
            <w:tcW w:w="2835" w:type="dxa"/>
          </w:tcPr>
          <w:p w14:paraId="7BF76031" w14:textId="77777777" w:rsidR="00F31AC6" w:rsidRPr="007247E6" w:rsidRDefault="00F31AC6" w:rsidP="00F31AC6">
            <w:pPr>
              <w:pStyle w:val="ConsPlusNormal"/>
              <w:rPr>
                <w:sz w:val="24"/>
                <w:szCs w:val="24"/>
              </w:rPr>
            </w:pPr>
            <w:r w:rsidRPr="007247E6">
              <w:rPr>
                <w:sz w:val="24"/>
                <w:szCs w:val="24"/>
              </w:rPr>
              <w:t>Ответственный исполнитель (разработчик) МП</w:t>
            </w:r>
          </w:p>
        </w:tc>
        <w:tc>
          <w:tcPr>
            <w:tcW w:w="6236" w:type="dxa"/>
          </w:tcPr>
          <w:p w14:paraId="5C3231C8" w14:textId="77777777" w:rsidR="00F31AC6" w:rsidRPr="007247E6" w:rsidRDefault="00F31AC6" w:rsidP="00F31AC6">
            <w:pPr>
              <w:pStyle w:val="ConsPlusNormal"/>
              <w:rPr>
                <w:sz w:val="24"/>
                <w:szCs w:val="24"/>
              </w:rPr>
            </w:pPr>
            <w:r w:rsidRPr="007247E6">
              <w:rPr>
                <w:sz w:val="24"/>
                <w:szCs w:val="24"/>
              </w:rPr>
              <w:t>МУ «Управление жилищно-коммунального хозяйства Администрации города Норильска»</w:t>
            </w:r>
          </w:p>
        </w:tc>
      </w:tr>
      <w:tr w:rsidR="007247E6" w:rsidRPr="007247E6" w14:paraId="0C569AE4" w14:textId="77777777" w:rsidTr="00F31AC6">
        <w:tc>
          <w:tcPr>
            <w:tcW w:w="2835" w:type="dxa"/>
          </w:tcPr>
          <w:p w14:paraId="5985EDBC" w14:textId="77777777" w:rsidR="00F31AC6" w:rsidRPr="007247E6" w:rsidRDefault="00F31AC6" w:rsidP="00F31AC6">
            <w:pPr>
              <w:pStyle w:val="ConsPlusNormal"/>
              <w:rPr>
                <w:sz w:val="24"/>
                <w:szCs w:val="24"/>
              </w:rPr>
            </w:pPr>
            <w:r w:rsidRPr="007247E6">
              <w:rPr>
                <w:sz w:val="24"/>
                <w:szCs w:val="24"/>
              </w:rPr>
              <w:t>Участник МП</w:t>
            </w:r>
          </w:p>
        </w:tc>
        <w:tc>
          <w:tcPr>
            <w:tcW w:w="6236" w:type="dxa"/>
          </w:tcPr>
          <w:p w14:paraId="01FE1ACB" w14:textId="1B5A38CB" w:rsidR="00F31AC6" w:rsidRPr="007247E6" w:rsidRDefault="00F31AC6" w:rsidP="00F31AC6">
            <w:pPr>
              <w:widowControl w:val="0"/>
              <w:autoSpaceDE w:val="0"/>
              <w:autoSpaceDN w:val="0"/>
              <w:adjustRightInd w:val="0"/>
              <w:rPr>
                <w:rFonts w:ascii="Arial" w:hAnsi="Arial" w:cs="Arial"/>
              </w:rPr>
            </w:pPr>
            <w:r w:rsidRPr="007247E6">
              <w:rPr>
                <w:rFonts w:ascii="Arial" w:hAnsi="Arial" w:cs="Arial"/>
              </w:rPr>
              <w:t>Администрация города Норильска, Управление по спорту Администрации города Норильска,</w:t>
            </w:r>
            <w:r w:rsidR="00230C43" w:rsidRPr="007247E6">
              <w:rPr>
                <w:rFonts w:ascii="Arial" w:hAnsi="Arial" w:cs="Arial"/>
              </w:rPr>
              <w:t xml:space="preserve"> </w:t>
            </w:r>
            <w:r w:rsidRPr="007247E6">
              <w:rPr>
                <w:rFonts w:ascii="Arial" w:hAnsi="Arial" w:cs="Arial"/>
              </w:rPr>
              <w:t>Управление</w:t>
            </w:r>
            <w:r w:rsidR="00893998" w:rsidRPr="007247E6">
              <w:rPr>
                <w:rFonts w:ascii="Arial" w:hAnsi="Arial" w:cs="Arial"/>
              </w:rPr>
              <w:t xml:space="preserve"> </w:t>
            </w:r>
            <w:r w:rsidRPr="007247E6">
              <w:rPr>
                <w:rFonts w:ascii="Arial" w:hAnsi="Arial" w:cs="Arial"/>
              </w:rPr>
              <w:t>общего и дошкольного образования Администрации города Норильска, Управление по делам культуры и искусства Администрации города Норильска,</w:t>
            </w:r>
            <w:r w:rsidRPr="007247E6">
              <w:rPr>
                <w:rFonts w:ascii="Arial" w:eastAsia="Calibri" w:hAnsi="Arial" w:cs="Arial"/>
                <w:lang w:eastAsia="en-US"/>
              </w:rPr>
              <w:t xml:space="preserve"> Управление жилищного фонда Администрации города Норильска, Управление имущества Администрации города Норильска, Управление социальной политики Администрации города Норильска, Талнахское территориальное управление Администрации города Норильска, Снежногорское территориальное управление Администрации города Норильска</w:t>
            </w:r>
          </w:p>
        </w:tc>
      </w:tr>
      <w:tr w:rsidR="007247E6" w:rsidRPr="007247E6" w14:paraId="53962D82" w14:textId="77777777" w:rsidTr="00F31AC6">
        <w:tc>
          <w:tcPr>
            <w:tcW w:w="2835" w:type="dxa"/>
          </w:tcPr>
          <w:p w14:paraId="7180D8B2" w14:textId="77777777" w:rsidR="00F31AC6" w:rsidRPr="007247E6" w:rsidRDefault="00F31AC6" w:rsidP="00F31AC6">
            <w:pPr>
              <w:pStyle w:val="ConsPlusNormal"/>
              <w:rPr>
                <w:sz w:val="24"/>
                <w:szCs w:val="24"/>
              </w:rPr>
            </w:pPr>
            <w:r w:rsidRPr="007247E6">
              <w:rPr>
                <w:sz w:val="24"/>
                <w:szCs w:val="24"/>
              </w:rPr>
              <w:t>Подпрограммы МП и отдельные мероприятия МП</w:t>
            </w:r>
          </w:p>
        </w:tc>
        <w:tc>
          <w:tcPr>
            <w:tcW w:w="6236" w:type="dxa"/>
          </w:tcPr>
          <w:p w14:paraId="77061A84" w14:textId="73939395" w:rsidR="00F31AC6" w:rsidRPr="007247E6" w:rsidRDefault="00F31AC6" w:rsidP="00F31AC6">
            <w:pPr>
              <w:pStyle w:val="ConsPlusNormal"/>
              <w:rPr>
                <w:sz w:val="24"/>
                <w:szCs w:val="24"/>
              </w:rPr>
            </w:pPr>
            <w:r w:rsidRPr="007247E6">
              <w:rPr>
                <w:sz w:val="24"/>
                <w:szCs w:val="24"/>
              </w:rPr>
              <w:t>- подпрограмма 1 «Развитие объектов социальной сферы, капитальный ремонт объектов коммунальной инфраструктуры и жилищного фонда» на 2017 - 2020 годы &lt;*&gt;;</w:t>
            </w:r>
          </w:p>
          <w:p w14:paraId="4034203B" w14:textId="1035B326" w:rsidR="00F31AC6" w:rsidRPr="007247E6" w:rsidRDefault="00F31AC6" w:rsidP="00F31AC6">
            <w:pPr>
              <w:pStyle w:val="ConsPlusNormal"/>
              <w:rPr>
                <w:sz w:val="24"/>
                <w:szCs w:val="24"/>
              </w:rPr>
            </w:pPr>
            <w:r w:rsidRPr="007247E6">
              <w:rPr>
                <w:sz w:val="24"/>
                <w:szCs w:val="24"/>
              </w:rPr>
              <w:t>- подпрограмма 2 «Организация проведения ремонта многоквартирных домов»;</w:t>
            </w:r>
          </w:p>
          <w:p w14:paraId="2AC54F07" w14:textId="70A653B4" w:rsidR="00F31AC6" w:rsidRPr="007247E6" w:rsidRDefault="00F31AC6" w:rsidP="00F31AC6">
            <w:pPr>
              <w:pStyle w:val="ConsPlusNormal"/>
              <w:rPr>
                <w:sz w:val="24"/>
                <w:szCs w:val="24"/>
              </w:rPr>
            </w:pPr>
            <w:r w:rsidRPr="007247E6">
              <w:rPr>
                <w:sz w:val="24"/>
                <w:szCs w:val="24"/>
              </w:rPr>
              <w:t>- подпрограмма 3 «Энергоэффективность и развитие энергетики»;</w:t>
            </w:r>
          </w:p>
          <w:p w14:paraId="6E757FFB" w14:textId="77777777" w:rsidR="00F31AC6" w:rsidRPr="007247E6" w:rsidRDefault="00F31AC6" w:rsidP="00F31AC6">
            <w:pPr>
              <w:pStyle w:val="ConsPlusNormal"/>
              <w:rPr>
                <w:sz w:val="24"/>
                <w:szCs w:val="24"/>
              </w:rPr>
            </w:pPr>
            <w:r w:rsidRPr="007247E6">
              <w:rPr>
                <w:sz w:val="24"/>
                <w:szCs w:val="24"/>
              </w:rPr>
              <w:t>- отдельное мероприятие 1 - «Обеспечение выполнения функций органов местного самоуправления в области жилищно-коммунального хозяйства»;</w:t>
            </w:r>
          </w:p>
          <w:p w14:paraId="2CBBA21E" w14:textId="77777777" w:rsidR="00F31AC6" w:rsidRPr="007247E6" w:rsidRDefault="00F31AC6" w:rsidP="00F31AC6">
            <w:pPr>
              <w:pStyle w:val="ConsPlusNormal"/>
              <w:rPr>
                <w:sz w:val="24"/>
                <w:szCs w:val="24"/>
              </w:rPr>
            </w:pPr>
            <w:r w:rsidRPr="007247E6">
              <w:rPr>
                <w:sz w:val="24"/>
                <w:szCs w:val="24"/>
              </w:rPr>
              <w:t xml:space="preserve">- отдельное мероприятие 2 - «Предоставление </w:t>
            </w:r>
            <w:r w:rsidRPr="007247E6">
              <w:rPr>
                <w:sz w:val="24"/>
                <w:szCs w:val="24"/>
              </w:rPr>
              <w:lastRenderedPageBreak/>
              <w:t>компенсации части платы граждан за коммунальные услуги»;</w:t>
            </w:r>
          </w:p>
          <w:p w14:paraId="35471BF6" w14:textId="77777777" w:rsidR="00F31AC6" w:rsidRPr="007247E6" w:rsidRDefault="00F31AC6" w:rsidP="00F31AC6">
            <w:pPr>
              <w:pStyle w:val="ConsPlusNormal"/>
              <w:rPr>
                <w:sz w:val="24"/>
                <w:szCs w:val="24"/>
              </w:rPr>
            </w:pPr>
            <w:r w:rsidRPr="007247E6">
              <w:rPr>
                <w:sz w:val="24"/>
                <w:szCs w:val="24"/>
              </w:rPr>
              <w:t>- отдельное мероприятие 3 - «Гранты в форме субсидий, предоставляемые на конкурсной основе организациям, предоставляющим населению жилищные услуги, для реализации проектов по благоустройству в целях формирования благоприятных условий и комфортного пребывания граждан в городской среде»;</w:t>
            </w:r>
          </w:p>
          <w:p w14:paraId="040875A7" w14:textId="77777777" w:rsidR="00F31AC6" w:rsidRPr="007247E6" w:rsidRDefault="00F31AC6" w:rsidP="00F31AC6">
            <w:pPr>
              <w:pStyle w:val="ConsPlusNormal"/>
              <w:rPr>
                <w:sz w:val="24"/>
                <w:szCs w:val="24"/>
              </w:rPr>
            </w:pPr>
            <w:r w:rsidRPr="007247E6">
              <w:rPr>
                <w:sz w:val="24"/>
                <w:szCs w:val="24"/>
              </w:rPr>
              <w:t>- отдельное мероприятие 4 – «Поддержание консервации выселенных аварийных многоквартирных домов (далее - МКД) и отдельных выселенных аварийных подъездов в МКД»</w:t>
            </w:r>
          </w:p>
        </w:tc>
      </w:tr>
      <w:tr w:rsidR="007247E6" w:rsidRPr="007247E6" w14:paraId="3252515D" w14:textId="77777777" w:rsidTr="00F31AC6">
        <w:tc>
          <w:tcPr>
            <w:tcW w:w="2835" w:type="dxa"/>
          </w:tcPr>
          <w:p w14:paraId="435CA3A7" w14:textId="77777777" w:rsidR="00F31AC6" w:rsidRPr="007247E6" w:rsidRDefault="00F31AC6" w:rsidP="00F31AC6">
            <w:pPr>
              <w:pStyle w:val="ConsPlusNormal"/>
              <w:rPr>
                <w:sz w:val="24"/>
                <w:szCs w:val="24"/>
              </w:rPr>
            </w:pPr>
            <w:r w:rsidRPr="007247E6">
              <w:rPr>
                <w:sz w:val="24"/>
                <w:szCs w:val="24"/>
              </w:rPr>
              <w:t>Цели МП</w:t>
            </w:r>
          </w:p>
        </w:tc>
        <w:tc>
          <w:tcPr>
            <w:tcW w:w="6236" w:type="dxa"/>
          </w:tcPr>
          <w:p w14:paraId="53FF05D3" w14:textId="77777777" w:rsidR="00F31AC6" w:rsidRPr="007247E6" w:rsidRDefault="00F31AC6" w:rsidP="00F31AC6">
            <w:pPr>
              <w:pStyle w:val="ConsPlusNormal"/>
              <w:rPr>
                <w:sz w:val="24"/>
                <w:szCs w:val="24"/>
              </w:rPr>
            </w:pPr>
            <w:r w:rsidRPr="007247E6">
              <w:rPr>
                <w:sz w:val="24"/>
                <w:szCs w:val="24"/>
              </w:rPr>
              <w:t>- комплексное решение проблем устойчивого функционирования и развития жилищно-коммунального хозяйства, обеспечивающего безопасные и комфортные условия проживания;</w:t>
            </w:r>
          </w:p>
          <w:p w14:paraId="798F466B" w14:textId="77777777" w:rsidR="00F31AC6" w:rsidRPr="007247E6" w:rsidRDefault="00F31AC6" w:rsidP="00F31AC6">
            <w:pPr>
              <w:pStyle w:val="ConsPlusNormal"/>
              <w:rPr>
                <w:sz w:val="24"/>
                <w:szCs w:val="24"/>
              </w:rPr>
            </w:pPr>
            <w:r w:rsidRPr="007247E6">
              <w:rPr>
                <w:sz w:val="24"/>
                <w:szCs w:val="24"/>
              </w:rPr>
              <w:t>- повышение качества и надежности предоставления жилищно-коммунальных услуг;</w:t>
            </w:r>
          </w:p>
          <w:p w14:paraId="088D5DC0" w14:textId="77777777" w:rsidR="00F31AC6" w:rsidRPr="007247E6" w:rsidRDefault="00F31AC6" w:rsidP="00F31AC6">
            <w:pPr>
              <w:pStyle w:val="ConsPlusNormal"/>
              <w:rPr>
                <w:sz w:val="24"/>
                <w:szCs w:val="24"/>
              </w:rPr>
            </w:pPr>
            <w:r w:rsidRPr="007247E6">
              <w:rPr>
                <w:sz w:val="24"/>
                <w:szCs w:val="24"/>
              </w:rPr>
              <w:t>- формирование целостности и эффективной системы управления энергосбережением и повышением энергетической эффективности</w:t>
            </w:r>
          </w:p>
        </w:tc>
      </w:tr>
      <w:tr w:rsidR="007247E6" w:rsidRPr="007247E6" w14:paraId="446AFE44" w14:textId="77777777" w:rsidTr="00F31AC6">
        <w:tc>
          <w:tcPr>
            <w:tcW w:w="2835" w:type="dxa"/>
          </w:tcPr>
          <w:p w14:paraId="1B08229F" w14:textId="77777777" w:rsidR="00F31AC6" w:rsidRPr="007247E6" w:rsidRDefault="00F31AC6" w:rsidP="00F31AC6">
            <w:pPr>
              <w:pStyle w:val="ConsPlusNormal"/>
              <w:rPr>
                <w:sz w:val="24"/>
                <w:szCs w:val="24"/>
              </w:rPr>
            </w:pPr>
            <w:r w:rsidRPr="007247E6">
              <w:rPr>
                <w:sz w:val="24"/>
                <w:szCs w:val="24"/>
              </w:rPr>
              <w:t>Задачи МП</w:t>
            </w:r>
          </w:p>
        </w:tc>
        <w:tc>
          <w:tcPr>
            <w:tcW w:w="6236" w:type="dxa"/>
          </w:tcPr>
          <w:p w14:paraId="2224EC54" w14:textId="77777777" w:rsidR="00F31AC6" w:rsidRPr="007247E6" w:rsidRDefault="00F31AC6" w:rsidP="00F31AC6">
            <w:pPr>
              <w:pStyle w:val="ConsPlusNormal"/>
              <w:rPr>
                <w:sz w:val="24"/>
                <w:szCs w:val="24"/>
              </w:rPr>
            </w:pPr>
            <w:r w:rsidRPr="007247E6">
              <w:rPr>
                <w:sz w:val="24"/>
                <w:szCs w:val="24"/>
              </w:rPr>
              <w:t>- модернизация и капитальный ремонт объектов коммунальной инфраструктуры и жилищного фонда;</w:t>
            </w:r>
          </w:p>
          <w:p w14:paraId="7D8B1FB0" w14:textId="77777777" w:rsidR="00F31AC6" w:rsidRPr="007247E6" w:rsidRDefault="00F31AC6" w:rsidP="00F31AC6">
            <w:pPr>
              <w:pStyle w:val="ConsPlusNormal"/>
              <w:rPr>
                <w:sz w:val="24"/>
                <w:szCs w:val="24"/>
              </w:rPr>
            </w:pPr>
            <w:r w:rsidRPr="007247E6">
              <w:rPr>
                <w:sz w:val="24"/>
                <w:szCs w:val="24"/>
              </w:rPr>
              <w:t>- обеспечение надежной эксплуатации жилищного фонда;</w:t>
            </w:r>
          </w:p>
          <w:p w14:paraId="5D4BA696" w14:textId="77777777" w:rsidR="00F31AC6" w:rsidRPr="007247E6" w:rsidRDefault="00F31AC6" w:rsidP="00F31AC6">
            <w:pPr>
              <w:pStyle w:val="ConsPlusNormal"/>
              <w:rPr>
                <w:sz w:val="24"/>
                <w:szCs w:val="24"/>
              </w:rPr>
            </w:pPr>
            <w:r w:rsidRPr="007247E6">
              <w:rPr>
                <w:sz w:val="24"/>
                <w:szCs w:val="24"/>
              </w:rPr>
              <w:t>- обеспечение надежной эксплуатации объектов инженерной инфраструктуры;</w:t>
            </w:r>
          </w:p>
          <w:p w14:paraId="3A42A7E0" w14:textId="77777777" w:rsidR="00F31AC6" w:rsidRPr="007247E6" w:rsidRDefault="00F31AC6" w:rsidP="00F31AC6">
            <w:pPr>
              <w:pStyle w:val="ConsPlusNormal"/>
              <w:rPr>
                <w:sz w:val="24"/>
                <w:szCs w:val="24"/>
              </w:rPr>
            </w:pPr>
            <w:r w:rsidRPr="007247E6">
              <w:rPr>
                <w:sz w:val="24"/>
                <w:szCs w:val="24"/>
              </w:rPr>
              <w:t>- стимулирование рационального потребления коммунальных услуг;</w:t>
            </w:r>
          </w:p>
          <w:p w14:paraId="2A2F1EFB" w14:textId="713E7CA0" w:rsidR="00F31AC6" w:rsidRPr="007247E6" w:rsidRDefault="00F31AC6" w:rsidP="00F31AC6">
            <w:pPr>
              <w:pStyle w:val="ConsPlusNormal"/>
              <w:rPr>
                <w:sz w:val="24"/>
                <w:szCs w:val="24"/>
              </w:rPr>
            </w:pPr>
            <w:r w:rsidRPr="007247E6">
              <w:rPr>
                <w:sz w:val="24"/>
                <w:szCs w:val="24"/>
              </w:rPr>
              <w:t>- повышение энергосбережения и э</w:t>
            </w:r>
            <w:r w:rsidR="00EA429B" w:rsidRPr="007247E6">
              <w:rPr>
                <w:sz w:val="24"/>
                <w:szCs w:val="24"/>
              </w:rPr>
              <w:t>н</w:t>
            </w:r>
            <w:r w:rsidRPr="007247E6">
              <w:rPr>
                <w:sz w:val="24"/>
                <w:szCs w:val="24"/>
              </w:rPr>
              <w:t>ергоэффективности;</w:t>
            </w:r>
          </w:p>
          <w:p w14:paraId="6CC45E85" w14:textId="77777777" w:rsidR="00F31AC6" w:rsidRPr="007247E6" w:rsidRDefault="00F31AC6" w:rsidP="00F31AC6">
            <w:pPr>
              <w:pStyle w:val="ConsPlusNormal"/>
              <w:rPr>
                <w:sz w:val="24"/>
                <w:szCs w:val="24"/>
              </w:rPr>
            </w:pPr>
            <w:r w:rsidRPr="007247E6">
              <w:rPr>
                <w:sz w:val="24"/>
                <w:szCs w:val="24"/>
              </w:rPr>
              <w:t>- обеспечение реализации МП</w:t>
            </w:r>
          </w:p>
        </w:tc>
      </w:tr>
      <w:tr w:rsidR="007247E6" w:rsidRPr="007247E6" w14:paraId="02EF51C3" w14:textId="77777777" w:rsidTr="00F31AC6">
        <w:tc>
          <w:tcPr>
            <w:tcW w:w="2835" w:type="dxa"/>
          </w:tcPr>
          <w:p w14:paraId="57A94A8C" w14:textId="77777777" w:rsidR="00F31AC6" w:rsidRPr="007247E6" w:rsidRDefault="00F31AC6" w:rsidP="00F31AC6">
            <w:pPr>
              <w:pStyle w:val="ConsPlusNormal"/>
              <w:rPr>
                <w:sz w:val="24"/>
                <w:szCs w:val="24"/>
              </w:rPr>
            </w:pPr>
            <w:r w:rsidRPr="007247E6">
              <w:rPr>
                <w:sz w:val="24"/>
                <w:szCs w:val="24"/>
              </w:rPr>
              <w:t>Срок реализации МП</w:t>
            </w:r>
          </w:p>
        </w:tc>
        <w:tc>
          <w:tcPr>
            <w:tcW w:w="6236" w:type="dxa"/>
          </w:tcPr>
          <w:p w14:paraId="149DC084" w14:textId="77777777" w:rsidR="00F31AC6" w:rsidRPr="007247E6" w:rsidRDefault="00F31AC6" w:rsidP="00F31AC6">
            <w:pPr>
              <w:pStyle w:val="ConsPlusNormal"/>
              <w:rPr>
                <w:sz w:val="24"/>
                <w:szCs w:val="24"/>
              </w:rPr>
            </w:pPr>
            <w:r w:rsidRPr="007247E6">
              <w:rPr>
                <w:sz w:val="24"/>
                <w:szCs w:val="24"/>
              </w:rPr>
              <w:t>2017 – 2020 годы</w:t>
            </w:r>
          </w:p>
        </w:tc>
      </w:tr>
      <w:tr w:rsidR="007247E6" w:rsidRPr="007247E6" w14:paraId="52CA4A5B" w14:textId="77777777" w:rsidTr="00F31AC6">
        <w:tc>
          <w:tcPr>
            <w:tcW w:w="2835" w:type="dxa"/>
          </w:tcPr>
          <w:p w14:paraId="32205618" w14:textId="77777777" w:rsidR="00F31AC6" w:rsidRPr="007247E6" w:rsidRDefault="00F31AC6" w:rsidP="00F31AC6">
            <w:pPr>
              <w:pStyle w:val="ConsPlusNormal"/>
              <w:rPr>
                <w:sz w:val="24"/>
                <w:szCs w:val="24"/>
              </w:rPr>
            </w:pPr>
            <w:r w:rsidRPr="007247E6">
              <w:rPr>
                <w:sz w:val="24"/>
                <w:szCs w:val="24"/>
              </w:rPr>
              <w:t>Объемы и источники финансирования МП по годам реализации (тыс. руб.)</w:t>
            </w:r>
          </w:p>
        </w:tc>
        <w:tc>
          <w:tcPr>
            <w:tcW w:w="6236" w:type="dxa"/>
          </w:tcPr>
          <w:p w14:paraId="6B7D863C" w14:textId="26CB91C2" w:rsidR="008528C1" w:rsidRPr="007247E6" w:rsidRDefault="008528C1" w:rsidP="008528C1">
            <w:pPr>
              <w:pStyle w:val="a5"/>
              <w:tabs>
                <w:tab w:val="left" w:pos="993"/>
              </w:tabs>
              <w:ind w:left="0"/>
              <w:rPr>
                <w:rFonts w:ascii="Arial" w:hAnsi="Arial" w:cs="Arial"/>
              </w:rPr>
            </w:pPr>
            <w:r w:rsidRPr="007247E6">
              <w:rPr>
                <w:rFonts w:ascii="Arial" w:hAnsi="Arial" w:cs="Arial"/>
                <w:lang w:eastAsia="en-US"/>
              </w:rPr>
              <w:t xml:space="preserve">Общий объем финансирования муниципальной программы на период 2017-2020 годов за счет всех источников финансирования составит: </w:t>
            </w:r>
            <w:r w:rsidRPr="007247E6">
              <w:rPr>
                <w:rFonts w:ascii="Arial" w:hAnsi="Arial" w:cs="Arial"/>
                <w:b/>
                <w:lang w:eastAsia="en-US"/>
              </w:rPr>
              <w:t>6 0</w:t>
            </w:r>
            <w:r w:rsidR="00734759" w:rsidRPr="007247E6">
              <w:rPr>
                <w:rFonts w:ascii="Arial" w:hAnsi="Arial" w:cs="Arial"/>
                <w:b/>
                <w:lang w:eastAsia="en-US"/>
              </w:rPr>
              <w:t>09 192,2</w:t>
            </w:r>
            <w:r w:rsidRPr="007247E6">
              <w:rPr>
                <w:rFonts w:ascii="Arial" w:hAnsi="Arial" w:cs="Arial"/>
                <w:b/>
                <w:lang w:eastAsia="en-US"/>
              </w:rPr>
              <w:t xml:space="preserve"> тыс. руб.,</w:t>
            </w:r>
          </w:p>
          <w:p w14:paraId="499396A5" w14:textId="77777777" w:rsidR="008528C1" w:rsidRPr="007247E6" w:rsidRDefault="008528C1" w:rsidP="008528C1">
            <w:pPr>
              <w:pStyle w:val="a5"/>
              <w:tabs>
                <w:tab w:val="left" w:pos="993"/>
              </w:tabs>
              <w:ind w:left="0"/>
              <w:rPr>
                <w:rFonts w:ascii="Arial" w:hAnsi="Arial" w:cs="Arial"/>
                <w:lang w:eastAsia="en-US"/>
              </w:rPr>
            </w:pPr>
            <w:r w:rsidRPr="007247E6">
              <w:rPr>
                <w:rFonts w:ascii="Arial" w:hAnsi="Arial" w:cs="Arial"/>
                <w:lang w:eastAsia="en-US"/>
              </w:rPr>
              <w:t xml:space="preserve"> в том числе за счет средств:</w:t>
            </w:r>
          </w:p>
          <w:p w14:paraId="3E0712AE" w14:textId="4771C9BA" w:rsidR="008528C1" w:rsidRPr="007247E6" w:rsidRDefault="008528C1" w:rsidP="008528C1">
            <w:pPr>
              <w:pStyle w:val="a5"/>
              <w:tabs>
                <w:tab w:val="left" w:pos="993"/>
              </w:tabs>
              <w:ind w:left="0"/>
              <w:rPr>
                <w:rFonts w:ascii="Arial" w:hAnsi="Arial" w:cs="Arial"/>
              </w:rPr>
            </w:pPr>
            <w:r w:rsidRPr="007247E6">
              <w:rPr>
                <w:rFonts w:ascii="Arial" w:hAnsi="Arial" w:cs="Arial"/>
                <w:lang w:eastAsia="en-US"/>
              </w:rPr>
              <w:t xml:space="preserve"> - краевого бюджета – </w:t>
            </w:r>
            <w:r w:rsidRPr="007247E6">
              <w:rPr>
                <w:rFonts w:ascii="Arial" w:hAnsi="Arial" w:cs="Arial"/>
                <w:b/>
                <w:lang w:eastAsia="en-US"/>
              </w:rPr>
              <w:t>2</w:t>
            </w:r>
            <w:r w:rsidR="00734759" w:rsidRPr="007247E6">
              <w:rPr>
                <w:rFonts w:ascii="Arial" w:hAnsi="Arial" w:cs="Arial"/>
                <w:b/>
                <w:lang w:eastAsia="en-US"/>
              </w:rPr>
              <w:t> </w:t>
            </w:r>
            <w:r w:rsidRPr="007247E6">
              <w:rPr>
                <w:rFonts w:ascii="Arial" w:hAnsi="Arial" w:cs="Arial"/>
                <w:b/>
                <w:lang w:eastAsia="en-US"/>
              </w:rPr>
              <w:t>71</w:t>
            </w:r>
            <w:r w:rsidR="00734759" w:rsidRPr="007247E6">
              <w:rPr>
                <w:rFonts w:ascii="Arial" w:hAnsi="Arial" w:cs="Arial"/>
                <w:b/>
                <w:lang w:eastAsia="en-US"/>
              </w:rPr>
              <w:t>6 645,2</w:t>
            </w:r>
            <w:r w:rsidRPr="007247E6">
              <w:rPr>
                <w:rFonts w:ascii="Arial" w:hAnsi="Arial" w:cs="Arial"/>
                <w:b/>
                <w:lang w:eastAsia="en-US"/>
              </w:rPr>
              <w:t xml:space="preserve"> тыс. руб.,</w:t>
            </w:r>
          </w:p>
          <w:p w14:paraId="306475C7" w14:textId="77777777" w:rsidR="008528C1" w:rsidRPr="007247E6" w:rsidRDefault="008528C1" w:rsidP="008528C1">
            <w:pPr>
              <w:pStyle w:val="a5"/>
              <w:tabs>
                <w:tab w:val="left" w:pos="993"/>
              </w:tabs>
              <w:ind w:left="0"/>
              <w:rPr>
                <w:rFonts w:ascii="Arial" w:hAnsi="Arial" w:cs="Arial"/>
                <w:lang w:eastAsia="en-US"/>
              </w:rPr>
            </w:pPr>
            <w:r w:rsidRPr="007247E6">
              <w:rPr>
                <w:rFonts w:ascii="Arial" w:hAnsi="Arial" w:cs="Arial"/>
                <w:lang w:eastAsia="en-US"/>
              </w:rPr>
              <w:t>в том числе по годам:</w:t>
            </w:r>
          </w:p>
          <w:p w14:paraId="19072199" w14:textId="77777777" w:rsidR="008528C1" w:rsidRPr="007247E6" w:rsidRDefault="008528C1" w:rsidP="008528C1">
            <w:pPr>
              <w:pStyle w:val="a5"/>
              <w:tabs>
                <w:tab w:val="left" w:pos="993"/>
              </w:tabs>
              <w:ind w:left="0"/>
              <w:rPr>
                <w:rFonts w:ascii="Arial" w:hAnsi="Arial" w:cs="Arial"/>
                <w:lang w:eastAsia="en-US"/>
              </w:rPr>
            </w:pPr>
            <w:r w:rsidRPr="007247E6">
              <w:rPr>
                <w:rFonts w:ascii="Arial" w:hAnsi="Arial" w:cs="Arial"/>
                <w:lang w:eastAsia="en-US"/>
              </w:rPr>
              <w:t>2017 год – 508 561,9 тыс. руб.;</w:t>
            </w:r>
          </w:p>
          <w:p w14:paraId="41A096F1" w14:textId="40150548" w:rsidR="008528C1" w:rsidRPr="007247E6" w:rsidRDefault="008528C1" w:rsidP="008528C1">
            <w:pPr>
              <w:pStyle w:val="a5"/>
              <w:tabs>
                <w:tab w:val="left" w:pos="993"/>
              </w:tabs>
              <w:ind w:left="0"/>
              <w:rPr>
                <w:rFonts w:ascii="Arial" w:hAnsi="Arial" w:cs="Arial"/>
                <w:lang w:eastAsia="en-US"/>
              </w:rPr>
            </w:pPr>
            <w:r w:rsidRPr="007247E6">
              <w:rPr>
                <w:rFonts w:ascii="Arial" w:hAnsi="Arial" w:cs="Arial"/>
                <w:lang w:eastAsia="en-US"/>
              </w:rPr>
              <w:t>2018 год – 6</w:t>
            </w:r>
            <w:r w:rsidR="00734759" w:rsidRPr="007247E6">
              <w:rPr>
                <w:rFonts w:ascii="Arial" w:hAnsi="Arial" w:cs="Arial"/>
                <w:lang w:eastAsia="en-US"/>
              </w:rPr>
              <w:t>52 </w:t>
            </w:r>
            <w:r w:rsidRPr="007247E6">
              <w:rPr>
                <w:rFonts w:ascii="Arial" w:hAnsi="Arial" w:cs="Arial"/>
                <w:lang w:eastAsia="en-US"/>
              </w:rPr>
              <w:t>4</w:t>
            </w:r>
            <w:r w:rsidR="00734759" w:rsidRPr="007247E6">
              <w:rPr>
                <w:rFonts w:ascii="Arial" w:hAnsi="Arial" w:cs="Arial"/>
                <w:lang w:eastAsia="en-US"/>
              </w:rPr>
              <w:t>16,2</w:t>
            </w:r>
            <w:r w:rsidRPr="007247E6">
              <w:rPr>
                <w:rFonts w:ascii="Arial" w:hAnsi="Arial" w:cs="Arial"/>
                <w:lang w:eastAsia="en-US"/>
              </w:rPr>
              <w:t xml:space="preserve"> тыс. руб.;</w:t>
            </w:r>
          </w:p>
          <w:p w14:paraId="48CB6368" w14:textId="77777777" w:rsidR="008528C1" w:rsidRPr="007247E6" w:rsidRDefault="008528C1" w:rsidP="008528C1">
            <w:pPr>
              <w:pStyle w:val="a5"/>
              <w:tabs>
                <w:tab w:val="left" w:pos="993"/>
              </w:tabs>
              <w:ind w:left="0"/>
              <w:rPr>
                <w:rFonts w:ascii="Arial" w:hAnsi="Arial" w:cs="Arial"/>
                <w:lang w:eastAsia="en-US"/>
              </w:rPr>
            </w:pPr>
            <w:r w:rsidRPr="007247E6">
              <w:rPr>
                <w:rFonts w:ascii="Arial" w:hAnsi="Arial" w:cs="Arial"/>
                <w:lang w:eastAsia="en-US"/>
              </w:rPr>
              <w:t>2019 год – 668 538,3 тыс. руб.;</w:t>
            </w:r>
          </w:p>
          <w:p w14:paraId="3DB16E0A" w14:textId="77777777" w:rsidR="008528C1" w:rsidRPr="007247E6" w:rsidRDefault="008528C1" w:rsidP="008528C1">
            <w:pPr>
              <w:pStyle w:val="a5"/>
              <w:tabs>
                <w:tab w:val="left" w:pos="993"/>
              </w:tabs>
              <w:ind w:left="0"/>
              <w:rPr>
                <w:rFonts w:ascii="Arial" w:hAnsi="Arial" w:cs="Arial"/>
                <w:lang w:eastAsia="en-US"/>
              </w:rPr>
            </w:pPr>
            <w:r w:rsidRPr="007247E6">
              <w:rPr>
                <w:rFonts w:ascii="Arial" w:hAnsi="Arial" w:cs="Arial"/>
                <w:lang w:eastAsia="en-US"/>
              </w:rPr>
              <w:t>2020 год – 887 128,8 тыс. руб.</w:t>
            </w:r>
          </w:p>
          <w:p w14:paraId="5AD746A1" w14:textId="2E838051" w:rsidR="008528C1" w:rsidRPr="007247E6" w:rsidRDefault="008528C1" w:rsidP="008528C1">
            <w:pPr>
              <w:pStyle w:val="a5"/>
              <w:tabs>
                <w:tab w:val="left" w:pos="993"/>
              </w:tabs>
              <w:ind w:left="0"/>
              <w:rPr>
                <w:rFonts w:ascii="Arial" w:hAnsi="Arial" w:cs="Arial"/>
              </w:rPr>
            </w:pPr>
            <w:r w:rsidRPr="007247E6">
              <w:rPr>
                <w:rFonts w:ascii="Arial" w:hAnsi="Arial" w:cs="Arial"/>
                <w:lang w:eastAsia="en-US"/>
              </w:rPr>
              <w:t xml:space="preserve"> - бюджета муниципального образования </w:t>
            </w:r>
            <w:r w:rsidRPr="007247E6">
              <w:rPr>
                <w:rFonts w:ascii="Arial" w:hAnsi="Arial" w:cs="Arial"/>
                <w:b/>
                <w:lang w:eastAsia="en-US"/>
              </w:rPr>
              <w:t>– 2</w:t>
            </w:r>
            <w:r w:rsidR="00734759" w:rsidRPr="007247E6">
              <w:rPr>
                <w:rFonts w:ascii="Arial" w:hAnsi="Arial" w:cs="Arial"/>
                <w:b/>
                <w:lang w:eastAsia="en-US"/>
              </w:rPr>
              <w:t> 795 772,1</w:t>
            </w:r>
            <w:r w:rsidRPr="007247E6">
              <w:rPr>
                <w:rFonts w:ascii="Arial" w:hAnsi="Arial" w:cs="Arial"/>
                <w:lang w:eastAsia="en-US"/>
              </w:rPr>
              <w:t xml:space="preserve"> </w:t>
            </w:r>
            <w:r w:rsidRPr="007247E6">
              <w:rPr>
                <w:rFonts w:ascii="Arial" w:hAnsi="Arial" w:cs="Arial"/>
                <w:b/>
                <w:lang w:eastAsia="en-US"/>
              </w:rPr>
              <w:t>тыс. руб.,</w:t>
            </w:r>
            <w:r w:rsidRPr="007247E6">
              <w:rPr>
                <w:rFonts w:ascii="Arial" w:hAnsi="Arial" w:cs="Arial"/>
                <w:lang w:eastAsia="en-US"/>
              </w:rPr>
              <w:t xml:space="preserve"> в том числе по годам:</w:t>
            </w:r>
          </w:p>
          <w:p w14:paraId="0FBD75E5" w14:textId="77777777" w:rsidR="008528C1" w:rsidRPr="007247E6" w:rsidRDefault="008528C1" w:rsidP="008528C1">
            <w:pPr>
              <w:pStyle w:val="a5"/>
              <w:tabs>
                <w:tab w:val="left" w:pos="993"/>
              </w:tabs>
              <w:ind w:left="0"/>
              <w:rPr>
                <w:rFonts w:ascii="Arial" w:hAnsi="Arial" w:cs="Arial"/>
                <w:lang w:eastAsia="en-US"/>
              </w:rPr>
            </w:pPr>
            <w:r w:rsidRPr="007247E6">
              <w:rPr>
                <w:rFonts w:ascii="Arial" w:hAnsi="Arial" w:cs="Arial"/>
                <w:lang w:eastAsia="en-US"/>
              </w:rPr>
              <w:t>2017 год – 646 367,2 тыс. руб.;</w:t>
            </w:r>
          </w:p>
          <w:p w14:paraId="726078C7" w14:textId="011C7B9C" w:rsidR="008528C1" w:rsidRPr="007247E6" w:rsidRDefault="008528C1" w:rsidP="008528C1">
            <w:pPr>
              <w:pStyle w:val="a5"/>
              <w:tabs>
                <w:tab w:val="left" w:pos="993"/>
              </w:tabs>
              <w:ind w:left="0"/>
              <w:rPr>
                <w:rFonts w:ascii="Arial" w:hAnsi="Arial" w:cs="Arial"/>
                <w:lang w:eastAsia="en-US"/>
              </w:rPr>
            </w:pPr>
            <w:r w:rsidRPr="007247E6">
              <w:rPr>
                <w:rFonts w:ascii="Arial" w:hAnsi="Arial" w:cs="Arial"/>
                <w:lang w:eastAsia="en-US"/>
              </w:rPr>
              <w:t xml:space="preserve">2018 год – </w:t>
            </w:r>
            <w:r w:rsidR="00734759" w:rsidRPr="007247E6">
              <w:rPr>
                <w:rFonts w:ascii="Arial" w:hAnsi="Arial" w:cs="Arial"/>
                <w:lang w:eastAsia="en-US"/>
              </w:rPr>
              <w:t>662 177,1</w:t>
            </w:r>
            <w:r w:rsidRPr="007247E6">
              <w:rPr>
                <w:rFonts w:ascii="Arial" w:hAnsi="Arial" w:cs="Arial"/>
                <w:lang w:eastAsia="en-US"/>
              </w:rPr>
              <w:t xml:space="preserve"> тыс. руб.;</w:t>
            </w:r>
          </w:p>
          <w:p w14:paraId="7A065909" w14:textId="77777777" w:rsidR="008528C1" w:rsidRPr="007247E6" w:rsidRDefault="008528C1" w:rsidP="008528C1">
            <w:pPr>
              <w:pStyle w:val="a5"/>
              <w:tabs>
                <w:tab w:val="left" w:pos="993"/>
              </w:tabs>
              <w:ind w:left="0"/>
              <w:rPr>
                <w:rFonts w:ascii="Arial" w:hAnsi="Arial" w:cs="Arial"/>
                <w:lang w:eastAsia="en-US"/>
              </w:rPr>
            </w:pPr>
            <w:r w:rsidRPr="007247E6">
              <w:rPr>
                <w:rFonts w:ascii="Arial" w:hAnsi="Arial" w:cs="Arial"/>
                <w:lang w:eastAsia="en-US"/>
              </w:rPr>
              <w:t>2019 год – 759 347,3 тыс. руб.;</w:t>
            </w:r>
          </w:p>
          <w:p w14:paraId="60929A17" w14:textId="77777777" w:rsidR="008528C1" w:rsidRPr="007247E6" w:rsidRDefault="008528C1" w:rsidP="008528C1">
            <w:pPr>
              <w:pStyle w:val="a5"/>
              <w:tabs>
                <w:tab w:val="left" w:pos="993"/>
              </w:tabs>
              <w:ind w:left="0"/>
              <w:rPr>
                <w:rFonts w:ascii="Arial" w:hAnsi="Arial" w:cs="Arial"/>
                <w:lang w:eastAsia="en-US"/>
              </w:rPr>
            </w:pPr>
            <w:r w:rsidRPr="007247E6">
              <w:rPr>
                <w:rFonts w:ascii="Arial" w:hAnsi="Arial" w:cs="Arial"/>
                <w:lang w:eastAsia="en-US"/>
              </w:rPr>
              <w:t>2020 год – 727 880,5 тыс. руб.</w:t>
            </w:r>
          </w:p>
          <w:p w14:paraId="732E4CE1" w14:textId="77777777" w:rsidR="008528C1" w:rsidRPr="007247E6" w:rsidRDefault="008528C1" w:rsidP="008528C1">
            <w:pPr>
              <w:pStyle w:val="a5"/>
              <w:tabs>
                <w:tab w:val="left" w:pos="993"/>
              </w:tabs>
              <w:ind w:left="0"/>
              <w:rPr>
                <w:rFonts w:ascii="Arial" w:hAnsi="Arial" w:cs="Arial"/>
              </w:rPr>
            </w:pPr>
            <w:r w:rsidRPr="007247E6">
              <w:rPr>
                <w:rFonts w:ascii="Arial" w:hAnsi="Arial" w:cs="Arial"/>
                <w:lang w:eastAsia="en-US"/>
              </w:rPr>
              <w:lastRenderedPageBreak/>
              <w:t xml:space="preserve">- внебюджетных источников – </w:t>
            </w:r>
            <w:r w:rsidRPr="007247E6">
              <w:rPr>
                <w:rFonts w:ascii="Arial" w:hAnsi="Arial" w:cs="Arial"/>
                <w:b/>
                <w:lang w:eastAsia="en-US"/>
              </w:rPr>
              <w:t>496 774,9 тыс. руб.</w:t>
            </w:r>
            <w:r w:rsidRPr="007247E6">
              <w:rPr>
                <w:rFonts w:ascii="Arial" w:hAnsi="Arial" w:cs="Arial"/>
                <w:lang w:eastAsia="en-US"/>
              </w:rPr>
              <w:t>,</w:t>
            </w:r>
          </w:p>
          <w:p w14:paraId="52483C7D" w14:textId="77777777" w:rsidR="008528C1" w:rsidRPr="007247E6" w:rsidRDefault="008528C1" w:rsidP="008528C1">
            <w:pPr>
              <w:pStyle w:val="a5"/>
              <w:tabs>
                <w:tab w:val="left" w:pos="993"/>
              </w:tabs>
              <w:ind w:left="0"/>
              <w:rPr>
                <w:rFonts w:ascii="Arial" w:hAnsi="Arial" w:cs="Arial"/>
                <w:lang w:eastAsia="en-US"/>
              </w:rPr>
            </w:pPr>
            <w:r w:rsidRPr="007247E6">
              <w:rPr>
                <w:rFonts w:ascii="Arial" w:hAnsi="Arial" w:cs="Arial"/>
                <w:lang w:eastAsia="en-US"/>
              </w:rPr>
              <w:t>в том числе по годам:</w:t>
            </w:r>
          </w:p>
          <w:p w14:paraId="38455EDA" w14:textId="77777777" w:rsidR="008528C1" w:rsidRPr="007247E6" w:rsidRDefault="008528C1" w:rsidP="008528C1">
            <w:pPr>
              <w:pStyle w:val="a5"/>
              <w:tabs>
                <w:tab w:val="left" w:pos="993"/>
              </w:tabs>
              <w:ind w:left="0"/>
              <w:rPr>
                <w:rFonts w:ascii="Arial" w:hAnsi="Arial" w:cs="Arial"/>
                <w:lang w:eastAsia="en-US"/>
              </w:rPr>
            </w:pPr>
            <w:r w:rsidRPr="007247E6">
              <w:rPr>
                <w:rFonts w:ascii="Arial" w:hAnsi="Arial" w:cs="Arial"/>
                <w:lang w:eastAsia="en-US"/>
              </w:rPr>
              <w:t>2017 год – 122 221,5 тыс. руб.;</w:t>
            </w:r>
          </w:p>
          <w:p w14:paraId="5854AA0F" w14:textId="77777777" w:rsidR="008528C1" w:rsidRPr="007247E6" w:rsidRDefault="008528C1" w:rsidP="008528C1">
            <w:pPr>
              <w:pStyle w:val="a5"/>
              <w:tabs>
                <w:tab w:val="left" w:pos="993"/>
              </w:tabs>
              <w:ind w:left="0"/>
              <w:rPr>
                <w:rFonts w:ascii="Arial" w:hAnsi="Arial" w:cs="Arial"/>
                <w:lang w:eastAsia="en-US"/>
              </w:rPr>
            </w:pPr>
            <w:r w:rsidRPr="007247E6">
              <w:rPr>
                <w:rFonts w:ascii="Arial" w:hAnsi="Arial" w:cs="Arial"/>
                <w:lang w:eastAsia="en-US"/>
              </w:rPr>
              <w:t>2018 год – 129 716,6 тыс. руб.;</w:t>
            </w:r>
          </w:p>
          <w:p w14:paraId="430CEB9F" w14:textId="77777777" w:rsidR="008528C1" w:rsidRPr="007247E6" w:rsidRDefault="008528C1" w:rsidP="008528C1">
            <w:pPr>
              <w:pStyle w:val="a5"/>
              <w:tabs>
                <w:tab w:val="left" w:pos="993"/>
              </w:tabs>
              <w:ind w:left="0"/>
              <w:rPr>
                <w:rFonts w:ascii="Arial" w:hAnsi="Arial" w:cs="Arial"/>
                <w:lang w:eastAsia="en-US"/>
              </w:rPr>
            </w:pPr>
            <w:r w:rsidRPr="007247E6">
              <w:rPr>
                <w:rFonts w:ascii="Arial" w:hAnsi="Arial" w:cs="Arial"/>
                <w:lang w:eastAsia="en-US"/>
              </w:rPr>
              <w:t>2019 год – 124 151,4 тыс. руб.;</w:t>
            </w:r>
          </w:p>
          <w:p w14:paraId="49516631" w14:textId="61B81B5C" w:rsidR="00F31AC6" w:rsidRPr="007247E6" w:rsidRDefault="008528C1" w:rsidP="008528C1">
            <w:pPr>
              <w:pStyle w:val="ConsPlusNormal"/>
              <w:rPr>
                <w:sz w:val="24"/>
                <w:szCs w:val="24"/>
              </w:rPr>
            </w:pPr>
            <w:r w:rsidRPr="007247E6">
              <w:rPr>
                <w:sz w:val="24"/>
                <w:szCs w:val="24"/>
                <w:lang w:eastAsia="en-US"/>
              </w:rPr>
              <w:t>2020 год – 120 685,4 тыс. руб.</w:t>
            </w:r>
          </w:p>
        </w:tc>
      </w:tr>
      <w:tr w:rsidR="007247E6" w:rsidRPr="007247E6" w14:paraId="5BCBCE68" w14:textId="77777777" w:rsidTr="00F31AC6">
        <w:tc>
          <w:tcPr>
            <w:tcW w:w="2835" w:type="dxa"/>
          </w:tcPr>
          <w:p w14:paraId="359355C2" w14:textId="77777777" w:rsidR="00F31AC6" w:rsidRPr="007247E6" w:rsidRDefault="00F31AC6" w:rsidP="00F31AC6">
            <w:pPr>
              <w:pStyle w:val="ConsPlusNormal"/>
              <w:rPr>
                <w:sz w:val="24"/>
                <w:szCs w:val="24"/>
              </w:rPr>
            </w:pPr>
            <w:r w:rsidRPr="007247E6">
              <w:rPr>
                <w:sz w:val="24"/>
                <w:szCs w:val="24"/>
              </w:rPr>
              <w:t>Основные ожидаемые результаты реализации МП (индикаторы результативности МП с ожидаемыми значениями на конец периода реализации МП)</w:t>
            </w:r>
          </w:p>
        </w:tc>
        <w:tc>
          <w:tcPr>
            <w:tcW w:w="6236" w:type="dxa"/>
          </w:tcPr>
          <w:p w14:paraId="704DBF00" w14:textId="77777777" w:rsidR="00F31AC6" w:rsidRPr="007247E6" w:rsidRDefault="00F31AC6" w:rsidP="00F31AC6">
            <w:pPr>
              <w:pStyle w:val="ConsPlusNormal"/>
              <w:rPr>
                <w:sz w:val="24"/>
                <w:szCs w:val="24"/>
              </w:rPr>
            </w:pPr>
            <w:r w:rsidRPr="007247E6">
              <w:rPr>
                <w:sz w:val="24"/>
                <w:szCs w:val="24"/>
              </w:rPr>
              <w:t>За период 2017 - 2020 годов:</w:t>
            </w:r>
          </w:p>
          <w:p w14:paraId="71A566CC" w14:textId="255DA4D8" w:rsidR="00F31AC6" w:rsidRPr="007247E6" w:rsidRDefault="00F31AC6" w:rsidP="00F31AC6">
            <w:pPr>
              <w:pStyle w:val="ConsPlusNormal"/>
              <w:rPr>
                <w:sz w:val="24"/>
                <w:szCs w:val="24"/>
              </w:rPr>
            </w:pPr>
            <w:r w:rsidRPr="007247E6">
              <w:rPr>
                <w:sz w:val="24"/>
                <w:szCs w:val="24"/>
              </w:rPr>
              <w:t>- объем ремонта инженерных сетей –</w:t>
            </w:r>
            <w:r w:rsidR="00734759" w:rsidRPr="007247E6">
              <w:rPr>
                <w:sz w:val="24"/>
                <w:szCs w:val="24"/>
              </w:rPr>
              <w:t xml:space="preserve"> 10 190</w:t>
            </w:r>
            <w:r w:rsidRPr="007247E6">
              <w:rPr>
                <w:sz w:val="24"/>
                <w:szCs w:val="24"/>
              </w:rPr>
              <w:t xml:space="preserve"> м;</w:t>
            </w:r>
          </w:p>
          <w:p w14:paraId="71658D6D" w14:textId="0E3D3BD5" w:rsidR="00F31AC6" w:rsidRPr="007247E6" w:rsidRDefault="00F31AC6" w:rsidP="00F31AC6">
            <w:pPr>
              <w:pStyle w:val="ConsPlusNormal"/>
              <w:rPr>
                <w:sz w:val="24"/>
                <w:szCs w:val="24"/>
              </w:rPr>
            </w:pPr>
            <w:r w:rsidRPr="007247E6">
              <w:rPr>
                <w:sz w:val="24"/>
                <w:szCs w:val="24"/>
              </w:rPr>
              <w:t>- количество перспективных строений с завершенным комплексом работ по сохранению устойчивости – 28</w:t>
            </w:r>
            <w:r w:rsidR="00553A87" w:rsidRPr="007247E6">
              <w:rPr>
                <w:sz w:val="24"/>
                <w:szCs w:val="24"/>
              </w:rPr>
              <w:t>5</w:t>
            </w:r>
            <w:r w:rsidRPr="007247E6">
              <w:rPr>
                <w:sz w:val="24"/>
                <w:szCs w:val="24"/>
              </w:rPr>
              <w:t xml:space="preserve"> строения;</w:t>
            </w:r>
          </w:p>
          <w:p w14:paraId="5FEF8F66" w14:textId="2AAB5D60" w:rsidR="00F31AC6" w:rsidRPr="007247E6" w:rsidRDefault="00F31AC6" w:rsidP="00F31AC6">
            <w:pPr>
              <w:pStyle w:val="ConsPlusNormal"/>
              <w:rPr>
                <w:sz w:val="24"/>
                <w:szCs w:val="24"/>
              </w:rPr>
            </w:pPr>
            <w:r w:rsidRPr="007247E6">
              <w:rPr>
                <w:sz w:val="24"/>
                <w:szCs w:val="24"/>
              </w:rPr>
              <w:t xml:space="preserve">- количество снесенных аварийных и ветхих строений - </w:t>
            </w:r>
            <w:r w:rsidR="00A918E0" w:rsidRPr="007247E6">
              <w:rPr>
                <w:sz w:val="24"/>
                <w:szCs w:val="24"/>
              </w:rPr>
              <w:t>5</w:t>
            </w:r>
            <w:r w:rsidRPr="007247E6">
              <w:rPr>
                <w:sz w:val="24"/>
                <w:szCs w:val="24"/>
              </w:rPr>
              <w:t xml:space="preserve"> строени</w:t>
            </w:r>
            <w:r w:rsidR="00A918E0" w:rsidRPr="007247E6">
              <w:rPr>
                <w:sz w:val="24"/>
                <w:szCs w:val="24"/>
              </w:rPr>
              <w:t>й</w:t>
            </w:r>
            <w:r w:rsidRPr="007247E6">
              <w:rPr>
                <w:sz w:val="24"/>
                <w:szCs w:val="24"/>
              </w:rPr>
              <w:t>;</w:t>
            </w:r>
          </w:p>
          <w:p w14:paraId="045D1F30" w14:textId="777A5352" w:rsidR="00F31AC6" w:rsidRPr="007247E6" w:rsidRDefault="00F31AC6" w:rsidP="00F31AC6">
            <w:pPr>
              <w:pStyle w:val="ConsPlusNormal"/>
              <w:rPr>
                <w:sz w:val="24"/>
                <w:szCs w:val="24"/>
              </w:rPr>
            </w:pPr>
            <w:r w:rsidRPr="007247E6">
              <w:rPr>
                <w:sz w:val="24"/>
                <w:szCs w:val="24"/>
              </w:rPr>
              <w:t xml:space="preserve">- количество отремонтированных квартир под переселение из аварийного и ветхого жилищного фонда - </w:t>
            </w:r>
            <w:r w:rsidR="008B233E" w:rsidRPr="007247E6">
              <w:rPr>
                <w:sz w:val="24"/>
                <w:szCs w:val="24"/>
              </w:rPr>
              <w:t>5</w:t>
            </w:r>
            <w:r w:rsidR="00734759" w:rsidRPr="007247E6">
              <w:rPr>
                <w:sz w:val="24"/>
                <w:szCs w:val="24"/>
              </w:rPr>
              <w:t>89</w:t>
            </w:r>
            <w:r w:rsidRPr="007247E6">
              <w:rPr>
                <w:sz w:val="24"/>
                <w:szCs w:val="24"/>
              </w:rPr>
              <w:t xml:space="preserve"> квартир;</w:t>
            </w:r>
          </w:p>
          <w:p w14:paraId="038233D5" w14:textId="77777777" w:rsidR="00F31AC6" w:rsidRPr="007247E6" w:rsidRDefault="00F31AC6" w:rsidP="00F31AC6">
            <w:pPr>
              <w:pStyle w:val="ConsPlusNormal"/>
              <w:rPr>
                <w:sz w:val="24"/>
                <w:szCs w:val="24"/>
              </w:rPr>
            </w:pPr>
            <w:r w:rsidRPr="007247E6">
              <w:rPr>
                <w:sz w:val="24"/>
                <w:szCs w:val="24"/>
              </w:rPr>
              <w:t>- снижение доли пустующего муниципального жилья в общем объеме муниципального жилья в МКД до 10,3%;</w:t>
            </w:r>
          </w:p>
          <w:p w14:paraId="350B191E" w14:textId="77777777" w:rsidR="00F31AC6" w:rsidRPr="007247E6" w:rsidRDefault="00F31AC6" w:rsidP="00F31AC6">
            <w:pPr>
              <w:pStyle w:val="ConsPlusNormal"/>
              <w:rPr>
                <w:sz w:val="24"/>
                <w:szCs w:val="24"/>
              </w:rPr>
            </w:pPr>
            <w:r w:rsidRPr="007247E6">
              <w:rPr>
                <w:sz w:val="24"/>
                <w:szCs w:val="24"/>
              </w:rPr>
              <w:t>- обеспечение устойчивого теплоснабжения, водоснабжения и водоотведения объектов инженерной инфраструктуры;</w:t>
            </w:r>
          </w:p>
          <w:p w14:paraId="05CF6A38" w14:textId="77777777" w:rsidR="00F31AC6" w:rsidRPr="007247E6" w:rsidRDefault="00F31AC6" w:rsidP="00F31AC6">
            <w:pPr>
              <w:pStyle w:val="ConsPlusNormal"/>
              <w:rPr>
                <w:sz w:val="24"/>
                <w:szCs w:val="24"/>
              </w:rPr>
            </w:pPr>
            <w:r w:rsidRPr="007247E6">
              <w:rPr>
                <w:sz w:val="24"/>
                <w:szCs w:val="24"/>
              </w:rPr>
              <w:t>- введение коммерческого учета электрической, тепловой энергии и воды;</w:t>
            </w:r>
          </w:p>
          <w:p w14:paraId="012AA36A" w14:textId="77777777" w:rsidR="00F31AC6" w:rsidRPr="007247E6" w:rsidRDefault="00F31AC6" w:rsidP="00F31AC6">
            <w:pPr>
              <w:pStyle w:val="ConsPlusNormal"/>
              <w:rPr>
                <w:sz w:val="24"/>
                <w:szCs w:val="24"/>
              </w:rPr>
            </w:pPr>
            <w:r w:rsidRPr="007247E6">
              <w:rPr>
                <w:sz w:val="24"/>
                <w:szCs w:val="24"/>
              </w:rPr>
              <w:t>- повышение надежности ресурсоснабжения жилых домов и социальных объектов.</w:t>
            </w:r>
          </w:p>
        </w:tc>
      </w:tr>
    </w:tbl>
    <w:p w14:paraId="34BA4EC4" w14:textId="77777777" w:rsidR="00F31AC6" w:rsidRPr="007247E6" w:rsidRDefault="00F31AC6" w:rsidP="00F31AC6">
      <w:pPr>
        <w:pStyle w:val="ConsPlusNormal"/>
        <w:ind w:firstLine="709"/>
        <w:jc w:val="both"/>
        <w:rPr>
          <w:sz w:val="24"/>
          <w:szCs w:val="24"/>
        </w:rPr>
      </w:pPr>
      <w:bookmarkStart w:id="3" w:name="P98"/>
      <w:bookmarkEnd w:id="3"/>
      <w:r w:rsidRPr="007247E6">
        <w:rPr>
          <w:sz w:val="24"/>
          <w:szCs w:val="24"/>
        </w:rPr>
        <w:t>&lt;*&gt; В соответствии с краевой подпрограммой.</w:t>
      </w:r>
    </w:p>
    <w:p w14:paraId="6A6C721E" w14:textId="77777777" w:rsidR="00F31AC6" w:rsidRPr="007247E6" w:rsidRDefault="00F31AC6" w:rsidP="00F31AC6">
      <w:pPr>
        <w:pStyle w:val="ConsPlusNormal"/>
        <w:ind w:firstLine="709"/>
        <w:jc w:val="center"/>
        <w:rPr>
          <w:sz w:val="24"/>
          <w:szCs w:val="24"/>
        </w:rPr>
      </w:pPr>
      <w:r w:rsidRPr="007247E6">
        <w:rPr>
          <w:sz w:val="24"/>
          <w:szCs w:val="24"/>
        </w:rPr>
        <w:t>2. ТЕКУЩЕЕ СОСТОЯНИЕ</w:t>
      </w:r>
    </w:p>
    <w:p w14:paraId="5D62DC96" w14:textId="77777777" w:rsidR="00F31AC6" w:rsidRPr="007247E6" w:rsidRDefault="00F31AC6" w:rsidP="00F31AC6">
      <w:pPr>
        <w:pStyle w:val="ConsPlusNormal"/>
        <w:ind w:firstLine="709"/>
        <w:jc w:val="both"/>
        <w:rPr>
          <w:sz w:val="24"/>
          <w:szCs w:val="24"/>
        </w:rPr>
      </w:pPr>
      <w:r w:rsidRPr="007247E6">
        <w:rPr>
          <w:sz w:val="24"/>
          <w:szCs w:val="24"/>
        </w:rPr>
        <w:t>Жилищно-коммунальное хозяйство является базовой отраслью экономики муниципального образования город Норильск, обеспечивающей население жизненно важными услугами: отоплением, горячим и холодным водоснабжением, водоотведением, электроснабжением.</w:t>
      </w:r>
    </w:p>
    <w:p w14:paraId="34B551B7" w14:textId="77777777" w:rsidR="00F31AC6" w:rsidRPr="007247E6" w:rsidRDefault="00F31AC6" w:rsidP="00F31AC6">
      <w:pPr>
        <w:pStyle w:val="ConsPlusNormal"/>
        <w:ind w:firstLine="709"/>
        <w:jc w:val="both"/>
        <w:rPr>
          <w:sz w:val="24"/>
          <w:szCs w:val="24"/>
        </w:rPr>
      </w:pPr>
      <w:r w:rsidRPr="007247E6">
        <w:rPr>
          <w:sz w:val="24"/>
          <w:szCs w:val="24"/>
        </w:rPr>
        <w:t>Согласно опросам общественного мнения, проводимым Всероссийским центром изучения общественного мнения (ВЦИОМ), на протяжении нескольких последних лет ситуация в жилищно-коммунальном хозяйстве остается главной проблемой, волнующей россиян (в том числе и жителей муниципального образования город Норильск).</w:t>
      </w:r>
    </w:p>
    <w:p w14:paraId="2B0CB08C" w14:textId="77777777" w:rsidR="00F31AC6" w:rsidRPr="007247E6" w:rsidRDefault="00F31AC6" w:rsidP="00F31AC6">
      <w:pPr>
        <w:pStyle w:val="ConsPlusNormal"/>
        <w:ind w:firstLine="709"/>
        <w:jc w:val="both"/>
        <w:rPr>
          <w:sz w:val="24"/>
          <w:szCs w:val="24"/>
        </w:rPr>
      </w:pPr>
      <w:r w:rsidRPr="007247E6">
        <w:rPr>
          <w:sz w:val="24"/>
          <w:szCs w:val="24"/>
        </w:rPr>
        <w:t>Реформирование жилищно-коммунального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w:t>
      </w:r>
    </w:p>
    <w:p w14:paraId="20DDC740" w14:textId="77777777" w:rsidR="00F31AC6" w:rsidRPr="007247E6" w:rsidRDefault="00F31AC6" w:rsidP="00F31AC6">
      <w:pPr>
        <w:pStyle w:val="ConsPlusNormal"/>
        <w:ind w:firstLine="709"/>
        <w:jc w:val="both"/>
        <w:rPr>
          <w:sz w:val="24"/>
          <w:szCs w:val="24"/>
        </w:rPr>
      </w:pPr>
      <w:r w:rsidRPr="007247E6">
        <w:rPr>
          <w:sz w:val="24"/>
          <w:szCs w:val="24"/>
        </w:rPr>
        <w:t>Основными показателями, характеризующими отрасль жилищно-коммунального хозяйства муниципального образования город Норильск, являются:</w:t>
      </w:r>
    </w:p>
    <w:p w14:paraId="7731944D" w14:textId="77777777" w:rsidR="00F31AC6" w:rsidRPr="007247E6" w:rsidRDefault="00F31AC6" w:rsidP="00F31AC6">
      <w:pPr>
        <w:pStyle w:val="ConsPlusNormal"/>
        <w:ind w:firstLine="709"/>
        <w:jc w:val="both"/>
        <w:rPr>
          <w:sz w:val="24"/>
          <w:szCs w:val="24"/>
        </w:rPr>
      </w:pPr>
      <w:r w:rsidRPr="007247E6">
        <w:rPr>
          <w:sz w:val="24"/>
          <w:szCs w:val="24"/>
        </w:rPr>
        <w:t>- высокий уровень износа основных фондов;</w:t>
      </w:r>
    </w:p>
    <w:p w14:paraId="441334B3" w14:textId="77777777" w:rsidR="00F31AC6" w:rsidRPr="007247E6" w:rsidRDefault="00F31AC6" w:rsidP="00F31AC6">
      <w:pPr>
        <w:pStyle w:val="ConsPlusNormal"/>
        <w:ind w:firstLine="709"/>
        <w:jc w:val="both"/>
        <w:rPr>
          <w:sz w:val="24"/>
          <w:szCs w:val="24"/>
        </w:rPr>
      </w:pPr>
      <w:r w:rsidRPr="007247E6">
        <w:rPr>
          <w:sz w:val="24"/>
          <w:szCs w:val="24"/>
        </w:rPr>
        <w:t>- высокие потери энергоресурсов на всех стадиях от производства до потребления;</w:t>
      </w:r>
    </w:p>
    <w:p w14:paraId="2FD99211" w14:textId="77777777" w:rsidR="00F31AC6" w:rsidRPr="007247E6" w:rsidRDefault="00F31AC6" w:rsidP="00F31AC6">
      <w:pPr>
        <w:pStyle w:val="ConsPlusNormal"/>
        <w:ind w:firstLine="709"/>
        <w:jc w:val="both"/>
        <w:rPr>
          <w:sz w:val="24"/>
          <w:szCs w:val="24"/>
        </w:rPr>
      </w:pPr>
      <w:r w:rsidRPr="007247E6">
        <w:rPr>
          <w:sz w:val="24"/>
          <w:szCs w:val="24"/>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w:t>
      </w:r>
    </w:p>
    <w:p w14:paraId="48C56440" w14:textId="426AD081" w:rsidR="00F31AC6" w:rsidRPr="007247E6" w:rsidRDefault="00F31AC6" w:rsidP="00F31AC6">
      <w:pPr>
        <w:pStyle w:val="ConsPlusNormal"/>
        <w:ind w:firstLine="709"/>
        <w:jc w:val="both"/>
        <w:rPr>
          <w:sz w:val="24"/>
          <w:szCs w:val="24"/>
        </w:rPr>
      </w:pPr>
      <w:r w:rsidRPr="007247E6">
        <w:rPr>
          <w:sz w:val="24"/>
          <w:szCs w:val="24"/>
        </w:rPr>
        <w:t xml:space="preserve">Вместе с тем, в жилищно-коммунальном хозяйстве в настоящее время </w:t>
      </w:r>
      <w:r w:rsidRPr="007247E6">
        <w:rPr>
          <w:sz w:val="24"/>
          <w:szCs w:val="24"/>
        </w:rPr>
        <w:lastRenderedPageBreak/>
        <w:t>проводятся преобразования, закладывающие основы развития отрасли на долгосрочную перспективу. На федеральном уровне приняты новые законодательные акты, регулирующие отношения в сферах теплоснабжения, электроснабжения, водоснабжения и водоотведения. Устанавливаются детальные требования к качеству и надежности жилищно-коммунальных услуг. Принят Федеральный закон от 25.12.2012 №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призванный системно решить задачу капитального ремонта многоквартирных домов. Во многом рассмотрены правила работы управляющих организаций.</w:t>
      </w:r>
    </w:p>
    <w:p w14:paraId="57A3CF6E" w14:textId="77777777" w:rsidR="00F31AC6" w:rsidRPr="007247E6" w:rsidRDefault="00F31AC6" w:rsidP="00F31AC6">
      <w:pPr>
        <w:pStyle w:val="ConsPlusNormal"/>
        <w:ind w:firstLine="709"/>
        <w:jc w:val="both"/>
        <w:rPr>
          <w:sz w:val="24"/>
          <w:szCs w:val="24"/>
        </w:rPr>
      </w:pPr>
      <w:r w:rsidRPr="007247E6">
        <w:rPr>
          <w:sz w:val="24"/>
          <w:szCs w:val="24"/>
        </w:rPr>
        <w:t>Площадь жилищного фонда (жилые и нежилые помещения в многоквартирных домах) муниципального образования город Норильск составляет 4642,2 тыс. кв. м, это 866 многоквартирных домов, из которых:</w:t>
      </w:r>
    </w:p>
    <w:p w14:paraId="4259832E" w14:textId="77777777" w:rsidR="00F31AC6" w:rsidRPr="007247E6" w:rsidRDefault="00F31AC6" w:rsidP="00F31AC6">
      <w:pPr>
        <w:pStyle w:val="ConsPlusNormal"/>
        <w:ind w:firstLine="709"/>
        <w:jc w:val="both"/>
        <w:rPr>
          <w:sz w:val="24"/>
          <w:szCs w:val="24"/>
        </w:rPr>
      </w:pPr>
      <w:r w:rsidRPr="007247E6">
        <w:rPr>
          <w:sz w:val="24"/>
          <w:szCs w:val="24"/>
        </w:rPr>
        <w:t>- 471 многоквартирный дом улучшенной планировки;</w:t>
      </w:r>
    </w:p>
    <w:p w14:paraId="7F0A5BD7" w14:textId="77777777" w:rsidR="00F31AC6" w:rsidRPr="007247E6" w:rsidRDefault="00F31AC6" w:rsidP="00F31AC6">
      <w:pPr>
        <w:pStyle w:val="ConsPlusNormal"/>
        <w:ind w:firstLine="709"/>
        <w:jc w:val="both"/>
        <w:rPr>
          <w:sz w:val="24"/>
          <w:szCs w:val="24"/>
        </w:rPr>
      </w:pPr>
      <w:r w:rsidRPr="007247E6">
        <w:rPr>
          <w:sz w:val="24"/>
          <w:szCs w:val="24"/>
        </w:rPr>
        <w:t>- 359 многоквартирных домов «сталинка», «хрущевка», «индивидуальная планировка»;</w:t>
      </w:r>
    </w:p>
    <w:p w14:paraId="4B724908" w14:textId="77777777" w:rsidR="00F31AC6" w:rsidRPr="007247E6" w:rsidRDefault="00F31AC6" w:rsidP="00F31AC6">
      <w:pPr>
        <w:pStyle w:val="ConsPlusNormal"/>
        <w:ind w:firstLine="709"/>
        <w:jc w:val="both"/>
        <w:rPr>
          <w:sz w:val="24"/>
          <w:szCs w:val="24"/>
        </w:rPr>
      </w:pPr>
      <w:r w:rsidRPr="007247E6">
        <w:rPr>
          <w:sz w:val="24"/>
          <w:szCs w:val="24"/>
        </w:rPr>
        <w:t>- 30 домов гостиничного типа;</w:t>
      </w:r>
    </w:p>
    <w:p w14:paraId="7A68908B" w14:textId="77777777" w:rsidR="00F31AC6" w:rsidRPr="007247E6" w:rsidRDefault="00F31AC6" w:rsidP="00F31AC6">
      <w:pPr>
        <w:pStyle w:val="ConsPlusNormal"/>
        <w:ind w:firstLine="709"/>
        <w:jc w:val="both"/>
        <w:rPr>
          <w:sz w:val="24"/>
          <w:szCs w:val="24"/>
        </w:rPr>
      </w:pPr>
      <w:r w:rsidRPr="007247E6">
        <w:rPr>
          <w:sz w:val="24"/>
          <w:szCs w:val="24"/>
        </w:rPr>
        <w:t>- 6 кирпичных многоквартирных домов в п. Снежногорск.</w:t>
      </w:r>
    </w:p>
    <w:p w14:paraId="187E2021" w14:textId="77777777" w:rsidR="00F31AC6" w:rsidRPr="007247E6" w:rsidRDefault="00F31AC6" w:rsidP="00F31AC6">
      <w:pPr>
        <w:pStyle w:val="ConsPlusNormal"/>
        <w:ind w:firstLine="709"/>
        <w:jc w:val="both"/>
        <w:rPr>
          <w:sz w:val="24"/>
          <w:szCs w:val="24"/>
        </w:rPr>
      </w:pPr>
      <w:r w:rsidRPr="007247E6">
        <w:rPr>
          <w:sz w:val="24"/>
          <w:szCs w:val="24"/>
        </w:rPr>
        <w:t>Массовая застройка муниципального образования город Норильск проводилась в период с 1940 - 1950 годов и в период 1960 - 1990 годов. Период 1940 - 1950 годов ознаменован строительством монументальных жилых зданий «сталинской» планировки с лепными архитектурными элементами на фасадах. В 60 - 80-е годы велось массовое строительство девятиэтажных домов гостиничного типа и пятиэтажных серийных домов, так называемых «хрущевок», с применением стеновых панелей и блоков из газозолобетона. В экстремальных климатических условиях Норильска их максимальный срок службы по исследованиям НВИИ составляет 25 - 30 лет. Последний многоквартирный жилой дом сдан в эксплуатацию после завершения строительства в 2002 году. В 2011 году началось строительство малоэтажного жилья на ростверках ранее снесенных аварийных строений. Три новых строения из облегченных конструкций введены в эксплуатацию в 2012 году, в 2015 году введено в эксплуатацию еще одно строение.</w:t>
      </w:r>
    </w:p>
    <w:p w14:paraId="39A360BD" w14:textId="77777777" w:rsidR="00F31AC6" w:rsidRPr="007247E6" w:rsidRDefault="00F31AC6" w:rsidP="00F31AC6">
      <w:pPr>
        <w:pStyle w:val="ConsPlusNormal"/>
        <w:ind w:firstLine="709"/>
        <w:jc w:val="both"/>
        <w:rPr>
          <w:sz w:val="24"/>
          <w:szCs w:val="24"/>
        </w:rPr>
      </w:pPr>
      <w:r w:rsidRPr="007247E6">
        <w:rPr>
          <w:sz w:val="24"/>
          <w:szCs w:val="24"/>
        </w:rPr>
        <w:t>Более 20,3 км (30% от общей протяженности) магистральных коллекторов со степенью износа 100% имеют ветхое или аварийное состояние, т. к. наблюдаются многочисленные повреждения конструктивных элементов: просадки, разрушения, смещения и расхождения бетонных блоков, выпадение раствора по стыковым швам, нарушения связей сварных соединений, локальные обрушения, большая часть камер переключения имеют трещины и разрушения бетона. Нижние ярусы коллекторов обводнены и заилены. Уровень заиливания доходит до 1 м, уровень обводнения - до полного заполнения нижнего яруса коллектора. Обрушены кабельные конструкции, в результате чего силовые и слаботочные кабели лежат на дне заиленных или заполненных водой коллекторов. Отсутствие тепловой изоляции на магистральных трубопроводах вызывает потери тепла. Техногенное подтопление и засоление грунтов приводит к повсеместному на территории росту глубин сезонно-талого слоя, к повышению притока тепла в мерзлую толщу за счет увеличения теплопроводности грунтов, а это, в свою очередь, приводит к ослаблению структуры грунтов, уменьшению их плотности, снижению прочности, подъему уровня грунтовых вод.</w:t>
      </w:r>
    </w:p>
    <w:p w14:paraId="4BC308D4" w14:textId="77777777" w:rsidR="00F31AC6" w:rsidRPr="007247E6" w:rsidRDefault="00F31AC6" w:rsidP="00F31AC6">
      <w:pPr>
        <w:pStyle w:val="ConsPlusNormal"/>
        <w:ind w:firstLine="709"/>
        <w:jc w:val="both"/>
        <w:rPr>
          <w:sz w:val="24"/>
          <w:szCs w:val="24"/>
        </w:rPr>
      </w:pPr>
      <w:r w:rsidRPr="007247E6">
        <w:rPr>
          <w:sz w:val="24"/>
          <w:szCs w:val="24"/>
        </w:rPr>
        <w:t>Развитие аварийной ситуации на любом участке коллекторов с предельной степенью износа вызовет аварийное прекращение предоставления коммунальных услуг значительной части потребителей (более 10000 жителей), что в условиях Крайнего Севера недопустимо. Разрушение строительной части осложнит устранение аварийной ситуации по причине возникшей необходимости производства земляных работ, что, в свою очередь, требует значительных временных ресурсов в условиях вечномерзлых грунтов.</w:t>
      </w:r>
    </w:p>
    <w:p w14:paraId="14368283" w14:textId="77777777" w:rsidR="00F31AC6" w:rsidRPr="007247E6" w:rsidRDefault="00F31AC6" w:rsidP="00F31AC6">
      <w:pPr>
        <w:pStyle w:val="ConsPlusNormal"/>
        <w:ind w:firstLine="709"/>
        <w:jc w:val="both"/>
        <w:rPr>
          <w:sz w:val="24"/>
          <w:szCs w:val="24"/>
        </w:rPr>
      </w:pPr>
      <w:r w:rsidRPr="007247E6">
        <w:rPr>
          <w:sz w:val="24"/>
          <w:szCs w:val="24"/>
        </w:rPr>
        <w:lastRenderedPageBreak/>
        <w:t>Основными причинами возникновения проблем в инженерной инфраструктуре и на объектах жилищного фонда муниципального образования город Норильск являются:</w:t>
      </w:r>
    </w:p>
    <w:p w14:paraId="0A3998BC" w14:textId="77777777" w:rsidR="00F31AC6" w:rsidRPr="007247E6" w:rsidRDefault="00F31AC6" w:rsidP="00F31AC6">
      <w:pPr>
        <w:pStyle w:val="ConsPlusNormal"/>
        <w:ind w:firstLine="709"/>
        <w:jc w:val="both"/>
        <w:rPr>
          <w:sz w:val="24"/>
          <w:szCs w:val="24"/>
        </w:rPr>
      </w:pPr>
      <w:r w:rsidRPr="007247E6">
        <w:rPr>
          <w:sz w:val="24"/>
          <w:szCs w:val="24"/>
        </w:rPr>
        <w:t>- эксплуатация инженерной инфраструктуры и объектов жилищного фонда в суровых климатических условиях;</w:t>
      </w:r>
    </w:p>
    <w:p w14:paraId="5EA5202A" w14:textId="77777777" w:rsidR="00F31AC6" w:rsidRPr="007247E6" w:rsidRDefault="00F31AC6" w:rsidP="00F31AC6">
      <w:pPr>
        <w:pStyle w:val="ConsPlusNormal"/>
        <w:ind w:firstLine="709"/>
        <w:jc w:val="both"/>
        <w:rPr>
          <w:sz w:val="24"/>
          <w:szCs w:val="24"/>
        </w:rPr>
      </w:pPr>
      <w:r w:rsidRPr="007247E6">
        <w:rPr>
          <w:sz w:val="24"/>
          <w:szCs w:val="24"/>
        </w:rPr>
        <w:t>- техногенное подтопление и засоление грунтов, нерешенность проблем отвода ливневых и паводковых вод, изменения теплофизических свойств грунтов;</w:t>
      </w:r>
    </w:p>
    <w:p w14:paraId="7FCFCA1D" w14:textId="77777777" w:rsidR="00F31AC6" w:rsidRPr="007247E6" w:rsidRDefault="00F31AC6" w:rsidP="00F31AC6">
      <w:pPr>
        <w:pStyle w:val="ConsPlusNormal"/>
        <w:ind w:firstLine="709"/>
        <w:jc w:val="both"/>
        <w:rPr>
          <w:sz w:val="24"/>
          <w:szCs w:val="24"/>
        </w:rPr>
      </w:pPr>
      <w:r w:rsidRPr="007247E6">
        <w:rPr>
          <w:sz w:val="24"/>
          <w:szCs w:val="24"/>
        </w:rPr>
        <w:t>- наличие техногенных аварийных ситуаций, приведших к изменению температурного режима толщи вечномерзлых грунтов и деструкции бетона несущих конструкций, к деформациям конструкций жилых зданий;</w:t>
      </w:r>
    </w:p>
    <w:p w14:paraId="6189B916" w14:textId="77777777" w:rsidR="00F31AC6" w:rsidRPr="007247E6" w:rsidRDefault="00F31AC6" w:rsidP="00F31AC6">
      <w:pPr>
        <w:pStyle w:val="ConsPlusNormal"/>
        <w:ind w:firstLine="709"/>
        <w:jc w:val="both"/>
        <w:rPr>
          <w:sz w:val="24"/>
          <w:szCs w:val="24"/>
        </w:rPr>
      </w:pPr>
      <w:r w:rsidRPr="007247E6">
        <w:rPr>
          <w:sz w:val="24"/>
          <w:szCs w:val="24"/>
        </w:rPr>
        <w:t>- деградация мерзлотных пород, несовершенство существующих методов инженерной подготовки территорий перед застройкой;</w:t>
      </w:r>
    </w:p>
    <w:p w14:paraId="7B8E7940" w14:textId="77777777" w:rsidR="00F31AC6" w:rsidRPr="007247E6" w:rsidRDefault="00F31AC6" w:rsidP="00F31AC6">
      <w:pPr>
        <w:pStyle w:val="ConsPlusNormal"/>
        <w:ind w:firstLine="709"/>
        <w:jc w:val="both"/>
        <w:rPr>
          <w:sz w:val="24"/>
          <w:szCs w:val="24"/>
        </w:rPr>
      </w:pPr>
      <w:r w:rsidRPr="007247E6">
        <w:rPr>
          <w:sz w:val="24"/>
          <w:szCs w:val="24"/>
        </w:rPr>
        <w:t>- принос тепла в грунты при фундаментостроении, многочисленные нарушения в эксплуатации подполий и других охлаждающих устройств;</w:t>
      </w:r>
    </w:p>
    <w:p w14:paraId="23CE7A8C" w14:textId="77777777" w:rsidR="00F31AC6" w:rsidRPr="007247E6" w:rsidRDefault="00F31AC6" w:rsidP="00F31AC6">
      <w:pPr>
        <w:pStyle w:val="ConsPlusNormal"/>
        <w:ind w:firstLine="709"/>
        <w:jc w:val="both"/>
        <w:rPr>
          <w:sz w:val="24"/>
          <w:szCs w:val="24"/>
        </w:rPr>
      </w:pPr>
      <w:r w:rsidRPr="007247E6">
        <w:rPr>
          <w:sz w:val="24"/>
          <w:szCs w:val="24"/>
        </w:rPr>
        <w:t>- механизированное перераспределение снежного покрова;</w:t>
      </w:r>
    </w:p>
    <w:p w14:paraId="43400EB9" w14:textId="77777777" w:rsidR="00F31AC6" w:rsidRPr="007247E6" w:rsidRDefault="00F31AC6" w:rsidP="00F31AC6">
      <w:pPr>
        <w:pStyle w:val="ConsPlusNormal"/>
        <w:ind w:firstLine="709"/>
        <w:jc w:val="both"/>
        <w:rPr>
          <w:sz w:val="24"/>
          <w:szCs w:val="24"/>
        </w:rPr>
      </w:pPr>
      <w:r w:rsidRPr="007247E6">
        <w:rPr>
          <w:sz w:val="24"/>
          <w:szCs w:val="24"/>
        </w:rPr>
        <w:t>- применение при массовом строительстве 70 - 80-х годов стеновых панелей и блоков из газозолобетона, обладающих низкими свойствами и прочностью, имеющие максимальный срок эксплуатации 25 - 30 лет;</w:t>
      </w:r>
    </w:p>
    <w:p w14:paraId="0B819C16" w14:textId="77777777" w:rsidR="00F31AC6" w:rsidRPr="007247E6" w:rsidRDefault="00F31AC6" w:rsidP="00F31AC6">
      <w:pPr>
        <w:pStyle w:val="ConsPlusNormal"/>
        <w:ind w:firstLine="709"/>
        <w:jc w:val="both"/>
        <w:rPr>
          <w:sz w:val="24"/>
          <w:szCs w:val="24"/>
        </w:rPr>
      </w:pPr>
      <w:r w:rsidRPr="007247E6">
        <w:rPr>
          <w:sz w:val="24"/>
          <w:szCs w:val="24"/>
        </w:rPr>
        <w:t>- низкие объемы капитальных ремонтов, недостаточные для покрытия износа оборудования и строительной части инженерной инфраструктуры, строительных конструкций и инженерного оборудования многоквартирных домов;</w:t>
      </w:r>
    </w:p>
    <w:p w14:paraId="064DB969" w14:textId="77777777" w:rsidR="00F31AC6" w:rsidRPr="007247E6" w:rsidRDefault="00F31AC6" w:rsidP="00F31AC6">
      <w:pPr>
        <w:pStyle w:val="ConsPlusNormal"/>
        <w:ind w:firstLine="709"/>
        <w:jc w:val="both"/>
        <w:rPr>
          <w:sz w:val="24"/>
          <w:szCs w:val="24"/>
        </w:rPr>
      </w:pPr>
      <w:r w:rsidRPr="007247E6">
        <w:rPr>
          <w:sz w:val="24"/>
          <w:szCs w:val="24"/>
        </w:rPr>
        <w:t>- практически отсутствие нового строительства многоквартирных домов;</w:t>
      </w:r>
    </w:p>
    <w:p w14:paraId="6ECE9435" w14:textId="77777777" w:rsidR="00F31AC6" w:rsidRPr="007247E6" w:rsidRDefault="00F31AC6" w:rsidP="00F31AC6">
      <w:pPr>
        <w:pStyle w:val="ConsPlusNormal"/>
        <w:ind w:firstLine="709"/>
        <w:jc w:val="both"/>
        <w:rPr>
          <w:sz w:val="24"/>
          <w:szCs w:val="24"/>
        </w:rPr>
      </w:pPr>
      <w:r w:rsidRPr="007247E6">
        <w:rPr>
          <w:sz w:val="24"/>
          <w:szCs w:val="24"/>
        </w:rPr>
        <w:t>- наличие на территории аварийного и неперспективного жилищного фонда.</w:t>
      </w:r>
    </w:p>
    <w:p w14:paraId="0618B5C3" w14:textId="77777777" w:rsidR="00F31AC6" w:rsidRPr="007247E6" w:rsidRDefault="00F31AC6" w:rsidP="00F31AC6">
      <w:pPr>
        <w:pStyle w:val="ConsPlusNormal"/>
        <w:ind w:firstLine="709"/>
        <w:jc w:val="both"/>
        <w:rPr>
          <w:sz w:val="24"/>
          <w:szCs w:val="24"/>
        </w:rPr>
      </w:pPr>
      <w:r w:rsidRPr="007247E6">
        <w:rPr>
          <w:sz w:val="24"/>
          <w:szCs w:val="24"/>
        </w:rPr>
        <w:t>Для решения проблем, связанных с состоянием объектов коммунальной инфраструктуры и жилищного фонда, необходимо:</w:t>
      </w:r>
    </w:p>
    <w:p w14:paraId="7D019ABB" w14:textId="77777777" w:rsidR="00F31AC6" w:rsidRPr="007247E6" w:rsidRDefault="00F31AC6" w:rsidP="00F31AC6">
      <w:pPr>
        <w:pStyle w:val="ConsPlusNormal"/>
        <w:ind w:firstLine="709"/>
        <w:jc w:val="both"/>
        <w:rPr>
          <w:sz w:val="24"/>
          <w:szCs w:val="24"/>
        </w:rPr>
      </w:pPr>
      <w:r w:rsidRPr="007247E6">
        <w:rPr>
          <w:sz w:val="24"/>
          <w:szCs w:val="24"/>
        </w:rPr>
        <w:t>- увеличение объемов капитального ремонта строительной части магистральных коллекторов с применением современных материалов гидро- и теплоизоляции, с целью исключения последующего растепления грунтов и, как следствие, просадки коллекторов;</w:t>
      </w:r>
    </w:p>
    <w:p w14:paraId="4199EE2C" w14:textId="77777777" w:rsidR="00F31AC6" w:rsidRPr="007247E6" w:rsidRDefault="00F31AC6" w:rsidP="00F31AC6">
      <w:pPr>
        <w:pStyle w:val="ConsPlusNormal"/>
        <w:ind w:firstLine="709"/>
        <w:jc w:val="both"/>
        <w:rPr>
          <w:sz w:val="24"/>
          <w:szCs w:val="24"/>
        </w:rPr>
      </w:pPr>
      <w:r w:rsidRPr="007247E6">
        <w:rPr>
          <w:sz w:val="24"/>
          <w:szCs w:val="24"/>
        </w:rPr>
        <w:t>- проведение капитального ремонта трубопроводов с применением современных материалов, имеющих более продолжительные сроки службы;</w:t>
      </w:r>
    </w:p>
    <w:p w14:paraId="4952D9BD" w14:textId="77777777" w:rsidR="00F31AC6" w:rsidRPr="007247E6" w:rsidRDefault="00F31AC6" w:rsidP="00F31AC6">
      <w:pPr>
        <w:pStyle w:val="ConsPlusNormal"/>
        <w:ind w:firstLine="709"/>
        <w:jc w:val="both"/>
        <w:rPr>
          <w:sz w:val="24"/>
          <w:szCs w:val="24"/>
        </w:rPr>
      </w:pPr>
      <w:r w:rsidRPr="007247E6">
        <w:rPr>
          <w:sz w:val="24"/>
          <w:szCs w:val="24"/>
        </w:rPr>
        <w:t>- увеличение объемов работ по сохранению несущей способности оснований и фундаментов зданий;</w:t>
      </w:r>
    </w:p>
    <w:p w14:paraId="0A77F3A4" w14:textId="77777777" w:rsidR="00F31AC6" w:rsidRPr="007247E6" w:rsidRDefault="00F31AC6" w:rsidP="00F31AC6">
      <w:pPr>
        <w:pStyle w:val="ConsPlusNormal"/>
        <w:ind w:firstLine="709"/>
        <w:jc w:val="both"/>
        <w:rPr>
          <w:sz w:val="24"/>
          <w:szCs w:val="24"/>
        </w:rPr>
      </w:pPr>
      <w:r w:rsidRPr="007247E6">
        <w:rPr>
          <w:sz w:val="24"/>
          <w:szCs w:val="24"/>
        </w:rPr>
        <w:t>- проведение комплексного капитального ремонта объектов перспективного жилищного фонда;</w:t>
      </w:r>
    </w:p>
    <w:p w14:paraId="36CA9519" w14:textId="77777777" w:rsidR="00F31AC6" w:rsidRPr="007247E6" w:rsidRDefault="00F31AC6" w:rsidP="00F31AC6">
      <w:pPr>
        <w:pStyle w:val="ConsPlusNormal"/>
        <w:ind w:firstLine="709"/>
        <w:jc w:val="both"/>
        <w:rPr>
          <w:sz w:val="24"/>
          <w:szCs w:val="24"/>
        </w:rPr>
      </w:pPr>
      <w:r w:rsidRPr="007247E6">
        <w:rPr>
          <w:sz w:val="24"/>
          <w:szCs w:val="24"/>
        </w:rPr>
        <w:t>- увеличение количества ежегодно отремонтированных квартир для ускорения процесса переселения граждан из аварийного и ветхого жилищного фонда;</w:t>
      </w:r>
    </w:p>
    <w:p w14:paraId="14C6B49B" w14:textId="77777777" w:rsidR="00F31AC6" w:rsidRPr="007247E6" w:rsidRDefault="00F31AC6" w:rsidP="00F31AC6">
      <w:pPr>
        <w:pStyle w:val="ConsPlusNormal"/>
        <w:ind w:firstLine="709"/>
        <w:jc w:val="both"/>
        <w:rPr>
          <w:sz w:val="24"/>
          <w:szCs w:val="24"/>
        </w:rPr>
      </w:pPr>
      <w:r w:rsidRPr="007247E6">
        <w:rPr>
          <w:sz w:val="24"/>
          <w:szCs w:val="24"/>
        </w:rPr>
        <w:t>- проведение работ по модернизации и капитальному ремонту объектов инженерной инфраструктуры и жилищного фонда с применением энергосберегающих материалов и технологий с учетом законодательства Российской Федерации об энергосбережении и повышении энергетической эффективности.</w:t>
      </w:r>
    </w:p>
    <w:p w14:paraId="260B4D97" w14:textId="77777777" w:rsidR="00F31AC6" w:rsidRPr="007247E6" w:rsidRDefault="00F31AC6" w:rsidP="00F31AC6">
      <w:pPr>
        <w:pStyle w:val="ConsPlusNormal"/>
        <w:ind w:firstLine="709"/>
        <w:jc w:val="both"/>
        <w:rPr>
          <w:sz w:val="24"/>
          <w:szCs w:val="24"/>
        </w:rPr>
      </w:pPr>
      <w:r w:rsidRPr="007247E6">
        <w:rPr>
          <w:sz w:val="24"/>
          <w:szCs w:val="24"/>
        </w:rPr>
        <w:t>Принятие МП обусловлено необходимостью предупреждения ситуаций, которые могут привести к нарушению функционирования систем жизнеобеспечения населения муниципального образования город Норильск, предотвращения критического уровня износа основных фондов жилищно-коммунального комплекса, повышения надежности предоставления коммунальных услуг потребителям требуемого объема и качества.</w:t>
      </w:r>
    </w:p>
    <w:p w14:paraId="1AAC64F0" w14:textId="43457987" w:rsidR="00F31AC6" w:rsidRPr="007247E6" w:rsidRDefault="00F31AC6" w:rsidP="00F31AC6">
      <w:pPr>
        <w:pStyle w:val="ConsPlusNormal"/>
        <w:ind w:firstLine="709"/>
        <w:jc w:val="both"/>
        <w:rPr>
          <w:sz w:val="24"/>
          <w:szCs w:val="24"/>
        </w:rPr>
      </w:pPr>
      <w:r w:rsidRPr="007247E6">
        <w:rPr>
          <w:sz w:val="24"/>
          <w:szCs w:val="24"/>
        </w:rPr>
        <w:t>За период 2014 - 2016 годов для решения существующих проблем в рамках реализации мероприятий подпрограмм муниципальной программы «Реформирование и модернизация жилищно-коммунального хозяйства и повышение энергетической эффективности» выполнено:</w:t>
      </w:r>
    </w:p>
    <w:p w14:paraId="62A8FED0" w14:textId="179BB1C4" w:rsidR="00F31AC6" w:rsidRPr="007247E6" w:rsidRDefault="00F31AC6" w:rsidP="00F31AC6">
      <w:pPr>
        <w:pStyle w:val="ConsPlusNormal"/>
        <w:ind w:firstLine="709"/>
        <w:jc w:val="both"/>
        <w:rPr>
          <w:sz w:val="24"/>
          <w:szCs w:val="24"/>
        </w:rPr>
      </w:pPr>
      <w:r w:rsidRPr="007247E6">
        <w:rPr>
          <w:sz w:val="24"/>
          <w:szCs w:val="24"/>
        </w:rPr>
        <w:t>- по подпрограмме «Развитие объектов социальной сферы, капитальный ремонт объектов коммунальной инфраструктуры и жилищного фонда» - ремонт и замена 9 919м инженерных сетей (2014 год - 4220 м, 2015 год - 2761 м., 2016 год - 2938м.), завершен комплекс работ по сохранению устойчивости 54 зданий перспективного жилищного фонда (2014 год - 27 зданий, 2015 год - 5 зданий, 2016 год – 22 зданий), завершен комплексный капитальный ремонт трех многоквартирных домов - № 3 по ул. Б. Хмельницкого, № 10 (1, 2 подъезд) по пр. Ленинский, № 1 по ул. Кирова (2, 3, 4, 5 подъезды), выполнены работы по сносу 1 аварийного строения, выполнен ремонт 342 квартир (2014 год и 2015 год по 160 квартир ежегодно, 2016 год – 22 квартиры) под переселение из аварийного и ветхого жилищного фонда;</w:t>
      </w:r>
    </w:p>
    <w:p w14:paraId="0844512D" w14:textId="724CCE47" w:rsidR="00F31AC6" w:rsidRPr="007247E6" w:rsidRDefault="00F31AC6" w:rsidP="00F31AC6">
      <w:pPr>
        <w:pStyle w:val="ConsPlusNormal"/>
        <w:ind w:firstLine="709"/>
        <w:jc w:val="both"/>
        <w:rPr>
          <w:sz w:val="24"/>
          <w:szCs w:val="24"/>
        </w:rPr>
      </w:pPr>
      <w:r w:rsidRPr="007247E6">
        <w:rPr>
          <w:sz w:val="24"/>
          <w:szCs w:val="24"/>
        </w:rPr>
        <w:t>- по подпрограмме «Организация проведения ремонта многоквартирных домов» - ремонт и окраска 136 009 кв. м фасадов (в 2014 году - 43515 кв. м, в 2015 году - 34797,5 кв. м., в 2016 году -57 696,5 кв. м.) 48 многоквартирных домов (в 2014 году - 17, в 2015 году – 14, в2016 - 17), ремонт 959 кв. м мягкой кровли двух многоквартирных домов, ремонт 1915 кв. м металлической кровли двух многоквартирных домов, ремонт 260-ти муниципальных квартир (в 2014 году - 2 квартиры, в 2015 году - 29 квартир, в 2016 году – 229 квартир, из которых 44 квартиры для детей-сирот), ремонт системы ТВС 3-х многоквартирных домов, установлено 89 общедомовых приборов учета, восстановлено 3259 разрушенных холодильных плит (2014 год - 537 шт., 2015 год - 941 шт., 2016 год -1781 шт.) на фасадах 60-ти многоквартирных домов (2014 год - 13 МКД, 2015 год - 18 МКД, 2016 год – 29 МКД), ремонт (замена) 110 телевизионных антенн коллективного пользования, ремонт душевых в 6-ти общежитиях общего типа, ремонт 28 междуэтажных, цокольных, чердачных деревянных перекрытий, ремонт 29213 кв. м асфальтового покрытия 24 придомовых территорий многоквартирных домов, ремонт 102 лифтов;</w:t>
      </w:r>
    </w:p>
    <w:p w14:paraId="3FEAD622" w14:textId="1CEBAF3C" w:rsidR="00F31AC6" w:rsidRPr="007247E6" w:rsidRDefault="00F31AC6" w:rsidP="00F31AC6">
      <w:pPr>
        <w:pStyle w:val="ConsPlusNormal"/>
        <w:ind w:firstLine="709"/>
        <w:jc w:val="both"/>
        <w:rPr>
          <w:sz w:val="24"/>
          <w:szCs w:val="24"/>
        </w:rPr>
      </w:pPr>
      <w:r w:rsidRPr="007247E6">
        <w:rPr>
          <w:sz w:val="24"/>
          <w:szCs w:val="24"/>
        </w:rPr>
        <w:t>- по подпрограмме «Модернизация и реконструкция объектов коммунальной инфраструктуры» - разработана проектно-сметная документация на капитальный ремонт объекта «Подкачивающая насосная станция ж/д 665 м/р 10 Центрального района города Норильска по ул. Нансена, д. 36» с целью улучшения гидравлических режимов ул. Красноярская, ул. Орджоникидзе и пл. Металлургов Центрального района города Норильска и на модернизацию и капитальный ремонт трансформаторной подстанции ТП-510 Т, района Талнах, по ул. Игарская район ж/д 48, выполнен первый этап строительства ТП-510 Т, выполнены инженерные изыскания для выполнения реконструкции очистных сооружений города Норильска, завершено строительство локальных очистных сооружений патологоанатомического корпуса городского кладбища города Норильска, выполнен ремонт вводных коллекторов к многоквартирным домам по адресам пр. Ленинский, д. 48 и д. 47, произведены дополнительные работы по замене тепловой изоляции трубопровода теплосети и холодного водоснабжения, замена кабельных конструкций в магистральном двухъярусном коллекторе по ул. Талнахская от ул. Михайличенко до ул. Ленинградской, выполнены работы по капитальному ремонту магистрального двухъярусного коллектора по ул. Нансена от ул. Красноярской до ул. Хантайской.</w:t>
      </w:r>
    </w:p>
    <w:p w14:paraId="2F25A554" w14:textId="4A24E1C7" w:rsidR="00F31AC6" w:rsidRPr="007247E6" w:rsidRDefault="00F31AC6" w:rsidP="00F31AC6">
      <w:pPr>
        <w:pStyle w:val="ConsPlusNormal"/>
        <w:ind w:firstLine="709"/>
        <w:jc w:val="both"/>
        <w:rPr>
          <w:sz w:val="24"/>
          <w:szCs w:val="24"/>
        </w:rPr>
      </w:pPr>
      <w:r w:rsidRPr="007247E6">
        <w:rPr>
          <w:sz w:val="24"/>
          <w:szCs w:val="24"/>
        </w:rPr>
        <w:t>С 1 января 2017 года</w:t>
      </w:r>
      <w:r w:rsidR="004040C0" w:rsidRPr="007247E6">
        <w:rPr>
          <w:sz w:val="24"/>
          <w:szCs w:val="24"/>
        </w:rPr>
        <w:t xml:space="preserve"> д</w:t>
      </w:r>
      <w:r w:rsidRPr="007247E6">
        <w:rPr>
          <w:sz w:val="24"/>
          <w:szCs w:val="24"/>
        </w:rPr>
        <w:t>анная подпрограмма исключена из настоящей МП;</w:t>
      </w:r>
    </w:p>
    <w:p w14:paraId="52444C39" w14:textId="42BBBEF6" w:rsidR="00F31AC6" w:rsidRPr="007247E6" w:rsidRDefault="00F31AC6" w:rsidP="00F31AC6">
      <w:pPr>
        <w:pStyle w:val="ConsPlusNormal"/>
        <w:ind w:firstLine="709"/>
        <w:jc w:val="both"/>
        <w:rPr>
          <w:sz w:val="24"/>
          <w:szCs w:val="24"/>
        </w:rPr>
      </w:pPr>
      <w:r w:rsidRPr="007247E6">
        <w:rPr>
          <w:sz w:val="24"/>
          <w:szCs w:val="24"/>
        </w:rPr>
        <w:t>- по подпрограмме «Энергоэффективность и развитие энергетики» - разработана и утверждена схема водоснабжения и водоотведения, актуализированы схема водоснабжения и водоотведения, схема теплоснабжения муниципального образования город Норильск, заменено 700 единиц (2014 год - 28 един., 2015 год - 244 един., 2016год – 428 един.) неэффективного осветительного оборудования внутреннего/наружного освещения на современное светодиодное, проведено 7 энергетических обследований, заменен 21 расходомер, установлено 4326 индивидуальных приборов учета электрической энергии, холодной, горячей воды (2014 год - 1812 един., 2015 год - 1420 един., 2016 год – 1094 един.).</w:t>
      </w:r>
    </w:p>
    <w:p w14:paraId="212D1634" w14:textId="77777777" w:rsidR="00F31AC6" w:rsidRPr="007247E6" w:rsidRDefault="00F31AC6" w:rsidP="00F31AC6">
      <w:pPr>
        <w:pStyle w:val="ConsPlusNormal"/>
        <w:ind w:firstLine="709"/>
        <w:jc w:val="both"/>
        <w:rPr>
          <w:sz w:val="24"/>
          <w:szCs w:val="24"/>
        </w:rPr>
      </w:pPr>
      <w:r w:rsidRPr="007247E6">
        <w:rPr>
          <w:sz w:val="24"/>
          <w:szCs w:val="24"/>
        </w:rPr>
        <w:t>Масштабы жилищно-коммунального хозяйства муниципального образования город Норильск и перспективы его развития находятся в прямой зависимости от функционирования производственных мощностей градообразующего предприятия ЗФ ПАО «ГМК «Норильский никель».</w:t>
      </w:r>
    </w:p>
    <w:p w14:paraId="59B98728" w14:textId="77777777" w:rsidR="00F31AC6" w:rsidRPr="007247E6" w:rsidRDefault="00F31AC6" w:rsidP="00F31AC6">
      <w:pPr>
        <w:pStyle w:val="ConsPlusNormal"/>
        <w:ind w:firstLine="709"/>
        <w:jc w:val="both"/>
        <w:rPr>
          <w:sz w:val="24"/>
          <w:szCs w:val="24"/>
        </w:rPr>
      </w:pPr>
      <w:r w:rsidRPr="007247E6">
        <w:rPr>
          <w:sz w:val="24"/>
          <w:szCs w:val="24"/>
        </w:rPr>
        <w:t>Принятие градообразующим предприятием производственной стратегии, которая дает понимание объемов производства в долгосрочной перспективе, определяет основные направления развития жилищно-коммунальной сферы и предполагает создание условий для системного подхода к решению существующих проблем, учитывая особенности современного социально-экономического положения муниципального образования город Норильск.</w:t>
      </w:r>
    </w:p>
    <w:p w14:paraId="3D82E133" w14:textId="77777777" w:rsidR="00F31AC6" w:rsidRPr="007247E6" w:rsidRDefault="00F31AC6" w:rsidP="00F31AC6">
      <w:pPr>
        <w:pStyle w:val="ConsPlusNormal"/>
        <w:ind w:firstLine="709"/>
        <w:jc w:val="both"/>
        <w:rPr>
          <w:sz w:val="24"/>
          <w:szCs w:val="24"/>
        </w:rPr>
      </w:pPr>
      <w:r w:rsidRPr="007247E6">
        <w:rPr>
          <w:sz w:val="24"/>
          <w:szCs w:val="24"/>
        </w:rPr>
        <w:t>Ожидаемый социальный эффект от реализации мероприятий МП:</w:t>
      </w:r>
    </w:p>
    <w:p w14:paraId="610628EF" w14:textId="77777777" w:rsidR="00F31AC6" w:rsidRPr="007247E6" w:rsidRDefault="00F31AC6" w:rsidP="00F31AC6">
      <w:pPr>
        <w:pStyle w:val="ConsPlusNormal"/>
        <w:ind w:firstLine="709"/>
        <w:jc w:val="both"/>
        <w:rPr>
          <w:sz w:val="24"/>
          <w:szCs w:val="24"/>
        </w:rPr>
      </w:pPr>
      <w:r w:rsidRPr="007247E6">
        <w:rPr>
          <w:sz w:val="24"/>
          <w:szCs w:val="24"/>
        </w:rPr>
        <w:t>- обеспечение безаварийного функционирования жилых домов и объектов коммунальной инфраструктуры теплоснабжения, водоснабжения и водоотведения;</w:t>
      </w:r>
    </w:p>
    <w:p w14:paraId="445D36A2" w14:textId="77777777" w:rsidR="00F31AC6" w:rsidRPr="007247E6" w:rsidRDefault="00F31AC6" w:rsidP="00F31AC6">
      <w:pPr>
        <w:pStyle w:val="ConsPlusNormal"/>
        <w:ind w:firstLine="709"/>
        <w:jc w:val="both"/>
        <w:rPr>
          <w:sz w:val="24"/>
          <w:szCs w:val="24"/>
        </w:rPr>
      </w:pPr>
      <w:r w:rsidRPr="007247E6">
        <w:rPr>
          <w:sz w:val="24"/>
          <w:szCs w:val="24"/>
        </w:rPr>
        <w:t>- стабилизация мерзлотной обстановки в основаниях многоквартирных домов и подземных инженерных сооружений (коллекторов);</w:t>
      </w:r>
    </w:p>
    <w:p w14:paraId="4705CE93" w14:textId="77777777" w:rsidR="00F31AC6" w:rsidRPr="007247E6" w:rsidRDefault="00F31AC6" w:rsidP="00F31AC6">
      <w:pPr>
        <w:pStyle w:val="ConsPlusNormal"/>
        <w:ind w:firstLine="709"/>
        <w:jc w:val="both"/>
        <w:rPr>
          <w:sz w:val="24"/>
          <w:szCs w:val="24"/>
        </w:rPr>
      </w:pPr>
      <w:r w:rsidRPr="007247E6">
        <w:rPr>
          <w:sz w:val="24"/>
          <w:szCs w:val="24"/>
        </w:rPr>
        <w:t>- сохранение эстетического облика города;</w:t>
      </w:r>
    </w:p>
    <w:p w14:paraId="44D2C28E" w14:textId="77777777" w:rsidR="00F31AC6" w:rsidRPr="007247E6" w:rsidRDefault="00F31AC6" w:rsidP="00F31AC6">
      <w:pPr>
        <w:pStyle w:val="ConsPlusNormal"/>
        <w:ind w:firstLine="709"/>
        <w:jc w:val="both"/>
        <w:rPr>
          <w:sz w:val="24"/>
          <w:szCs w:val="24"/>
        </w:rPr>
      </w:pPr>
      <w:r w:rsidRPr="007247E6">
        <w:rPr>
          <w:sz w:val="24"/>
          <w:szCs w:val="24"/>
        </w:rPr>
        <w:t>- создание безопасных и комфортных условий проживания.</w:t>
      </w:r>
    </w:p>
    <w:p w14:paraId="647EA3AA" w14:textId="77777777" w:rsidR="00F31AC6" w:rsidRPr="007247E6" w:rsidRDefault="00F31AC6" w:rsidP="00F31AC6">
      <w:pPr>
        <w:pStyle w:val="ConsPlusNormal"/>
        <w:ind w:firstLine="709"/>
        <w:jc w:val="both"/>
        <w:rPr>
          <w:sz w:val="24"/>
          <w:szCs w:val="24"/>
        </w:rPr>
      </w:pPr>
    </w:p>
    <w:p w14:paraId="6959A80B" w14:textId="77777777" w:rsidR="00F31AC6" w:rsidRPr="007247E6" w:rsidRDefault="00F31AC6" w:rsidP="00F31AC6">
      <w:pPr>
        <w:pStyle w:val="ConsPlusNormal"/>
        <w:ind w:firstLine="709"/>
        <w:jc w:val="center"/>
        <w:rPr>
          <w:sz w:val="24"/>
          <w:szCs w:val="24"/>
        </w:rPr>
      </w:pPr>
      <w:r w:rsidRPr="007247E6">
        <w:rPr>
          <w:sz w:val="24"/>
          <w:szCs w:val="24"/>
        </w:rPr>
        <w:t>3. ЦЕЛИ, ЗАДАЧИ И ПОДПРОГРАММЫ МП</w:t>
      </w:r>
    </w:p>
    <w:p w14:paraId="2F908E6E" w14:textId="77777777" w:rsidR="00F31AC6" w:rsidRPr="007247E6" w:rsidRDefault="00F31AC6" w:rsidP="00F31AC6">
      <w:pPr>
        <w:pStyle w:val="ConsPlusNormal"/>
        <w:ind w:firstLine="709"/>
        <w:jc w:val="both"/>
        <w:rPr>
          <w:sz w:val="24"/>
          <w:szCs w:val="24"/>
        </w:rPr>
      </w:pPr>
    </w:p>
    <w:p w14:paraId="57B4E308" w14:textId="77777777" w:rsidR="00F31AC6" w:rsidRPr="007247E6" w:rsidRDefault="00F31AC6" w:rsidP="00F31AC6">
      <w:pPr>
        <w:pStyle w:val="ConsPlusNormal"/>
        <w:ind w:firstLine="709"/>
        <w:jc w:val="both"/>
        <w:rPr>
          <w:sz w:val="24"/>
          <w:szCs w:val="24"/>
        </w:rPr>
      </w:pPr>
      <w:r w:rsidRPr="007247E6">
        <w:rPr>
          <w:sz w:val="24"/>
          <w:szCs w:val="24"/>
        </w:rPr>
        <w:t>Целями МП являются:</w:t>
      </w:r>
    </w:p>
    <w:p w14:paraId="51769846" w14:textId="77777777" w:rsidR="00F31AC6" w:rsidRPr="007247E6" w:rsidRDefault="00F31AC6" w:rsidP="00F31AC6">
      <w:pPr>
        <w:pStyle w:val="ConsPlusNormal"/>
        <w:ind w:firstLine="709"/>
        <w:jc w:val="both"/>
        <w:rPr>
          <w:sz w:val="24"/>
          <w:szCs w:val="24"/>
        </w:rPr>
      </w:pPr>
      <w:r w:rsidRPr="007247E6">
        <w:rPr>
          <w:sz w:val="24"/>
          <w:szCs w:val="24"/>
        </w:rPr>
        <w:t>- комплексное решение проблем устойчивого функционирования и развития жилищно-коммунального хозяйства, обеспечивающего безопасные и комфортные условия проживания;</w:t>
      </w:r>
    </w:p>
    <w:p w14:paraId="4DBCA49F" w14:textId="77777777" w:rsidR="00F31AC6" w:rsidRPr="007247E6" w:rsidRDefault="00F31AC6" w:rsidP="00F31AC6">
      <w:pPr>
        <w:pStyle w:val="ConsPlusNormal"/>
        <w:ind w:firstLine="709"/>
        <w:jc w:val="both"/>
        <w:rPr>
          <w:sz w:val="24"/>
          <w:szCs w:val="24"/>
        </w:rPr>
      </w:pPr>
      <w:r w:rsidRPr="007247E6">
        <w:rPr>
          <w:sz w:val="24"/>
          <w:szCs w:val="24"/>
        </w:rPr>
        <w:t>- повышение качества и надежности предоставления жилищно-коммунальных услуг;</w:t>
      </w:r>
    </w:p>
    <w:p w14:paraId="590456E1" w14:textId="77777777" w:rsidR="00F31AC6" w:rsidRPr="007247E6" w:rsidRDefault="00F31AC6" w:rsidP="00F31AC6">
      <w:pPr>
        <w:pStyle w:val="ConsPlusNormal"/>
        <w:ind w:firstLine="709"/>
        <w:jc w:val="both"/>
        <w:rPr>
          <w:sz w:val="24"/>
          <w:szCs w:val="24"/>
        </w:rPr>
      </w:pPr>
      <w:r w:rsidRPr="007247E6">
        <w:rPr>
          <w:sz w:val="24"/>
          <w:szCs w:val="24"/>
        </w:rPr>
        <w:t>- формирование целостности и эффективной системы управления энергосбережением и повышением энергетической эффективности.</w:t>
      </w:r>
    </w:p>
    <w:p w14:paraId="1685DDE4" w14:textId="77777777" w:rsidR="00F31AC6" w:rsidRPr="007247E6" w:rsidRDefault="00F31AC6" w:rsidP="00F31AC6">
      <w:pPr>
        <w:pStyle w:val="ConsPlusNormal"/>
        <w:ind w:firstLine="709"/>
        <w:jc w:val="both"/>
        <w:rPr>
          <w:sz w:val="24"/>
          <w:szCs w:val="24"/>
        </w:rPr>
      </w:pPr>
      <w:r w:rsidRPr="007247E6">
        <w:rPr>
          <w:sz w:val="24"/>
          <w:szCs w:val="24"/>
        </w:rPr>
        <w:t>Для достижения целей планируется решить следующие ключевые задачи:</w:t>
      </w:r>
    </w:p>
    <w:p w14:paraId="289E39BD" w14:textId="0DCBBFE7" w:rsidR="00F31AC6" w:rsidRPr="007247E6" w:rsidRDefault="00F31AC6" w:rsidP="00F31AC6">
      <w:pPr>
        <w:pStyle w:val="ConsPlusNormal"/>
        <w:ind w:firstLine="709"/>
        <w:jc w:val="both"/>
        <w:rPr>
          <w:sz w:val="24"/>
          <w:szCs w:val="24"/>
        </w:rPr>
      </w:pPr>
      <w:r w:rsidRPr="007247E6">
        <w:rPr>
          <w:sz w:val="24"/>
          <w:szCs w:val="24"/>
        </w:rPr>
        <w:t>1. Модернизация и капитальный ремонт объектов коммунальной инфраструктуры и жилищного фонда - через реализацию мероприятий подпрограммы 1 «Развитие объектов социальной сферы, капитальный ремонт объектов коммунальной инфраструктуры и жилищного фонда" на 2017 - 2020 годы» (приложение № 4 к настоящей муниципальной программе), подпрограммы 2 «Организация проведения ремонта многоквартирных домов» (приложение № 5 к настоящей муниципальной программе);</w:t>
      </w:r>
    </w:p>
    <w:p w14:paraId="5919CD31" w14:textId="108AAC03" w:rsidR="00F31AC6" w:rsidRPr="007247E6" w:rsidRDefault="00F31AC6" w:rsidP="00F31AC6">
      <w:pPr>
        <w:pStyle w:val="ConsPlusNormal"/>
        <w:ind w:firstLine="709"/>
        <w:jc w:val="both"/>
        <w:rPr>
          <w:sz w:val="24"/>
          <w:szCs w:val="24"/>
        </w:rPr>
      </w:pPr>
      <w:r w:rsidRPr="007247E6">
        <w:rPr>
          <w:sz w:val="24"/>
          <w:szCs w:val="24"/>
        </w:rPr>
        <w:t>2. Обеспечение надежной эксплуатации жилищного фонда - через реализацию мероприятий подпрограммы 1 «Развитие объектов социальной сферы, капитальный ремонт объектов коммунальной инфраструктуры и жилищного фонда» на 2017 - 2020 годы», подпрограммы 2 «Организация проведения ремонта многоквартирных домов»;</w:t>
      </w:r>
    </w:p>
    <w:p w14:paraId="4DE1C038" w14:textId="26D71518" w:rsidR="00F31AC6" w:rsidRPr="007247E6" w:rsidRDefault="00F31AC6" w:rsidP="00F31AC6">
      <w:pPr>
        <w:pStyle w:val="ConsPlusNormal"/>
        <w:ind w:firstLine="709"/>
        <w:jc w:val="both"/>
        <w:rPr>
          <w:sz w:val="24"/>
          <w:szCs w:val="24"/>
        </w:rPr>
      </w:pPr>
      <w:r w:rsidRPr="007247E6">
        <w:rPr>
          <w:sz w:val="24"/>
          <w:szCs w:val="24"/>
        </w:rPr>
        <w:t>3. Обеспечение надежной эксплуатации объектов инженерной инфраструктуры - через реализацию мероприятий подпрограммы 1 «Развитие объектов социальной сферы, капитальный ремонт объектов коммунальной инфраструктуры и жилищного фонда» на 2017 - 2020 годы»;</w:t>
      </w:r>
    </w:p>
    <w:p w14:paraId="68980201" w14:textId="4BAF4759" w:rsidR="00F31AC6" w:rsidRPr="007247E6" w:rsidRDefault="00F31AC6" w:rsidP="00F31AC6">
      <w:pPr>
        <w:pStyle w:val="ConsPlusNormal"/>
        <w:ind w:firstLine="709"/>
        <w:jc w:val="both"/>
        <w:rPr>
          <w:sz w:val="24"/>
          <w:szCs w:val="24"/>
        </w:rPr>
      </w:pPr>
      <w:r w:rsidRPr="007247E6">
        <w:rPr>
          <w:sz w:val="24"/>
          <w:szCs w:val="24"/>
        </w:rPr>
        <w:t>4. Стимулирование рационального потребления коммунальных услуг - через реализацию мероприятий подпрограммы 3 «Энергоэффективность и развитие энергетики» (приложение № 6 к настоящей муниципальной программе);</w:t>
      </w:r>
    </w:p>
    <w:p w14:paraId="2A91BC27" w14:textId="4ECB4BCA" w:rsidR="00F31AC6" w:rsidRPr="007247E6" w:rsidRDefault="00F31AC6" w:rsidP="00F31AC6">
      <w:pPr>
        <w:pStyle w:val="ConsPlusNormal"/>
        <w:ind w:firstLine="709"/>
        <w:jc w:val="both"/>
        <w:rPr>
          <w:sz w:val="24"/>
          <w:szCs w:val="24"/>
        </w:rPr>
      </w:pPr>
      <w:r w:rsidRPr="007247E6">
        <w:rPr>
          <w:sz w:val="24"/>
          <w:szCs w:val="24"/>
        </w:rPr>
        <w:t>5. Повышение энергосбережения и энергоэффективности - через реализацию мероприятий подпрограммы 3 «Энергоэффективность и развитие энергетики»;</w:t>
      </w:r>
    </w:p>
    <w:p w14:paraId="33EBEB33" w14:textId="77777777" w:rsidR="00F31AC6" w:rsidRPr="007247E6" w:rsidRDefault="00F31AC6" w:rsidP="00F31AC6">
      <w:pPr>
        <w:pStyle w:val="ConsPlusNormal"/>
        <w:ind w:firstLine="709"/>
        <w:jc w:val="both"/>
        <w:rPr>
          <w:sz w:val="24"/>
          <w:szCs w:val="24"/>
        </w:rPr>
      </w:pPr>
      <w:r w:rsidRPr="007247E6">
        <w:rPr>
          <w:sz w:val="24"/>
          <w:szCs w:val="24"/>
        </w:rPr>
        <w:t>6. Кроме подпрограмм, решение задач планируется обеспечить через реализацию 4 отдельных мероприятия:</w:t>
      </w:r>
    </w:p>
    <w:p w14:paraId="7CAAE4DB" w14:textId="77777777" w:rsidR="00F31AC6" w:rsidRPr="007247E6" w:rsidRDefault="00F31AC6" w:rsidP="00F31AC6">
      <w:pPr>
        <w:pStyle w:val="ConsPlusNormal"/>
        <w:ind w:firstLine="709"/>
        <w:jc w:val="both"/>
        <w:rPr>
          <w:sz w:val="24"/>
          <w:szCs w:val="24"/>
        </w:rPr>
      </w:pPr>
      <w:r w:rsidRPr="007247E6">
        <w:rPr>
          <w:sz w:val="24"/>
          <w:szCs w:val="24"/>
        </w:rPr>
        <w:t>- мероприятие 1 «Обеспечение выполнения функций органов местного самоуправления в области жилищно-коммунального хозяйства»;</w:t>
      </w:r>
    </w:p>
    <w:p w14:paraId="431AA3E3" w14:textId="77777777" w:rsidR="00F31AC6" w:rsidRPr="007247E6" w:rsidRDefault="00F31AC6" w:rsidP="00F31AC6">
      <w:pPr>
        <w:pStyle w:val="ConsPlusNormal"/>
        <w:ind w:firstLine="709"/>
        <w:jc w:val="both"/>
        <w:rPr>
          <w:sz w:val="24"/>
          <w:szCs w:val="24"/>
        </w:rPr>
      </w:pPr>
      <w:r w:rsidRPr="007247E6">
        <w:rPr>
          <w:sz w:val="24"/>
          <w:szCs w:val="24"/>
        </w:rPr>
        <w:t>- мероприятие 2 «Предоставление компенсации части платы граждан за коммунальные услуги»;</w:t>
      </w:r>
    </w:p>
    <w:p w14:paraId="700E1EE4" w14:textId="77777777" w:rsidR="00F31AC6" w:rsidRPr="007247E6" w:rsidRDefault="00F31AC6" w:rsidP="00F31AC6">
      <w:pPr>
        <w:pStyle w:val="ConsPlusNormal"/>
        <w:ind w:firstLine="709"/>
        <w:jc w:val="both"/>
        <w:rPr>
          <w:sz w:val="24"/>
          <w:szCs w:val="24"/>
        </w:rPr>
      </w:pPr>
      <w:r w:rsidRPr="007247E6">
        <w:rPr>
          <w:sz w:val="24"/>
          <w:szCs w:val="24"/>
        </w:rPr>
        <w:t>- мероприятие 3 «Гранты в форме субсидий, предоставляемые на конкурсной основе организациям, предоставляющим населению жилищные услуги, для реализации проектов по благоустройству, в целях формирования благоприятных условий и комфортного пребывания граждан в городской среде»;</w:t>
      </w:r>
    </w:p>
    <w:p w14:paraId="68C41274" w14:textId="77777777" w:rsidR="00F31AC6" w:rsidRPr="007247E6" w:rsidRDefault="00F31AC6" w:rsidP="00F31AC6">
      <w:pPr>
        <w:pStyle w:val="ConsPlusNormal"/>
        <w:ind w:firstLine="709"/>
        <w:jc w:val="both"/>
        <w:rPr>
          <w:sz w:val="24"/>
          <w:szCs w:val="24"/>
        </w:rPr>
      </w:pPr>
      <w:r w:rsidRPr="007247E6">
        <w:rPr>
          <w:sz w:val="24"/>
          <w:szCs w:val="24"/>
        </w:rPr>
        <w:t>- мероприятие 4 «Поддержание консервации выселенных аварийных МКД и отдельных выселенных аварийных подъездов в МКД».</w:t>
      </w:r>
    </w:p>
    <w:p w14:paraId="4504CF45" w14:textId="77777777" w:rsidR="00F31AC6" w:rsidRPr="007247E6" w:rsidRDefault="00F31AC6" w:rsidP="00F31AC6">
      <w:pPr>
        <w:pStyle w:val="ConsPlusNormal"/>
        <w:ind w:firstLine="709"/>
        <w:jc w:val="both"/>
        <w:rPr>
          <w:sz w:val="24"/>
          <w:szCs w:val="24"/>
        </w:rPr>
      </w:pPr>
    </w:p>
    <w:p w14:paraId="64906FD1" w14:textId="77777777" w:rsidR="00F31AC6" w:rsidRPr="007247E6" w:rsidRDefault="00F31AC6" w:rsidP="00F31AC6">
      <w:pPr>
        <w:pStyle w:val="ConsPlusNormal"/>
        <w:ind w:firstLine="709"/>
        <w:jc w:val="center"/>
        <w:rPr>
          <w:sz w:val="24"/>
          <w:szCs w:val="24"/>
        </w:rPr>
      </w:pPr>
      <w:r w:rsidRPr="007247E6">
        <w:rPr>
          <w:sz w:val="24"/>
          <w:szCs w:val="24"/>
        </w:rPr>
        <w:t>4. МЕХАНИЗМ РЕАЛИЗАЦИИ МП</w:t>
      </w:r>
    </w:p>
    <w:p w14:paraId="141E9865" w14:textId="77777777" w:rsidR="00F31AC6" w:rsidRPr="007247E6" w:rsidRDefault="00F31AC6" w:rsidP="00F31AC6">
      <w:pPr>
        <w:pStyle w:val="ConsPlusNormal"/>
        <w:ind w:firstLine="709"/>
        <w:jc w:val="both"/>
        <w:rPr>
          <w:sz w:val="24"/>
          <w:szCs w:val="24"/>
        </w:rPr>
      </w:pPr>
    </w:p>
    <w:p w14:paraId="74C90AA5" w14:textId="77777777" w:rsidR="00F31AC6" w:rsidRPr="007247E6" w:rsidRDefault="00F31AC6" w:rsidP="00F31AC6">
      <w:pPr>
        <w:pStyle w:val="ConsPlusNormal"/>
        <w:ind w:firstLine="709"/>
        <w:jc w:val="both"/>
        <w:rPr>
          <w:sz w:val="24"/>
          <w:szCs w:val="24"/>
        </w:rPr>
      </w:pPr>
      <w:r w:rsidRPr="007247E6">
        <w:rPr>
          <w:sz w:val="24"/>
          <w:szCs w:val="24"/>
        </w:rPr>
        <w:t>4.1. Нормативные правовые акты органов местного самоуправления муниципального образования город Норильск, регламентирующие реализацию МП:</w:t>
      </w:r>
    </w:p>
    <w:p w14:paraId="5FAA3F5F" w14:textId="78C727C8" w:rsidR="00F31AC6" w:rsidRPr="007247E6" w:rsidRDefault="00F31AC6" w:rsidP="00F31AC6">
      <w:pPr>
        <w:pStyle w:val="ConsPlusNormal"/>
        <w:ind w:firstLine="709"/>
        <w:jc w:val="both"/>
        <w:rPr>
          <w:sz w:val="24"/>
          <w:szCs w:val="24"/>
        </w:rPr>
      </w:pPr>
      <w:r w:rsidRPr="007247E6">
        <w:rPr>
          <w:sz w:val="24"/>
          <w:szCs w:val="24"/>
        </w:rPr>
        <w:t>- постановление Администрации города Норильска от 13.04.2011 № 174 «Об утверждении Положения о порядке предоставления из средств местного бюджета субсидий управляющим организациям и товариществам собственников жилья на финансовое обеспечение (возмещение) затрат по проведению капитального ремонта многоквартирных домов муниципального жилищного фонда муниципального образования город Норильск»;</w:t>
      </w:r>
    </w:p>
    <w:p w14:paraId="214DFADA" w14:textId="18F92500" w:rsidR="00F31AC6" w:rsidRPr="007247E6" w:rsidRDefault="00F31AC6" w:rsidP="00F31AC6">
      <w:pPr>
        <w:pStyle w:val="ConsPlusNormal"/>
        <w:ind w:firstLine="709"/>
        <w:jc w:val="both"/>
        <w:rPr>
          <w:sz w:val="24"/>
          <w:szCs w:val="24"/>
        </w:rPr>
      </w:pPr>
      <w:r w:rsidRPr="007247E6">
        <w:rPr>
          <w:sz w:val="24"/>
          <w:szCs w:val="24"/>
        </w:rPr>
        <w:t>- постановление Администрации города Норильска от 19.06.2009 № 303 «Об утверждении Порядка предоставления из средств местного бюджета субсидий управляющим организациям и товариществам собственников жилья на возмещение затрат по проведению капитального ремонта многоквартирных домов муниципального жилищного фонда муниципального образования город Норильск»;</w:t>
      </w:r>
    </w:p>
    <w:p w14:paraId="479D40C8" w14:textId="7CE83814" w:rsidR="00F31AC6" w:rsidRPr="007247E6" w:rsidRDefault="00F31AC6" w:rsidP="00F31AC6">
      <w:pPr>
        <w:pStyle w:val="ConsPlusNormal"/>
        <w:ind w:firstLine="709"/>
        <w:jc w:val="both"/>
        <w:rPr>
          <w:sz w:val="24"/>
          <w:szCs w:val="24"/>
        </w:rPr>
      </w:pPr>
      <w:r w:rsidRPr="007247E6">
        <w:rPr>
          <w:sz w:val="24"/>
          <w:szCs w:val="24"/>
        </w:rPr>
        <w:t>- постановление Администрации города Норильска от 03.07.2015 № 342 «Об осуществлении Администрацией города Норильска отдельных государственных полномочий»;</w:t>
      </w:r>
    </w:p>
    <w:p w14:paraId="76CB0C59" w14:textId="66D84F91" w:rsidR="00F31AC6" w:rsidRPr="007247E6" w:rsidRDefault="00F31AC6" w:rsidP="00F31AC6">
      <w:pPr>
        <w:pStyle w:val="ConsPlusNormal"/>
        <w:ind w:firstLine="709"/>
        <w:jc w:val="both"/>
        <w:rPr>
          <w:sz w:val="24"/>
          <w:szCs w:val="24"/>
        </w:rPr>
      </w:pPr>
      <w:r w:rsidRPr="007247E6">
        <w:rPr>
          <w:sz w:val="24"/>
          <w:szCs w:val="24"/>
        </w:rPr>
        <w:t>- постановление Администрации города Норильска от 04.09.2015 № 465 «О реализации отдельных мер по обеспечению ограничения платы граждан за коммунальные услуги».</w:t>
      </w:r>
    </w:p>
    <w:p w14:paraId="66A5AE69" w14:textId="613B720C" w:rsidR="00F31AC6" w:rsidRPr="007247E6" w:rsidRDefault="00F31AC6" w:rsidP="00F31AC6">
      <w:pPr>
        <w:pStyle w:val="ConsPlusNormal"/>
        <w:ind w:firstLine="709"/>
        <w:jc w:val="both"/>
        <w:rPr>
          <w:sz w:val="24"/>
          <w:szCs w:val="24"/>
        </w:rPr>
      </w:pPr>
      <w:r w:rsidRPr="007247E6">
        <w:rPr>
          <w:sz w:val="24"/>
          <w:szCs w:val="24"/>
        </w:rPr>
        <w:t>4.2. Перечень планируемых к принятию нормативных правовых актов Администрации города Норильска изложен в приложении № 1 к настоящей МП.</w:t>
      </w:r>
    </w:p>
    <w:p w14:paraId="7D20EA8D" w14:textId="77777777" w:rsidR="00F31AC6" w:rsidRPr="007247E6" w:rsidRDefault="00F31AC6" w:rsidP="00F31AC6">
      <w:pPr>
        <w:pStyle w:val="ConsPlusNormal"/>
        <w:ind w:firstLine="709"/>
        <w:jc w:val="both"/>
        <w:rPr>
          <w:sz w:val="24"/>
          <w:szCs w:val="24"/>
        </w:rPr>
      </w:pPr>
      <w:r w:rsidRPr="007247E6">
        <w:rPr>
          <w:sz w:val="24"/>
          <w:szCs w:val="24"/>
        </w:rPr>
        <w:t>4.3. Реализация отдельных мероприятий МП:</w:t>
      </w:r>
    </w:p>
    <w:p w14:paraId="72D31F73" w14:textId="77777777" w:rsidR="00F31AC6" w:rsidRPr="007247E6" w:rsidRDefault="00F31AC6" w:rsidP="00F31AC6">
      <w:pPr>
        <w:pStyle w:val="ConsPlusNormal"/>
        <w:ind w:firstLine="709"/>
        <w:jc w:val="both"/>
        <w:rPr>
          <w:sz w:val="24"/>
          <w:szCs w:val="24"/>
        </w:rPr>
      </w:pPr>
      <w:r w:rsidRPr="007247E6">
        <w:rPr>
          <w:sz w:val="24"/>
          <w:szCs w:val="24"/>
        </w:rPr>
        <w:t>Мероприятие 1 «Обеспечение выполнения функций органов местного самоуправления в области жилищно-коммунального хозяйства» (главный распорядитель средств бюджета муниципального образования город Норильск - Управление жилищно-коммунального хозяйства Администрации города Норильска).</w:t>
      </w:r>
    </w:p>
    <w:p w14:paraId="286A8547" w14:textId="29B33C36" w:rsidR="00F31AC6" w:rsidRPr="007247E6" w:rsidRDefault="00F31AC6" w:rsidP="00F31AC6">
      <w:pPr>
        <w:pStyle w:val="ConsPlusNormal"/>
        <w:ind w:firstLine="709"/>
        <w:jc w:val="both"/>
        <w:rPr>
          <w:sz w:val="24"/>
          <w:szCs w:val="24"/>
        </w:rPr>
      </w:pPr>
      <w:r w:rsidRPr="007247E6">
        <w:rPr>
          <w:sz w:val="24"/>
          <w:szCs w:val="24"/>
        </w:rPr>
        <w:t>Согласно Положению об Управлении жилищно-коммунального хозяйства Администрации города Норильска, утвержденному Решением Норильского городского Совета депутатов от 31.03.2015 № 23/4-495, Управление жилищно-коммунального хозяйства Администрации города Норильска является структурным подразделением (функциональным органом) Администрации города Норильска, осуществляющим полномочия Администрации города Норильска в области организации функционирования жилищно-коммунального хозяйства, управления муниципальным жилищным фондом муниципального образования город Норильск, тепло-, водо-, электроснабжения, водоотведения, энергосбережения и повышения энергетической эффективности структурных подразделений Администрации города Норильска, муниципальных учреждений, муниципальных унитарных предприятий муниципального образования город Норильск, организации и обеспечения деятельности территориальной системы энергоснабжения на территории муниципального образования город Норильск.</w:t>
      </w:r>
    </w:p>
    <w:p w14:paraId="1987AA12" w14:textId="77777777" w:rsidR="00F31AC6" w:rsidRPr="007247E6" w:rsidRDefault="00F31AC6" w:rsidP="00F31AC6">
      <w:pPr>
        <w:pStyle w:val="ConsPlusNormal"/>
        <w:ind w:firstLine="709"/>
        <w:jc w:val="both"/>
        <w:rPr>
          <w:sz w:val="24"/>
          <w:szCs w:val="24"/>
        </w:rPr>
      </w:pPr>
      <w:r w:rsidRPr="007247E6">
        <w:rPr>
          <w:sz w:val="24"/>
          <w:szCs w:val="24"/>
        </w:rPr>
        <w:t>Функции обеспечения деятельности жилищно-коммунального комплекса выполняет Управление жилищно-коммунального хозяйства Администрации города Норильска численностью 54 человека. Действующая в настоящее время организационная структура и штатная численность утверждены распоряжением Администрации города Норильска от 20.06.2017 № 3375.</w:t>
      </w:r>
    </w:p>
    <w:p w14:paraId="04942DA3" w14:textId="77777777" w:rsidR="00F31AC6" w:rsidRPr="007247E6" w:rsidRDefault="00F31AC6" w:rsidP="00F31AC6">
      <w:pPr>
        <w:pStyle w:val="ConsPlusNormal"/>
        <w:ind w:firstLine="709"/>
        <w:jc w:val="both"/>
        <w:rPr>
          <w:sz w:val="24"/>
          <w:szCs w:val="24"/>
        </w:rPr>
      </w:pPr>
      <w:r w:rsidRPr="007247E6">
        <w:rPr>
          <w:sz w:val="24"/>
          <w:szCs w:val="24"/>
        </w:rPr>
        <w:t>Основами функционирования Управления жилищно-коммунального хозяйства Администрации города Норильска являются нормативные правовые акты, определяющие полномочия органов местного самоуправления в области жилищно-коммунального хозяйства:</w:t>
      </w:r>
    </w:p>
    <w:p w14:paraId="43A7896D" w14:textId="662E421F" w:rsidR="00F31AC6" w:rsidRPr="007247E6" w:rsidRDefault="00F31AC6" w:rsidP="00F31AC6">
      <w:pPr>
        <w:pStyle w:val="ConsPlusNormal"/>
        <w:ind w:firstLine="709"/>
        <w:jc w:val="both"/>
        <w:rPr>
          <w:sz w:val="24"/>
          <w:szCs w:val="24"/>
        </w:rPr>
      </w:pPr>
      <w:r w:rsidRPr="007247E6">
        <w:rPr>
          <w:sz w:val="24"/>
          <w:szCs w:val="24"/>
        </w:rPr>
        <w:t>- основополагающим нормативным актом является Жилищный кодекс Российской Федерации, одной из основных функций которого в области полномочий органов местного самоуправления - осуществление муниципального жилищного контроля;</w:t>
      </w:r>
    </w:p>
    <w:p w14:paraId="0D4FF1D1" w14:textId="4AFE5D2C" w:rsidR="00F31AC6" w:rsidRPr="007247E6" w:rsidRDefault="00F31AC6" w:rsidP="00F31AC6">
      <w:pPr>
        <w:pStyle w:val="ConsPlusNormal"/>
        <w:ind w:firstLine="709"/>
        <w:jc w:val="both"/>
        <w:rPr>
          <w:sz w:val="24"/>
          <w:szCs w:val="24"/>
        </w:rPr>
      </w:pPr>
      <w:r w:rsidRPr="007247E6">
        <w:rPr>
          <w:sz w:val="24"/>
          <w:szCs w:val="24"/>
        </w:rPr>
        <w:t>- Федеральные законы от 27.07.2010 № 190-ФЗ «О теплоснабжении», от 07.12.2011 № 416-ФЗ «О водоснабжении и водоотведении» - основная обязанность - организация надежного обеспечения потребителей коммунальными услугами;</w:t>
      </w:r>
    </w:p>
    <w:p w14:paraId="4EFCA2E3" w14:textId="6C3DED0C" w:rsidR="00F31AC6" w:rsidRPr="007247E6" w:rsidRDefault="00F31AC6" w:rsidP="00F31AC6">
      <w:pPr>
        <w:pStyle w:val="ConsPlusNormal"/>
        <w:ind w:firstLine="709"/>
        <w:jc w:val="both"/>
        <w:rPr>
          <w:sz w:val="24"/>
          <w:szCs w:val="24"/>
        </w:rPr>
      </w:pPr>
      <w:r w:rsidRPr="007247E6">
        <w:rPr>
          <w:sz w:val="24"/>
          <w:szCs w:val="24"/>
        </w:rPr>
        <w:t>- 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 осуществление контроля качества предоставления коммунальных услуг.</w:t>
      </w:r>
    </w:p>
    <w:p w14:paraId="4D01AEA3" w14:textId="77777777" w:rsidR="00F31AC6" w:rsidRPr="007247E6" w:rsidRDefault="00F31AC6" w:rsidP="00F31AC6">
      <w:pPr>
        <w:pStyle w:val="ConsPlusNormal"/>
        <w:ind w:firstLine="709"/>
        <w:jc w:val="both"/>
        <w:rPr>
          <w:sz w:val="24"/>
          <w:szCs w:val="24"/>
        </w:rPr>
      </w:pPr>
      <w:r w:rsidRPr="007247E6">
        <w:rPr>
          <w:sz w:val="24"/>
          <w:szCs w:val="24"/>
        </w:rPr>
        <w:t>Учитывая перечисленные нормативные правовые акты, действующие в отрасли жилищно-коммунального хозяйства (далее - ЖКХ), основными направлениями деятельности Управления жилищно-коммунального хозяйства Администрации города Норильска являются:</w:t>
      </w:r>
    </w:p>
    <w:p w14:paraId="54958AB1" w14:textId="77777777" w:rsidR="00F31AC6" w:rsidRPr="007247E6" w:rsidRDefault="00F31AC6" w:rsidP="00F31AC6">
      <w:pPr>
        <w:pStyle w:val="ConsPlusNormal"/>
        <w:ind w:firstLine="709"/>
        <w:jc w:val="both"/>
        <w:rPr>
          <w:sz w:val="24"/>
          <w:szCs w:val="24"/>
        </w:rPr>
      </w:pPr>
      <w:r w:rsidRPr="007247E6">
        <w:rPr>
          <w:sz w:val="24"/>
          <w:szCs w:val="24"/>
        </w:rPr>
        <w:t>- создание условий для эффективного управления многоквартирными домами на территории муниципального образования город Норильск;</w:t>
      </w:r>
    </w:p>
    <w:p w14:paraId="07F67C39" w14:textId="77777777" w:rsidR="00F31AC6" w:rsidRPr="007247E6" w:rsidRDefault="00F31AC6" w:rsidP="00F31AC6">
      <w:pPr>
        <w:pStyle w:val="ConsPlusNormal"/>
        <w:ind w:firstLine="709"/>
        <w:jc w:val="both"/>
        <w:rPr>
          <w:sz w:val="24"/>
          <w:szCs w:val="24"/>
        </w:rPr>
      </w:pPr>
      <w:r w:rsidRPr="007247E6">
        <w:rPr>
          <w:sz w:val="24"/>
          <w:szCs w:val="24"/>
        </w:rPr>
        <w:t>- обеспечение содержания, сохранности и эксплуатации жилищного фонда муниципального образования город Норильск, его инженерной и коммунальной инфраструктур;</w:t>
      </w:r>
    </w:p>
    <w:p w14:paraId="16085AF8" w14:textId="77777777" w:rsidR="00F31AC6" w:rsidRPr="007247E6" w:rsidRDefault="00F31AC6" w:rsidP="00F31AC6">
      <w:pPr>
        <w:pStyle w:val="ConsPlusNormal"/>
        <w:ind w:firstLine="709"/>
        <w:jc w:val="both"/>
        <w:rPr>
          <w:sz w:val="24"/>
          <w:szCs w:val="24"/>
        </w:rPr>
      </w:pPr>
      <w:r w:rsidRPr="007247E6">
        <w:rPr>
          <w:sz w:val="24"/>
          <w:szCs w:val="24"/>
        </w:rPr>
        <w:t>- участие в работе по определению потребности муниципального образования город Норильск в бюджетных ассигнованиях, обеспечивающих функциональную деятельность объектов жилищно-коммунального хозяйства на территории муниципального образования город Норильск;</w:t>
      </w:r>
    </w:p>
    <w:p w14:paraId="5996A1C7" w14:textId="77777777" w:rsidR="00F31AC6" w:rsidRPr="007247E6" w:rsidRDefault="00F31AC6" w:rsidP="00F31AC6">
      <w:pPr>
        <w:pStyle w:val="ConsPlusNormal"/>
        <w:ind w:firstLine="709"/>
        <w:jc w:val="both"/>
        <w:rPr>
          <w:sz w:val="24"/>
          <w:szCs w:val="24"/>
        </w:rPr>
      </w:pPr>
      <w:r w:rsidRPr="007247E6">
        <w:rPr>
          <w:sz w:val="24"/>
          <w:szCs w:val="24"/>
        </w:rPr>
        <w:t>- формирование и проведение политики муниципального образования город Норильск в области энергосбережения и надежного обеспечения энергоресурсами муниципального образования город Норильск;</w:t>
      </w:r>
    </w:p>
    <w:p w14:paraId="02C9264A" w14:textId="77777777" w:rsidR="00F31AC6" w:rsidRPr="007247E6" w:rsidRDefault="00F31AC6" w:rsidP="00F31AC6">
      <w:pPr>
        <w:pStyle w:val="ConsPlusNormal"/>
        <w:ind w:firstLine="709"/>
        <w:jc w:val="both"/>
        <w:rPr>
          <w:sz w:val="24"/>
          <w:szCs w:val="24"/>
        </w:rPr>
      </w:pPr>
      <w:r w:rsidRPr="007247E6">
        <w:rPr>
          <w:sz w:val="24"/>
          <w:szCs w:val="24"/>
        </w:rPr>
        <w:t>- проведение технического анализа состояния объектов энергетического хозяйства (сетей тепло-, водоснабжения, коллекторного хозяйства, электрохозяйства), находящихся на балансе Администрации города Норильска;</w:t>
      </w:r>
    </w:p>
    <w:p w14:paraId="79CE93EF" w14:textId="77777777" w:rsidR="00F31AC6" w:rsidRPr="007247E6" w:rsidRDefault="00F31AC6" w:rsidP="00F31AC6">
      <w:pPr>
        <w:pStyle w:val="ConsPlusNormal"/>
        <w:ind w:firstLine="709"/>
        <w:jc w:val="both"/>
        <w:rPr>
          <w:sz w:val="24"/>
          <w:szCs w:val="24"/>
        </w:rPr>
      </w:pPr>
      <w:r w:rsidRPr="007247E6">
        <w:rPr>
          <w:sz w:val="24"/>
          <w:szCs w:val="24"/>
        </w:rPr>
        <w:t>- организация работы по экономному использованию потребителями всех видов тепло-, водоресурсов и электрической энергии;</w:t>
      </w:r>
    </w:p>
    <w:p w14:paraId="050E3ABB" w14:textId="77777777" w:rsidR="00F31AC6" w:rsidRPr="007247E6" w:rsidRDefault="00F31AC6" w:rsidP="00F31AC6">
      <w:pPr>
        <w:pStyle w:val="ConsPlusNormal"/>
        <w:ind w:firstLine="709"/>
        <w:jc w:val="both"/>
        <w:rPr>
          <w:sz w:val="24"/>
          <w:szCs w:val="24"/>
        </w:rPr>
      </w:pPr>
      <w:r w:rsidRPr="007247E6">
        <w:rPr>
          <w:sz w:val="24"/>
          <w:szCs w:val="24"/>
        </w:rPr>
        <w:t>- участие в разработке тарифов на услуги организаций коммунального комплекса;</w:t>
      </w:r>
    </w:p>
    <w:p w14:paraId="0DEFC891" w14:textId="77777777" w:rsidR="00F31AC6" w:rsidRPr="007247E6" w:rsidRDefault="00F31AC6" w:rsidP="00F31AC6">
      <w:pPr>
        <w:pStyle w:val="ConsPlusNormal"/>
        <w:ind w:firstLine="709"/>
        <w:jc w:val="both"/>
        <w:rPr>
          <w:sz w:val="24"/>
          <w:szCs w:val="24"/>
        </w:rPr>
      </w:pPr>
      <w:r w:rsidRPr="007247E6">
        <w:rPr>
          <w:sz w:val="24"/>
          <w:szCs w:val="24"/>
        </w:rPr>
        <w:t>- планирование и контроль реализации программ капитального и текущего ремонтов жилищного фонда и объектов коммунальной инфраструктуры;</w:t>
      </w:r>
    </w:p>
    <w:p w14:paraId="42EE11BB" w14:textId="77777777" w:rsidR="00F31AC6" w:rsidRPr="007247E6" w:rsidRDefault="00F31AC6" w:rsidP="00F31AC6">
      <w:pPr>
        <w:pStyle w:val="ConsPlusNormal"/>
        <w:ind w:firstLine="709"/>
        <w:jc w:val="both"/>
        <w:rPr>
          <w:sz w:val="24"/>
          <w:szCs w:val="24"/>
        </w:rPr>
      </w:pPr>
      <w:r w:rsidRPr="007247E6">
        <w:rPr>
          <w:sz w:val="24"/>
          <w:szCs w:val="24"/>
        </w:rPr>
        <w:t>- осуществление муниципального контроля управления многоквартирными домами, оказания муниципальных услуг и осуществление работы постоянно действующих комиссий в области ЖКХ.</w:t>
      </w:r>
    </w:p>
    <w:p w14:paraId="422B0F78" w14:textId="77777777" w:rsidR="00F31AC6" w:rsidRPr="007247E6" w:rsidRDefault="00F31AC6" w:rsidP="00F31AC6">
      <w:pPr>
        <w:pStyle w:val="ConsPlusNormal"/>
        <w:ind w:firstLine="709"/>
        <w:jc w:val="both"/>
        <w:rPr>
          <w:sz w:val="24"/>
          <w:szCs w:val="24"/>
        </w:rPr>
      </w:pPr>
      <w:r w:rsidRPr="007247E6">
        <w:rPr>
          <w:sz w:val="24"/>
          <w:szCs w:val="24"/>
        </w:rPr>
        <w:t>Также в рамках мероприятия предусмотрено приобретение материальных запасов и основных средств для Управления жилищно-коммунального хозяйства Администрации города Норильска.</w:t>
      </w:r>
    </w:p>
    <w:p w14:paraId="08FD54F3" w14:textId="77777777" w:rsidR="00F31AC6" w:rsidRPr="007247E6" w:rsidRDefault="00F31AC6" w:rsidP="00F31AC6">
      <w:pPr>
        <w:pStyle w:val="ConsPlusNormal"/>
        <w:ind w:firstLine="709"/>
        <w:jc w:val="both"/>
        <w:rPr>
          <w:sz w:val="24"/>
          <w:szCs w:val="24"/>
        </w:rPr>
      </w:pPr>
      <w:r w:rsidRPr="007247E6">
        <w:rPr>
          <w:sz w:val="24"/>
          <w:szCs w:val="24"/>
        </w:rPr>
        <w:t>Мероприятие 2 «Предоставление компенсации части платы граждан за коммунальные услуги» (главный распорядитель средств бюджета муниципального образования город Норильск - Управление жилищно-коммунального хозяйства Администрации города Норильска).</w:t>
      </w:r>
    </w:p>
    <w:p w14:paraId="79B0A665" w14:textId="3DA6ECAC" w:rsidR="00F31AC6" w:rsidRPr="007247E6" w:rsidRDefault="00F31AC6" w:rsidP="00F31AC6">
      <w:pPr>
        <w:pStyle w:val="ConsPlusNormal"/>
        <w:ind w:firstLine="709"/>
        <w:jc w:val="both"/>
        <w:rPr>
          <w:sz w:val="24"/>
          <w:szCs w:val="24"/>
        </w:rPr>
      </w:pPr>
      <w:r w:rsidRPr="007247E6">
        <w:rPr>
          <w:sz w:val="24"/>
          <w:szCs w:val="24"/>
        </w:rPr>
        <w:t>Законом Красноярского края от 01.12.2014 № 7-2835 «Об отдельных мерах по обеспечению ограничения платы граждан за коммунальные услуги» предусмотрена компенсация части совокупных расходов граждан при предоставлении коммунальных услуг с учетом предельных (максимальных) индексов изменения размера вносимой платы граждан за коммунальные услуги в муниципальных образованиях, утверждаемых Губернатором Красноярского края, в соответствии со ст. 157.1 Жилищного кодекса Российской Федерации.</w:t>
      </w:r>
    </w:p>
    <w:p w14:paraId="08EC72C5" w14:textId="0797C274" w:rsidR="00F31AC6" w:rsidRPr="007247E6" w:rsidRDefault="00F31AC6" w:rsidP="00F31AC6">
      <w:pPr>
        <w:pStyle w:val="ConsPlusNormal"/>
        <w:ind w:firstLine="709"/>
        <w:jc w:val="both"/>
        <w:rPr>
          <w:sz w:val="24"/>
          <w:szCs w:val="24"/>
        </w:rPr>
      </w:pPr>
      <w:r w:rsidRPr="007247E6">
        <w:rPr>
          <w:sz w:val="24"/>
          <w:szCs w:val="24"/>
        </w:rPr>
        <w:t>Оказание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с Законом от 01.12.2014 №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p w14:paraId="71FBAFA1" w14:textId="4E87D089" w:rsidR="00F31AC6" w:rsidRPr="007247E6" w:rsidRDefault="00F31AC6" w:rsidP="00F31AC6">
      <w:pPr>
        <w:pStyle w:val="ConsPlusNormal"/>
        <w:ind w:firstLine="709"/>
        <w:jc w:val="both"/>
        <w:rPr>
          <w:sz w:val="24"/>
          <w:szCs w:val="24"/>
        </w:rPr>
      </w:pPr>
      <w:r w:rsidRPr="007247E6">
        <w:rPr>
          <w:sz w:val="24"/>
          <w:szCs w:val="24"/>
        </w:rPr>
        <w:t>Постановлением Администрации города Норильска от 03.07.2015 № 342 на Управление жилищно-коммунального хозяйства Администрации города Норильска возложено осуществление следующих государственных полномочий:</w:t>
      </w:r>
    </w:p>
    <w:p w14:paraId="5F8D98F1" w14:textId="77777777" w:rsidR="00F31AC6" w:rsidRPr="007247E6" w:rsidRDefault="00F31AC6" w:rsidP="00F31AC6">
      <w:pPr>
        <w:pStyle w:val="ConsPlusNormal"/>
        <w:ind w:firstLine="709"/>
        <w:jc w:val="both"/>
        <w:rPr>
          <w:sz w:val="24"/>
          <w:szCs w:val="24"/>
        </w:rPr>
      </w:pPr>
      <w:r w:rsidRPr="007247E6">
        <w:rPr>
          <w:sz w:val="24"/>
          <w:szCs w:val="24"/>
        </w:rPr>
        <w:t>- прием документов для предоставления исполнителям коммунальных услуг компенсации части платы граждан за коммунальные услуги, проверку достоверности сведений, указанных в них;</w:t>
      </w:r>
    </w:p>
    <w:p w14:paraId="56312D4A" w14:textId="77777777" w:rsidR="00F31AC6" w:rsidRPr="007247E6" w:rsidRDefault="00F31AC6" w:rsidP="00F31AC6">
      <w:pPr>
        <w:pStyle w:val="ConsPlusNormal"/>
        <w:ind w:firstLine="709"/>
        <w:jc w:val="both"/>
        <w:rPr>
          <w:sz w:val="24"/>
          <w:szCs w:val="24"/>
        </w:rPr>
      </w:pPr>
      <w:r w:rsidRPr="007247E6">
        <w:rPr>
          <w:sz w:val="24"/>
          <w:szCs w:val="24"/>
        </w:rPr>
        <w:t>- расчет размера компенсации части платы граждан за коммунальные услуги исполнителям коммунальных услуг;</w:t>
      </w:r>
    </w:p>
    <w:p w14:paraId="37A3649F" w14:textId="77777777" w:rsidR="00F31AC6" w:rsidRPr="007247E6" w:rsidRDefault="00F31AC6" w:rsidP="00F31AC6">
      <w:pPr>
        <w:pStyle w:val="ConsPlusNormal"/>
        <w:ind w:firstLine="709"/>
        <w:jc w:val="both"/>
        <w:rPr>
          <w:sz w:val="24"/>
          <w:szCs w:val="24"/>
        </w:rPr>
      </w:pPr>
      <w:r w:rsidRPr="007247E6">
        <w:rPr>
          <w:sz w:val="24"/>
          <w:szCs w:val="24"/>
        </w:rPr>
        <w:t>- принятие решений о предоставлении субсидий на компенсацию части платы граждан за коммунальные услуги;</w:t>
      </w:r>
    </w:p>
    <w:p w14:paraId="12580174" w14:textId="77777777" w:rsidR="00F31AC6" w:rsidRPr="007247E6" w:rsidRDefault="00F31AC6" w:rsidP="00F31AC6">
      <w:pPr>
        <w:pStyle w:val="ConsPlusNormal"/>
        <w:ind w:firstLine="709"/>
        <w:jc w:val="both"/>
        <w:rPr>
          <w:sz w:val="24"/>
          <w:szCs w:val="24"/>
        </w:rPr>
      </w:pPr>
      <w:r w:rsidRPr="007247E6">
        <w:rPr>
          <w:sz w:val="24"/>
          <w:szCs w:val="24"/>
        </w:rPr>
        <w:t>- перечисление субсидий исполнителям коммунальных услуг на компенсацию части платы граждан за коммунальные услуги;</w:t>
      </w:r>
    </w:p>
    <w:p w14:paraId="553C82E0" w14:textId="77777777" w:rsidR="00F31AC6" w:rsidRPr="007247E6" w:rsidRDefault="00F31AC6" w:rsidP="00F31AC6">
      <w:pPr>
        <w:pStyle w:val="ConsPlusNormal"/>
        <w:ind w:firstLine="709"/>
        <w:jc w:val="both"/>
        <w:rPr>
          <w:sz w:val="24"/>
          <w:szCs w:val="24"/>
        </w:rPr>
      </w:pPr>
      <w:r w:rsidRPr="007247E6">
        <w:rPr>
          <w:sz w:val="24"/>
          <w:szCs w:val="24"/>
        </w:rPr>
        <w:t>- контроль за соблюдением условий, установленных при предоставлении субсидий на компенсацию части платы граждан за коммунальные услуги, принятие мер по возврату субсидий в случае нарушения таких условий.</w:t>
      </w:r>
    </w:p>
    <w:p w14:paraId="0D75AD03" w14:textId="08362A63" w:rsidR="00F31AC6" w:rsidRPr="007247E6" w:rsidRDefault="00F31AC6" w:rsidP="00F31AC6">
      <w:pPr>
        <w:pStyle w:val="ConsPlusNormal"/>
        <w:ind w:firstLine="709"/>
        <w:jc w:val="both"/>
        <w:rPr>
          <w:sz w:val="24"/>
          <w:szCs w:val="24"/>
        </w:rPr>
      </w:pPr>
      <w:r w:rsidRPr="007247E6">
        <w:rPr>
          <w:sz w:val="24"/>
          <w:szCs w:val="24"/>
        </w:rPr>
        <w:t>Постановлением Администрации города Норильска Красноярского края от 04.09.2015 № 465 утвержден Порядок предоставления компенсации части платы граждан за коммунальные услуги, контроля за соблюдением условий предоставления компенсации части платы граждан за коммунальные услуги, а также возврата субсидий в случае нарушения условий их предоставления (далее - Порядок).</w:t>
      </w:r>
    </w:p>
    <w:p w14:paraId="767AF333" w14:textId="6F21A420" w:rsidR="00F31AC6" w:rsidRPr="007247E6" w:rsidRDefault="00F31AC6" w:rsidP="00F31AC6">
      <w:pPr>
        <w:pStyle w:val="ConsPlusNormal"/>
        <w:ind w:firstLine="709"/>
        <w:jc w:val="both"/>
        <w:rPr>
          <w:sz w:val="24"/>
          <w:szCs w:val="24"/>
        </w:rPr>
      </w:pPr>
      <w:r w:rsidRPr="007247E6">
        <w:rPr>
          <w:sz w:val="24"/>
          <w:szCs w:val="24"/>
        </w:rPr>
        <w:t>Компенсация части расходов граждан муниципального образования город Норильск предоставляется всем исполнителям коммунальных услуг, подавшим заявление с приложением документов, указанных в Порядке.</w:t>
      </w:r>
    </w:p>
    <w:p w14:paraId="65D0E4AF" w14:textId="574ABB55" w:rsidR="00F31AC6" w:rsidRPr="007247E6" w:rsidRDefault="003D654B" w:rsidP="00F31AC6">
      <w:pPr>
        <w:pStyle w:val="ConsPlusNormal"/>
        <w:ind w:firstLine="709"/>
        <w:jc w:val="both"/>
        <w:rPr>
          <w:sz w:val="24"/>
          <w:szCs w:val="24"/>
        </w:rPr>
      </w:pPr>
      <w:r w:rsidRPr="007247E6">
        <w:rPr>
          <w:sz w:val="24"/>
          <w:szCs w:val="24"/>
        </w:rPr>
        <w:t>Расходы исполнителей коммунальных услуг на коммунальные услуги превышают доходы, поступающие от граждан муниципального образования город Норильск за коммунальные услуги, поскольку граждане оплачивают услуги в пределах индекса изменения размера вносимой гражданами платы за коммунальные услуги, утвержденного Указом Губернатора Красноярского края от 26.12.2017 № 325-уг, определяемого по формуле:</w:t>
      </w:r>
    </w:p>
    <w:p w14:paraId="19E202D7" w14:textId="77777777" w:rsidR="00F31AC6" w:rsidRPr="007247E6" w:rsidRDefault="00F31AC6" w:rsidP="00F31AC6">
      <w:pPr>
        <w:pStyle w:val="ConsPlusNormal"/>
        <w:ind w:firstLine="709"/>
        <w:jc w:val="both"/>
        <w:rPr>
          <w:sz w:val="24"/>
          <w:szCs w:val="24"/>
        </w:rPr>
      </w:pPr>
    </w:p>
    <w:p w14:paraId="0E93AFDA" w14:textId="77777777" w:rsidR="00F31AC6" w:rsidRPr="007247E6" w:rsidRDefault="00F31AC6" w:rsidP="00F31AC6">
      <w:pPr>
        <w:pStyle w:val="ConsPlusNormal"/>
        <w:ind w:firstLine="709"/>
        <w:jc w:val="center"/>
        <w:rPr>
          <w:sz w:val="24"/>
          <w:szCs w:val="24"/>
        </w:rPr>
      </w:pPr>
      <w:r w:rsidRPr="007247E6">
        <w:rPr>
          <w:noProof/>
          <w:position w:val="-28"/>
          <w:sz w:val="24"/>
          <w:szCs w:val="24"/>
        </w:rPr>
        <w:drawing>
          <wp:inline distT="0" distB="0" distL="0" distR="0" wp14:anchorId="0E1447C8" wp14:editId="3B12702A">
            <wp:extent cx="3359785" cy="499745"/>
            <wp:effectExtent l="0" t="0" r="0" b="0"/>
            <wp:docPr id="1" name="Рисунок 1" descr="base_23675_185260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75_185260_1"/>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9785" cy="499745"/>
                    </a:xfrm>
                    <a:prstGeom prst="rect">
                      <a:avLst/>
                    </a:prstGeom>
                    <a:noFill/>
                    <a:ln>
                      <a:noFill/>
                    </a:ln>
                  </pic:spPr>
                </pic:pic>
              </a:graphicData>
            </a:graphic>
          </wp:inline>
        </w:drawing>
      </w:r>
    </w:p>
    <w:p w14:paraId="52CDE515" w14:textId="77777777" w:rsidR="00F31AC6" w:rsidRPr="007247E6" w:rsidRDefault="00F31AC6" w:rsidP="00F31AC6">
      <w:pPr>
        <w:pStyle w:val="ConsPlusNormal"/>
        <w:ind w:firstLine="709"/>
        <w:jc w:val="both"/>
        <w:rPr>
          <w:sz w:val="24"/>
          <w:szCs w:val="24"/>
        </w:rPr>
      </w:pPr>
    </w:p>
    <w:p w14:paraId="3FDA3AE2" w14:textId="77777777" w:rsidR="00F31AC6" w:rsidRPr="007247E6" w:rsidRDefault="00F31AC6" w:rsidP="00F31AC6">
      <w:pPr>
        <w:pStyle w:val="ConsPlusNormal"/>
        <w:ind w:firstLine="709"/>
        <w:jc w:val="both"/>
        <w:rPr>
          <w:sz w:val="24"/>
          <w:szCs w:val="24"/>
        </w:rPr>
      </w:pPr>
      <w:r w:rsidRPr="007247E6">
        <w:rPr>
          <w:sz w:val="24"/>
          <w:szCs w:val="24"/>
        </w:rPr>
        <w:t>ИКУ</w:t>
      </w:r>
      <w:r w:rsidRPr="007247E6">
        <w:rPr>
          <w:sz w:val="24"/>
          <w:szCs w:val="24"/>
          <w:vertAlign w:val="superscript"/>
        </w:rPr>
        <w:t>МО</w:t>
      </w:r>
      <w:r w:rsidRPr="007247E6">
        <w:rPr>
          <w:sz w:val="24"/>
          <w:szCs w:val="24"/>
          <w:vertAlign w:val="subscript"/>
        </w:rPr>
        <w:t>МАКС</w:t>
      </w:r>
      <w:r w:rsidRPr="007247E6">
        <w:rPr>
          <w:sz w:val="24"/>
          <w:szCs w:val="24"/>
        </w:rPr>
        <w:t xml:space="preserve"> - предельные (максимальные) индексы изменения размера вносимой гражданами платы за коммунальные услуги в муниципальных образованиях Красноярского края;</w:t>
      </w:r>
    </w:p>
    <w:p w14:paraId="3211CB4A" w14:textId="77777777" w:rsidR="00F31AC6" w:rsidRPr="007247E6" w:rsidRDefault="00F31AC6" w:rsidP="00F31AC6">
      <w:pPr>
        <w:pStyle w:val="ConsPlusNormal"/>
        <w:ind w:firstLine="709"/>
        <w:jc w:val="both"/>
        <w:rPr>
          <w:sz w:val="24"/>
          <w:szCs w:val="24"/>
        </w:rPr>
      </w:pPr>
      <w:r w:rsidRPr="007247E6">
        <w:rPr>
          <w:sz w:val="24"/>
          <w:szCs w:val="24"/>
        </w:rPr>
        <w:t>maxКУ</w:t>
      </w:r>
      <w:r w:rsidRPr="007247E6">
        <w:rPr>
          <w:sz w:val="24"/>
          <w:szCs w:val="24"/>
          <w:vertAlign w:val="superscript"/>
        </w:rPr>
        <w:t>МО</w:t>
      </w:r>
      <w:r w:rsidRPr="007247E6">
        <w:rPr>
          <w:sz w:val="24"/>
          <w:szCs w:val="24"/>
          <w:vertAlign w:val="subscript"/>
        </w:rPr>
        <w:t>perj</w:t>
      </w:r>
      <w:r w:rsidRPr="007247E6">
        <w:rPr>
          <w:sz w:val="24"/>
          <w:szCs w:val="24"/>
        </w:rPr>
        <w:t xml:space="preserve"> -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на j-й месяц года долгосрочного периода, в котором размер вносимой гражданином платы за коммунальные услуги по Красноярскому краю максимален (рублей);</w:t>
      </w:r>
    </w:p>
    <w:p w14:paraId="6FB0B1E4" w14:textId="77777777" w:rsidR="00F31AC6" w:rsidRPr="007247E6" w:rsidRDefault="00F31AC6" w:rsidP="00F31AC6">
      <w:pPr>
        <w:pStyle w:val="ConsPlusNormal"/>
        <w:ind w:firstLine="709"/>
        <w:jc w:val="both"/>
        <w:rPr>
          <w:sz w:val="24"/>
          <w:szCs w:val="24"/>
        </w:rPr>
      </w:pPr>
      <w:r w:rsidRPr="007247E6">
        <w:rPr>
          <w:sz w:val="24"/>
          <w:szCs w:val="24"/>
        </w:rPr>
        <w:t>КУ</w:t>
      </w:r>
      <w:r w:rsidRPr="007247E6">
        <w:rPr>
          <w:sz w:val="24"/>
          <w:szCs w:val="24"/>
          <w:vertAlign w:val="superscript"/>
        </w:rPr>
        <w:t>МО</w:t>
      </w:r>
      <w:r w:rsidRPr="007247E6">
        <w:rPr>
          <w:sz w:val="24"/>
          <w:szCs w:val="24"/>
          <w:vertAlign w:val="subscript"/>
        </w:rPr>
        <w:t>декабрь</w:t>
      </w:r>
      <w:r w:rsidRPr="007247E6">
        <w:rPr>
          <w:sz w:val="24"/>
          <w:szCs w:val="24"/>
        </w:rPr>
        <w:t xml:space="preserve"> -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декабре предыдущего календарного года (рублей);</w:t>
      </w:r>
    </w:p>
    <w:p w14:paraId="68A57A20" w14:textId="77777777" w:rsidR="00F31AC6" w:rsidRPr="007247E6" w:rsidRDefault="00F31AC6" w:rsidP="00F31AC6">
      <w:pPr>
        <w:pStyle w:val="ConsPlusNormal"/>
        <w:ind w:firstLine="709"/>
        <w:jc w:val="both"/>
        <w:rPr>
          <w:sz w:val="24"/>
          <w:szCs w:val="24"/>
        </w:rPr>
      </w:pPr>
      <w:r w:rsidRPr="007247E6">
        <w:rPr>
          <w:sz w:val="24"/>
          <w:szCs w:val="24"/>
        </w:rPr>
        <w:t>j - месяц года долгосрочного периода.</w:t>
      </w:r>
    </w:p>
    <w:p w14:paraId="2F4B1909" w14:textId="77777777" w:rsidR="00F31AC6" w:rsidRPr="007247E6" w:rsidRDefault="00F31AC6" w:rsidP="00F31AC6">
      <w:pPr>
        <w:pStyle w:val="ConsPlusNormal"/>
        <w:ind w:firstLine="709"/>
        <w:jc w:val="both"/>
        <w:rPr>
          <w:sz w:val="24"/>
          <w:szCs w:val="24"/>
        </w:rPr>
      </w:pPr>
      <w:r w:rsidRPr="007247E6">
        <w:rPr>
          <w:sz w:val="24"/>
          <w:szCs w:val="24"/>
        </w:rPr>
        <w:t>Средства краевого бюджета в виде субвенций поступают в бюджет муниципального образования город Норильск и предназначены для ежемесячных выплат исполнителю коммунальных услуг. Выплаты осуществляются на основании соглашения о субсидировании, заключенного между Управлением жилищно-коммунального хозяйства Администрации города Норильска и исполнителем коммунальных услуг с учетом ежемесячных сверок сумм фактических субсидий, подлежащих выплате.</w:t>
      </w:r>
    </w:p>
    <w:p w14:paraId="6F0C27F6" w14:textId="77777777" w:rsidR="00F31AC6" w:rsidRPr="007247E6" w:rsidRDefault="00F31AC6" w:rsidP="00F31AC6">
      <w:pPr>
        <w:pStyle w:val="ConsPlusNormal"/>
        <w:ind w:firstLine="709"/>
        <w:jc w:val="both"/>
        <w:rPr>
          <w:sz w:val="24"/>
          <w:szCs w:val="24"/>
        </w:rPr>
      </w:pPr>
      <w:r w:rsidRPr="007247E6">
        <w:rPr>
          <w:sz w:val="24"/>
          <w:szCs w:val="24"/>
        </w:rPr>
        <w:t>Мероприятие 3 «Гранты в форме субсидий, предоставляемые на конкурсной основе организациям, предоставляющим населению жилищные услуги, для реализации проектов по благоустройству в целях формирования благоприятных условий и комфортного пребывания граждан в городской среде» (главный распорядитель средств бюджета муниципального образования город Норильск - Управление жилищно-коммунального хозяйства Администрации города Норильска).</w:t>
      </w:r>
    </w:p>
    <w:p w14:paraId="40660353" w14:textId="77777777" w:rsidR="00F31AC6" w:rsidRPr="007247E6" w:rsidRDefault="00F31AC6" w:rsidP="00F31AC6">
      <w:pPr>
        <w:pStyle w:val="ConsPlusNormal"/>
        <w:ind w:firstLine="709"/>
        <w:jc w:val="both"/>
        <w:rPr>
          <w:sz w:val="24"/>
          <w:szCs w:val="24"/>
        </w:rPr>
      </w:pPr>
      <w:r w:rsidRPr="007247E6">
        <w:rPr>
          <w:sz w:val="24"/>
          <w:szCs w:val="24"/>
        </w:rPr>
        <w:t>Гранты в форме субсидий будут предоставляться на конкурсной основе организациям, предоставляющим населению многоквартирных домов муниципального образования город Норильск жилищные услуги, и направлены на создание здоровой конкурентной среды в жилищно-коммунальной сфере. Планируется проведение конкурсов «Благоустройство дворовых территорий многоквартирных домов» и «Лучшая управляющая организация», подведением итогов которых будет предоставление грантов за достигнутые показатели.</w:t>
      </w:r>
    </w:p>
    <w:p w14:paraId="249A63D7" w14:textId="070D7195" w:rsidR="00F31AC6" w:rsidRPr="007247E6" w:rsidRDefault="00F31AC6" w:rsidP="00F31AC6">
      <w:pPr>
        <w:pStyle w:val="ConsPlusNormal"/>
        <w:ind w:firstLine="709"/>
        <w:jc w:val="both"/>
        <w:rPr>
          <w:sz w:val="24"/>
          <w:szCs w:val="24"/>
        </w:rPr>
      </w:pPr>
      <w:r w:rsidRPr="007247E6">
        <w:rPr>
          <w:sz w:val="24"/>
          <w:szCs w:val="24"/>
        </w:rPr>
        <w:t>Реализация данного мероприятия регламентирована Порядком предоставления гранта в форме субсидий, предоставляемого на конкурсной основе организациям, предоставляющим населению жилищные услуги, для реализации проектов по благоустройству в целях формирования благоприятных условий и комфортного пребывания граждан в городской среде, утвержденного Постановлением Администрации города Норильска от 29.07.2014 № 443.</w:t>
      </w:r>
    </w:p>
    <w:p w14:paraId="51F4FD08" w14:textId="77777777" w:rsidR="00F31AC6" w:rsidRPr="007247E6" w:rsidRDefault="00F31AC6" w:rsidP="00F31AC6">
      <w:pPr>
        <w:pStyle w:val="ConsPlusNormal"/>
        <w:ind w:firstLine="709"/>
        <w:jc w:val="both"/>
        <w:rPr>
          <w:sz w:val="24"/>
          <w:szCs w:val="24"/>
        </w:rPr>
      </w:pPr>
      <w:r w:rsidRPr="007247E6">
        <w:rPr>
          <w:sz w:val="24"/>
          <w:szCs w:val="24"/>
        </w:rPr>
        <w:t>Мероприятие 4 «Поддержание консервации выселенных аварийных МКД и отдельных выселенных аварийных подъездов в МКД» (главный распорядитель средств бюджета муниципального образования город Норильск - Управление жилищно-коммунального хозяйства Администрации города Норильска).</w:t>
      </w:r>
    </w:p>
    <w:p w14:paraId="3E9BF226" w14:textId="77777777" w:rsidR="00F31AC6" w:rsidRPr="007247E6" w:rsidRDefault="00F31AC6" w:rsidP="00F31AC6">
      <w:pPr>
        <w:pStyle w:val="ConsPlusNormal"/>
        <w:ind w:firstLine="709"/>
        <w:jc w:val="both"/>
        <w:rPr>
          <w:sz w:val="24"/>
          <w:szCs w:val="24"/>
        </w:rPr>
      </w:pPr>
      <w:r w:rsidRPr="007247E6">
        <w:rPr>
          <w:sz w:val="24"/>
          <w:szCs w:val="24"/>
        </w:rPr>
        <w:t>На сегодняшний день на территории муниципального образования город Норильск законсервировано 5 аварийных многоквартирных домов, снос которых на ближайшее время не запланирован, 3 многоквартирных дома, выселенные под капитальный ремонт и реконструкцию, 3 многоквартирных дома, в которых завершается процесс расселения, а также 12 отдельных подъездов, из которых 10 подъездов, подлежащих восстановлению и находящихся в эксплуатируемых многоквартирных домах. Периодически возникает необходимость выполнения работ на данных объектах, в том числе: закрытие дверных и оконных проемов первых этажей во избежание несанкционированного проникновения посторонних лиц в аварийные дома и подъезды; восстановление ограждений и защитных козырьков вдоль выселенных зданий с разрушающимися элементами фасадов.</w:t>
      </w:r>
    </w:p>
    <w:p w14:paraId="7FA57843" w14:textId="39D6D7D4" w:rsidR="00F31AC6" w:rsidRPr="007247E6" w:rsidRDefault="00F31AC6" w:rsidP="00F31AC6">
      <w:pPr>
        <w:pStyle w:val="ConsPlusNormal"/>
        <w:ind w:firstLine="709"/>
        <w:jc w:val="both"/>
        <w:rPr>
          <w:sz w:val="24"/>
          <w:szCs w:val="24"/>
        </w:rPr>
      </w:pPr>
      <w:r w:rsidRPr="007247E6">
        <w:rPr>
          <w:sz w:val="24"/>
          <w:szCs w:val="24"/>
        </w:rPr>
        <w:t>Реализация данного мероприятия будет осуществляться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A03A817" w14:textId="77777777" w:rsidR="00F31AC6" w:rsidRPr="007247E6" w:rsidRDefault="00F31AC6" w:rsidP="00F31AC6">
      <w:pPr>
        <w:pStyle w:val="ConsPlusNormal"/>
        <w:ind w:firstLine="709"/>
        <w:jc w:val="both"/>
        <w:rPr>
          <w:sz w:val="24"/>
          <w:szCs w:val="24"/>
        </w:rPr>
      </w:pPr>
      <w:r w:rsidRPr="007247E6">
        <w:rPr>
          <w:sz w:val="24"/>
          <w:szCs w:val="24"/>
        </w:rPr>
        <w:t>4.4. Главными распорядителями средств бюджета муниципального образования город Норильск, предусмотренных на реализацию подпрограмм, являются:</w:t>
      </w:r>
    </w:p>
    <w:p w14:paraId="495436AC" w14:textId="4304B564" w:rsidR="00F31AC6" w:rsidRPr="007247E6" w:rsidRDefault="00F31AC6" w:rsidP="00F31AC6">
      <w:pPr>
        <w:pStyle w:val="ConsPlusNormal"/>
        <w:ind w:firstLine="709"/>
        <w:jc w:val="both"/>
        <w:rPr>
          <w:sz w:val="24"/>
          <w:szCs w:val="24"/>
        </w:rPr>
      </w:pPr>
      <w:r w:rsidRPr="007247E6">
        <w:rPr>
          <w:sz w:val="24"/>
          <w:szCs w:val="24"/>
        </w:rPr>
        <w:t>- в части мероприятий подпрограмм «Развитие объектов социальной сферы, капитальный ремонт объектов коммунальной инфраструктуры и жилищного фонда» на 2017 - 2020 и «Организация проведения ремонта многоквартирных домов» - Управление жилищно-коммунального хозяйства Администрации города Норильска;</w:t>
      </w:r>
    </w:p>
    <w:p w14:paraId="3EC246CA" w14:textId="55303176" w:rsidR="00F31AC6" w:rsidRPr="007247E6" w:rsidRDefault="00F31AC6" w:rsidP="00F31AC6">
      <w:pPr>
        <w:pStyle w:val="ConsPlusNormal"/>
        <w:ind w:firstLine="709"/>
        <w:jc w:val="both"/>
        <w:rPr>
          <w:sz w:val="24"/>
          <w:szCs w:val="24"/>
        </w:rPr>
      </w:pPr>
      <w:r w:rsidRPr="007247E6">
        <w:rPr>
          <w:sz w:val="24"/>
          <w:szCs w:val="24"/>
        </w:rPr>
        <w:t>- в части мероприятий подпрограммы «Энергоэффективность и развитие энергетики» - Администрация города Норильска, Управление жилищно-коммунального хозяйства Администрации города Норильска, Управление по спорту Администрации города Норильска, Управление общего и дошкольного образования Администрации города Норильска, Управление по делам культуры и искусства Администрации города Норильска, Управление жилищного фонда Администрации города Норильска, Управление имущества Администрации города Норильска, Управление социальной политики Администрации города Норильска.</w:t>
      </w:r>
    </w:p>
    <w:p w14:paraId="3E229936" w14:textId="77777777" w:rsidR="00F31AC6" w:rsidRPr="007247E6" w:rsidRDefault="00F31AC6" w:rsidP="00F31AC6">
      <w:pPr>
        <w:pStyle w:val="ConsPlusNormal"/>
        <w:ind w:firstLine="709"/>
        <w:jc w:val="both"/>
        <w:rPr>
          <w:sz w:val="24"/>
          <w:szCs w:val="24"/>
        </w:rPr>
      </w:pPr>
    </w:p>
    <w:p w14:paraId="505C80B0" w14:textId="77777777" w:rsidR="00F31AC6" w:rsidRPr="007247E6" w:rsidRDefault="00F31AC6" w:rsidP="00F31AC6">
      <w:pPr>
        <w:pStyle w:val="ConsPlusNormal"/>
        <w:ind w:firstLine="709"/>
        <w:jc w:val="center"/>
        <w:rPr>
          <w:sz w:val="24"/>
          <w:szCs w:val="24"/>
        </w:rPr>
      </w:pPr>
      <w:r w:rsidRPr="007247E6">
        <w:rPr>
          <w:sz w:val="24"/>
          <w:szCs w:val="24"/>
        </w:rPr>
        <w:t>5. РЕСУРСНОЕ ОБЕСПЕЧЕНИЕ МП</w:t>
      </w:r>
    </w:p>
    <w:p w14:paraId="07C1B223" w14:textId="77777777" w:rsidR="00F31AC6" w:rsidRPr="007247E6" w:rsidRDefault="00F31AC6" w:rsidP="00F31AC6">
      <w:pPr>
        <w:pStyle w:val="ConsPlusNormal"/>
        <w:ind w:firstLine="709"/>
        <w:jc w:val="both"/>
        <w:rPr>
          <w:sz w:val="24"/>
          <w:szCs w:val="24"/>
        </w:rPr>
      </w:pPr>
    </w:p>
    <w:p w14:paraId="2CDBA628" w14:textId="77777777" w:rsidR="00F31AC6" w:rsidRPr="007247E6" w:rsidRDefault="00F31AC6" w:rsidP="00F31AC6">
      <w:pPr>
        <w:pStyle w:val="ConsPlusNormal"/>
        <w:ind w:firstLine="709"/>
        <w:jc w:val="both"/>
        <w:rPr>
          <w:sz w:val="24"/>
          <w:szCs w:val="24"/>
        </w:rPr>
      </w:pPr>
      <w:r w:rsidRPr="007247E6">
        <w:rPr>
          <w:sz w:val="24"/>
          <w:szCs w:val="24"/>
        </w:rPr>
        <w:t>Источниками финансирования мероприятий МП являются средства бюджета муниципального образования город Норильск, включая предоставляемые бюджету муниципального образования город Норильск средства краевого бюджета, а также внебюджетные источники.</w:t>
      </w:r>
    </w:p>
    <w:p w14:paraId="01822447" w14:textId="709D8E23" w:rsidR="00F31AC6" w:rsidRPr="007247E6" w:rsidRDefault="00F31AC6" w:rsidP="00F31AC6">
      <w:pPr>
        <w:pStyle w:val="ConsPlusNormal"/>
        <w:ind w:firstLine="709"/>
        <w:jc w:val="both"/>
        <w:rPr>
          <w:sz w:val="24"/>
          <w:szCs w:val="24"/>
        </w:rPr>
      </w:pPr>
      <w:r w:rsidRPr="007247E6">
        <w:rPr>
          <w:sz w:val="24"/>
          <w:szCs w:val="24"/>
        </w:rPr>
        <w:t>Распределение расходов по мероприятиям МП приводится в приложении № 2 к настоящей МП.</w:t>
      </w:r>
    </w:p>
    <w:p w14:paraId="07863B88" w14:textId="77777777" w:rsidR="00F31AC6" w:rsidRPr="007247E6" w:rsidRDefault="00F31AC6" w:rsidP="00F31AC6">
      <w:pPr>
        <w:pStyle w:val="ConsPlusNormal"/>
        <w:ind w:firstLine="709"/>
        <w:jc w:val="both"/>
        <w:rPr>
          <w:sz w:val="24"/>
          <w:szCs w:val="24"/>
        </w:rPr>
      </w:pPr>
    </w:p>
    <w:p w14:paraId="43A67964" w14:textId="77777777" w:rsidR="00F31AC6" w:rsidRPr="007247E6" w:rsidRDefault="00F31AC6" w:rsidP="00F31AC6">
      <w:pPr>
        <w:pStyle w:val="ConsPlusNormal"/>
        <w:ind w:firstLine="709"/>
        <w:jc w:val="center"/>
        <w:rPr>
          <w:sz w:val="24"/>
          <w:szCs w:val="24"/>
        </w:rPr>
      </w:pPr>
      <w:r w:rsidRPr="007247E6">
        <w:rPr>
          <w:sz w:val="24"/>
          <w:szCs w:val="24"/>
        </w:rPr>
        <w:t>6. ИНДИКАТОРЫ РЕЗУЛЬТАТИВНОСТИ МП</w:t>
      </w:r>
    </w:p>
    <w:p w14:paraId="648BD8E1" w14:textId="77777777" w:rsidR="00F31AC6" w:rsidRPr="007247E6" w:rsidRDefault="00F31AC6" w:rsidP="00F31AC6">
      <w:pPr>
        <w:pStyle w:val="ConsPlusNormal"/>
        <w:ind w:firstLine="709"/>
        <w:jc w:val="both"/>
        <w:rPr>
          <w:sz w:val="24"/>
          <w:szCs w:val="24"/>
        </w:rPr>
      </w:pPr>
    </w:p>
    <w:p w14:paraId="640C0AA0" w14:textId="6F5BC28D" w:rsidR="00F31AC6" w:rsidRPr="007247E6" w:rsidRDefault="00F31AC6" w:rsidP="00F31AC6">
      <w:pPr>
        <w:pStyle w:val="ConsPlusNormal"/>
        <w:ind w:firstLine="709"/>
        <w:jc w:val="both"/>
        <w:rPr>
          <w:sz w:val="24"/>
          <w:szCs w:val="24"/>
        </w:rPr>
      </w:pPr>
      <w:r w:rsidRPr="007247E6">
        <w:rPr>
          <w:sz w:val="24"/>
          <w:szCs w:val="24"/>
        </w:rPr>
        <w:t>В результате реализации муниципальной программы планируется достижение целевых показателей согласно приложению № 3 к настоящей МП.</w:t>
      </w:r>
    </w:p>
    <w:p w14:paraId="3D0082A1" w14:textId="77777777" w:rsidR="00F31AC6" w:rsidRPr="007247E6" w:rsidRDefault="00F31AC6" w:rsidP="00F31AC6">
      <w:pPr>
        <w:pStyle w:val="ConsPlusNormal"/>
        <w:ind w:firstLine="709"/>
        <w:jc w:val="both"/>
        <w:rPr>
          <w:sz w:val="24"/>
          <w:szCs w:val="24"/>
        </w:rPr>
      </w:pPr>
      <w:r w:rsidRPr="007247E6">
        <w:rPr>
          <w:sz w:val="24"/>
          <w:szCs w:val="24"/>
        </w:rPr>
        <w:t>Реализация МП в период 2017 - 2020 годов позволит достичь следующих результатов:</w:t>
      </w:r>
    </w:p>
    <w:p w14:paraId="57A0208C" w14:textId="77777777" w:rsidR="00F31AC6" w:rsidRPr="007247E6" w:rsidRDefault="00F31AC6" w:rsidP="00F31AC6">
      <w:pPr>
        <w:pStyle w:val="ConsPlusNormal"/>
        <w:ind w:firstLine="709"/>
        <w:jc w:val="both"/>
        <w:rPr>
          <w:sz w:val="24"/>
          <w:szCs w:val="24"/>
        </w:rPr>
      </w:pPr>
      <w:r w:rsidRPr="007247E6">
        <w:rPr>
          <w:sz w:val="24"/>
          <w:szCs w:val="24"/>
        </w:rPr>
        <w:t>1. Обеспечить устойчивое теплоснабжение, водоснабжение и водоотведение потребителей муниципального образования город Норильск, повысить надежность и безопасность эксплуатации инженерных систем, повысить эффективность использования инженерных объектов за счет:</w:t>
      </w:r>
    </w:p>
    <w:p w14:paraId="350D6E55" w14:textId="03876491" w:rsidR="00F31AC6" w:rsidRPr="007247E6" w:rsidRDefault="00F31AC6" w:rsidP="00F31AC6">
      <w:pPr>
        <w:pStyle w:val="ConsPlusNormal"/>
        <w:ind w:firstLine="709"/>
        <w:jc w:val="both"/>
        <w:rPr>
          <w:sz w:val="24"/>
          <w:szCs w:val="24"/>
        </w:rPr>
      </w:pPr>
      <w:r w:rsidRPr="007247E6">
        <w:rPr>
          <w:sz w:val="24"/>
          <w:szCs w:val="24"/>
        </w:rPr>
        <w:t xml:space="preserve">- снижения доли магистральных коллекторов с предельно допустимой степенью износа на </w:t>
      </w:r>
      <w:r w:rsidR="00553A87" w:rsidRPr="007247E6">
        <w:rPr>
          <w:sz w:val="24"/>
          <w:szCs w:val="24"/>
        </w:rPr>
        <w:t>5</w:t>
      </w:r>
      <w:r w:rsidRPr="007247E6">
        <w:rPr>
          <w:sz w:val="24"/>
          <w:szCs w:val="24"/>
        </w:rPr>
        <w:t>%;</w:t>
      </w:r>
    </w:p>
    <w:p w14:paraId="5F4E73B1" w14:textId="2A29B457" w:rsidR="00F31AC6" w:rsidRPr="007247E6" w:rsidRDefault="00F31AC6" w:rsidP="00F31AC6">
      <w:pPr>
        <w:pStyle w:val="ConsPlusNormal"/>
        <w:ind w:firstLine="709"/>
        <w:jc w:val="both"/>
        <w:rPr>
          <w:sz w:val="24"/>
          <w:szCs w:val="24"/>
        </w:rPr>
      </w:pPr>
      <w:r w:rsidRPr="007247E6">
        <w:rPr>
          <w:sz w:val="24"/>
          <w:szCs w:val="24"/>
        </w:rPr>
        <w:t>- выполнения объема ремонта инженерных сетей -</w:t>
      </w:r>
      <w:r w:rsidR="00734759" w:rsidRPr="007247E6">
        <w:rPr>
          <w:sz w:val="24"/>
          <w:szCs w:val="24"/>
        </w:rPr>
        <w:t>10 190</w:t>
      </w:r>
      <w:r w:rsidRPr="007247E6">
        <w:rPr>
          <w:sz w:val="24"/>
          <w:szCs w:val="24"/>
        </w:rPr>
        <w:t xml:space="preserve"> м.;</w:t>
      </w:r>
    </w:p>
    <w:p w14:paraId="5FB92BB5" w14:textId="77777777" w:rsidR="00F31AC6" w:rsidRPr="007247E6" w:rsidRDefault="00F31AC6" w:rsidP="00F31AC6">
      <w:pPr>
        <w:pStyle w:val="ConsPlusNormal"/>
        <w:ind w:firstLine="709"/>
        <w:jc w:val="both"/>
        <w:rPr>
          <w:sz w:val="24"/>
          <w:szCs w:val="24"/>
        </w:rPr>
      </w:pPr>
      <w:r w:rsidRPr="007247E6">
        <w:rPr>
          <w:sz w:val="24"/>
          <w:szCs w:val="24"/>
        </w:rPr>
        <w:t>- снижения доли потерь тепловой энергии в инженерных сетях на 0,4%;</w:t>
      </w:r>
    </w:p>
    <w:p w14:paraId="5DCEB9DC" w14:textId="77777777" w:rsidR="00F31AC6" w:rsidRPr="007247E6" w:rsidRDefault="00F31AC6" w:rsidP="00F31AC6">
      <w:pPr>
        <w:pStyle w:val="ConsPlusNormal"/>
        <w:ind w:firstLine="709"/>
        <w:jc w:val="both"/>
        <w:rPr>
          <w:sz w:val="24"/>
          <w:szCs w:val="24"/>
        </w:rPr>
      </w:pPr>
      <w:r w:rsidRPr="007247E6">
        <w:rPr>
          <w:sz w:val="24"/>
          <w:szCs w:val="24"/>
        </w:rPr>
        <w:t>2. Обеспечить сохранность жилищного фонда муниципального образования город Норильск, переселить в благоустроенное жилье граждан из аварийных и ветхих жилых домов, снизить бюджетное финансирование на переселение жителей из аварийного жилищного фонда, повысить эффективность использования муниципального жилищного фонда, за счет:</w:t>
      </w:r>
    </w:p>
    <w:p w14:paraId="5EBD1778" w14:textId="4B9F81D5" w:rsidR="00F31AC6" w:rsidRPr="007247E6" w:rsidRDefault="00F31AC6" w:rsidP="00F31AC6">
      <w:pPr>
        <w:pStyle w:val="ConsPlusNormal"/>
        <w:ind w:firstLine="709"/>
        <w:jc w:val="both"/>
        <w:rPr>
          <w:sz w:val="24"/>
          <w:szCs w:val="24"/>
        </w:rPr>
      </w:pPr>
      <w:r w:rsidRPr="007247E6">
        <w:rPr>
          <w:sz w:val="24"/>
          <w:szCs w:val="24"/>
        </w:rPr>
        <w:t>- снижения доли строений, требующих восстановления несущих способностей конструкций и оснований фундаментов, на 2</w:t>
      </w:r>
      <w:r w:rsidR="00553A87" w:rsidRPr="007247E6">
        <w:rPr>
          <w:sz w:val="24"/>
          <w:szCs w:val="24"/>
        </w:rPr>
        <w:t>6</w:t>
      </w:r>
      <w:r w:rsidRPr="007247E6">
        <w:rPr>
          <w:sz w:val="24"/>
          <w:szCs w:val="24"/>
        </w:rPr>
        <w:t xml:space="preserve"> %;</w:t>
      </w:r>
    </w:p>
    <w:p w14:paraId="173A3BAD" w14:textId="04268C74" w:rsidR="00F31AC6" w:rsidRPr="007247E6" w:rsidRDefault="00F31AC6" w:rsidP="00F31AC6">
      <w:pPr>
        <w:pStyle w:val="ConsPlusNormal"/>
        <w:ind w:firstLine="709"/>
        <w:jc w:val="both"/>
        <w:rPr>
          <w:sz w:val="24"/>
          <w:szCs w:val="24"/>
        </w:rPr>
      </w:pPr>
      <w:r w:rsidRPr="007247E6">
        <w:rPr>
          <w:sz w:val="24"/>
          <w:szCs w:val="24"/>
        </w:rPr>
        <w:t>- завершения комплекса работ по сохранению устойчивости перспективных строений - 28</w:t>
      </w:r>
      <w:r w:rsidR="00553A87" w:rsidRPr="007247E6">
        <w:rPr>
          <w:sz w:val="24"/>
          <w:szCs w:val="24"/>
        </w:rPr>
        <w:t>5</w:t>
      </w:r>
      <w:r w:rsidRPr="007247E6">
        <w:rPr>
          <w:sz w:val="24"/>
          <w:szCs w:val="24"/>
        </w:rPr>
        <w:t xml:space="preserve"> строения;</w:t>
      </w:r>
    </w:p>
    <w:p w14:paraId="30101099" w14:textId="1A624E75" w:rsidR="00F31AC6" w:rsidRPr="007247E6" w:rsidRDefault="00F31AC6" w:rsidP="00F31AC6">
      <w:pPr>
        <w:pStyle w:val="ConsPlusNormal"/>
        <w:ind w:firstLine="709"/>
        <w:jc w:val="both"/>
        <w:rPr>
          <w:sz w:val="24"/>
          <w:szCs w:val="24"/>
        </w:rPr>
      </w:pPr>
      <w:r w:rsidRPr="007247E6">
        <w:rPr>
          <w:sz w:val="24"/>
          <w:szCs w:val="24"/>
        </w:rPr>
        <w:t>- снижения доли аварийных и ветхих строений в общем количестве строений на 0,</w:t>
      </w:r>
      <w:r w:rsidR="00553A87" w:rsidRPr="007247E6">
        <w:rPr>
          <w:sz w:val="24"/>
          <w:szCs w:val="24"/>
        </w:rPr>
        <w:t>5</w:t>
      </w:r>
      <w:r w:rsidRPr="007247E6">
        <w:rPr>
          <w:sz w:val="24"/>
          <w:szCs w:val="24"/>
        </w:rPr>
        <w:t>%;</w:t>
      </w:r>
    </w:p>
    <w:p w14:paraId="7359929F" w14:textId="308E499D" w:rsidR="00F31AC6" w:rsidRPr="007247E6" w:rsidRDefault="00F31AC6" w:rsidP="00F31AC6">
      <w:pPr>
        <w:pStyle w:val="ConsPlusNormal"/>
        <w:ind w:firstLine="709"/>
        <w:jc w:val="both"/>
        <w:rPr>
          <w:sz w:val="24"/>
          <w:szCs w:val="24"/>
        </w:rPr>
      </w:pPr>
      <w:r w:rsidRPr="007247E6">
        <w:rPr>
          <w:sz w:val="24"/>
          <w:szCs w:val="24"/>
        </w:rPr>
        <w:t xml:space="preserve">- выполнения работ по сносу аварийных и ветхих строений - </w:t>
      </w:r>
      <w:r w:rsidR="00A918E0" w:rsidRPr="007247E6">
        <w:rPr>
          <w:sz w:val="24"/>
          <w:szCs w:val="24"/>
        </w:rPr>
        <w:t>5</w:t>
      </w:r>
      <w:r w:rsidRPr="007247E6">
        <w:rPr>
          <w:sz w:val="24"/>
          <w:szCs w:val="24"/>
        </w:rPr>
        <w:t xml:space="preserve"> строени</w:t>
      </w:r>
      <w:r w:rsidR="00A918E0" w:rsidRPr="007247E6">
        <w:rPr>
          <w:sz w:val="24"/>
          <w:szCs w:val="24"/>
        </w:rPr>
        <w:t>й</w:t>
      </w:r>
      <w:r w:rsidRPr="007247E6">
        <w:rPr>
          <w:sz w:val="24"/>
          <w:szCs w:val="24"/>
        </w:rPr>
        <w:t>;</w:t>
      </w:r>
    </w:p>
    <w:p w14:paraId="4E5AE42F" w14:textId="72456599" w:rsidR="00F31AC6" w:rsidRPr="007247E6" w:rsidRDefault="00F31AC6" w:rsidP="00F31AC6">
      <w:pPr>
        <w:pStyle w:val="ConsPlusNormal"/>
        <w:ind w:firstLine="709"/>
        <w:jc w:val="both"/>
        <w:rPr>
          <w:sz w:val="24"/>
          <w:szCs w:val="24"/>
        </w:rPr>
      </w:pPr>
      <w:r w:rsidRPr="007247E6">
        <w:rPr>
          <w:sz w:val="24"/>
          <w:szCs w:val="24"/>
        </w:rPr>
        <w:t xml:space="preserve">- выполнения ремонта квартир под переселение из аварийного и ветхого жилищного фонда - </w:t>
      </w:r>
      <w:r w:rsidR="00AC11D3" w:rsidRPr="007247E6">
        <w:rPr>
          <w:sz w:val="24"/>
          <w:szCs w:val="24"/>
        </w:rPr>
        <w:t>5</w:t>
      </w:r>
      <w:r w:rsidR="00734759" w:rsidRPr="007247E6">
        <w:rPr>
          <w:sz w:val="24"/>
          <w:szCs w:val="24"/>
        </w:rPr>
        <w:t>89</w:t>
      </w:r>
      <w:r w:rsidRPr="007247E6">
        <w:rPr>
          <w:sz w:val="24"/>
          <w:szCs w:val="24"/>
        </w:rPr>
        <w:t xml:space="preserve"> квартир;</w:t>
      </w:r>
    </w:p>
    <w:p w14:paraId="0FF0B3D2" w14:textId="77777777" w:rsidR="00F31AC6" w:rsidRPr="007247E6" w:rsidRDefault="00F31AC6" w:rsidP="00F31AC6">
      <w:pPr>
        <w:pStyle w:val="ConsPlusNormal"/>
        <w:ind w:firstLine="709"/>
        <w:jc w:val="both"/>
        <w:rPr>
          <w:sz w:val="24"/>
          <w:szCs w:val="24"/>
        </w:rPr>
      </w:pPr>
      <w:r w:rsidRPr="007247E6">
        <w:rPr>
          <w:sz w:val="24"/>
          <w:szCs w:val="24"/>
        </w:rPr>
        <w:t>- снижение доли пустующего муниципального жилья в общем объеме муниципального жилья в МКД до 10,3%.</w:t>
      </w:r>
    </w:p>
    <w:p w14:paraId="202F437A" w14:textId="77777777" w:rsidR="00F31AC6" w:rsidRPr="007247E6" w:rsidRDefault="00F31AC6" w:rsidP="00F31AC6">
      <w:pPr>
        <w:pStyle w:val="ConsPlusNormal"/>
        <w:ind w:firstLine="709"/>
        <w:jc w:val="both"/>
        <w:rPr>
          <w:sz w:val="24"/>
          <w:szCs w:val="24"/>
        </w:rPr>
      </w:pPr>
      <w:r w:rsidRPr="007247E6">
        <w:rPr>
          <w:sz w:val="24"/>
          <w:szCs w:val="24"/>
        </w:rPr>
        <w:t>3. Способствовать созданию условий для приведения жилищного фонда в соответствие со стандартами качества, обеспечивающими надежную эксплуатацию и сохранение жилищного фонда на территории муниципального образования город Норильск, создание безопасных и комфортных условий проживания за счет:</w:t>
      </w:r>
    </w:p>
    <w:p w14:paraId="503C5E09" w14:textId="17F27F1E" w:rsidR="00F31AC6" w:rsidRPr="007247E6" w:rsidRDefault="00F31AC6" w:rsidP="00F31AC6">
      <w:pPr>
        <w:pStyle w:val="ConsPlusNormal"/>
        <w:ind w:firstLine="709"/>
        <w:jc w:val="both"/>
        <w:rPr>
          <w:sz w:val="24"/>
          <w:szCs w:val="24"/>
        </w:rPr>
      </w:pPr>
      <w:r w:rsidRPr="007247E6">
        <w:rPr>
          <w:sz w:val="24"/>
          <w:szCs w:val="24"/>
        </w:rPr>
        <w:t>- снижения доли фасадов многоквартирных домов, находящихся в неудовлетворительном состоянии и ухудшающих внешний облик города, на 3,</w:t>
      </w:r>
      <w:r w:rsidR="00734759" w:rsidRPr="007247E6">
        <w:rPr>
          <w:sz w:val="24"/>
          <w:szCs w:val="24"/>
        </w:rPr>
        <w:t>5</w:t>
      </w:r>
      <w:r w:rsidRPr="007247E6">
        <w:rPr>
          <w:sz w:val="24"/>
          <w:szCs w:val="24"/>
        </w:rPr>
        <w:t>%;</w:t>
      </w:r>
    </w:p>
    <w:p w14:paraId="36F05A62" w14:textId="7DD4AFFA" w:rsidR="00F31AC6" w:rsidRPr="007247E6" w:rsidRDefault="00F31AC6" w:rsidP="00F31AC6">
      <w:pPr>
        <w:pStyle w:val="ConsPlusNormal"/>
        <w:ind w:firstLine="709"/>
        <w:jc w:val="both"/>
        <w:rPr>
          <w:sz w:val="24"/>
          <w:szCs w:val="24"/>
        </w:rPr>
      </w:pPr>
      <w:r w:rsidRPr="007247E6">
        <w:rPr>
          <w:sz w:val="24"/>
          <w:szCs w:val="24"/>
        </w:rPr>
        <w:t xml:space="preserve">- снижения доли помещений в МКД «сталинской» планировки, признанных непригодными для дальнейшей эксплуатации из-за аварийного состояния междуэтажных, цокольных, чердачных деревянных перекрытий - на </w:t>
      </w:r>
      <w:r w:rsidR="00A918E0" w:rsidRPr="007247E6">
        <w:rPr>
          <w:sz w:val="24"/>
          <w:szCs w:val="24"/>
        </w:rPr>
        <w:t>36</w:t>
      </w:r>
      <w:r w:rsidRPr="007247E6">
        <w:rPr>
          <w:sz w:val="24"/>
          <w:szCs w:val="24"/>
        </w:rPr>
        <w:t>%;</w:t>
      </w:r>
    </w:p>
    <w:p w14:paraId="3DC836A5" w14:textId="77777777" w:rsidR="00F31AC6" w:rsidRPr="007247E6" w:rsidRDefault="00F31AC6" w:rsidP="00F31AC6">
      <w:pPr>
        <w:pStyle w:val="ConsPlusNormal"/>
        <w:ind w:firstLine="709"/>
        <w:jc w:val="both"/>
        <w:rPr>
          <w:sz w:val="24"/>
          <w:szCs w:val="24"/>
        </w:rPr>
      </w:pPr>
      <w:r w:rsidRPr="007247E6">
        <w:rPr>
          <w:sz w:val="24"/>
          <w:szCs w:val="24"/>
        </w:rPr>
        <w:t>- снижения доли МКД, на которых требуется восстановление аварийных участков наружных стен МКД, на 39,4 %;</w:t>
      </w:r>
    </w:p>
    <w:p w14:paraId="44E53800" w14:textId="5D570D40" w:rsidR="00F31AC6" w:rsidRPr="007247E6" w:rsidRDefault="00F31AC6" w:rsidP="00F31AC6">
      <w:pPr>
        <w:pStyle w:val="ConsPlusNormal"/>
        <w:ind w:firstLine="709"/>
        <w:jc w:val="both"/>
        <w:rPr>
          <w:sz w:val="24"/>
          <w:szCs w:val="24"/>
        </w:rPr>
      </w:pPr>
      <w:r w:rsidRPr="007247E6">
        <w:rPr>
          <w:sz w:val="24"/>
          <w:szCs w:val="24"/>
        </w:rPr>
        <w:t xml:space="preserve">- снижения количества МКД, на которых выявлены разрушения несущих конструкций «0» циклов, требующих немедленного устранения, на </w:t>
      </w:r>
      <w:r w:rsidR="00A918E0" w:rsidRPr="007247E6">
        <w:rPr>
          <w:sz w:val="24"/>
          <w:szCs w:val="24"/>
        </w:rPr>
        <w:t>2</w:t>
      </w:r>
      <w:r w:rsidRPr="007247E6">
        <w:rPr>
          <w:sz w:val="24"/>
          <w:szCs w:val="24"/>
        </w:rPr>
        <w:t xml:space="preserve"> ед.;</w:t>
      </w:r>
    </w:p>
    <w:p w14:paraId="28A22C99" w14:textId="70F1221E" w:rsidR="00F31AC6" w:rsidRPr="007247E6" w:rsidRDefault="00F31AC6" w:rsidP="00F31AC6">
      <w:pPr>
        <w:pStyle w:val="ConsPlusNormal"/>
        <w:ind w:firstLine="709"/>
        <w:jc w:val="both"/>
        <w:rPr>
          <w:sz w:val="24"/>
          <w:szCs w:val="24"/>
        </w:rPr>
      </w:pPr>
      <w:r w:rsidRPr="007247E6">
        <w:rPr>
          <w:sz w:val="24"/>
          <w:szCs w:val="24"/>
        </w:rPr>
        <w:t xml:space="preserve">- выполнения ремонта квартир, пригодных для последующего заселения, в количестве </w:t>
      </w:r>
      <w:r w:rsidR="00553A87" w:rsidRPr="007247E6">
        <w:rPr>
          <w:sz w:val="24"/>
          <w:szCs w:val="24"/>
        </w:rPr>
        <w:t>193</w:t>
      </w:r>
      <w:r w:rsidRPr="007247E6">
        <w:rPr>
          <w:sz w:val="24"/>
          <w:szCs w:val="24"/>
        </w:rPr>
        <w:t xml:space="preserve"> квартира;</w:t>
      </w:r>
    </w:p>
    <w:p w14:paraId="70959FD4" w14:textId="77777777" w:rsidR="00F31AC6" w:rsidRPr="007247E6" w:rsidRDefault="00F31AC6" w:rsidP="00F31AC6">
      <w:pPr>
        <w:pStyle w:val="ConsPlusNormal"/>
        <w:ind w:firstLine="709"/>
        <w:jc w:val="both"/>
        <w:rPr>
          <w:sz w:val="24"/>
          <w:szCs w:val="24"/>
        </w:rPr>
      </w:pPr>
      <w:r w:rsidRPr="007247E6">
        <w:rPr>
          <w:sz w:val="24"/>
          <w:szCs w:val="24"/>
        </w:rPr>
        <w:t>- увеличения доли замененных лифтов, отработавших нормативный срок 25 и более лет, на 22%;</w:t>
      </w:r>
    </w:p>
    <w:p w14:paraId="37217556" w14:textId="17E2E807" w:rsidR="00F31AC6" w:rsidRPr="007247E6" w:rsidRDefault="00F31AC6" w:rsidP="00F31AC6">
      <w:pPr>
        <w:pStyle w:val="ConsPlusNormal"/>
        <w:ind w:firstLine="709"/>
        <w:jc w:val="both"/>
        <w:rPr>
          <w:sz w:val="24"/>
          <w:szCs w:val="24"/>
        </w:rPr>
      </w:pPr>
      <w:r w:rsidRPr="007247E6">
        <w:rPr>
          <w:sz w:val="24"/>
          <w:szCs w:val="24"/>
        </w:rPr>
        <w:t xml:space="preserve">- увеличение доли МКД, в которых осуществлен переход на закрытую схему горячего водоснабжения, в общем количестве МКД, </w:t>
      </w:r>
      <w:r w:rsidR="00A918E0" w:rsidRPr="007247E6">
        <w:rPr>
          <w:sz w:val="24"/>
          <w:szCs w:val="24"/>
        </w:rPr>
        <w:t>где требуется</w:t>
      </w:r>
      <w:r w:rsidR="000E278C" w:rsidRPr="007247E6">
        <w:rPr>
          <w:sz w:val="24"/>
          <w:szCs w:val="24"/>
        </w:rPr>
        <w:t xml:space="preserve"> </w:t>
      </w:r>
      <w:r w:rsidR="00A918E0" w:rsidRPr="007247E6">
        <w:rPr>
          <w:sz w:val="24"/>
          <w:szCs w:val="24"/>
        </w:rPr>
        <w:t>такой переход на 3</w:t>
      </w:r>
      <w:r w:rsidR="00734759" w:rsidRPr="007247E6">
        <w:rPr>
          <w:sz w:val="24"/>
          <w:szCs w:val="24"/>
        </w:rPr>
        <w:t>0</w:t>
      </w:r>
      <w:r w:rsidRPr="007247E6">
        <w:rPr>
          <w:sz w:val="24"/>
          <w:szCs w:val="24"/>
        </w:rPr>
        <w:t xml:space="preserve"> %.</w:t>
      </w:r>
    </w:p>
    <w:p w14:paraId="199F3EAF" w14:textId="77777777" w:rsidR="00F31AC6" w:rsidRPr="007247E6" w:rsidRDefault="00F31AC6" w:rsidP="00F31AC6">
      <w:pPr>
        <w:pStyle w:val="ConsPlusNormal"/>
        <w:ind w:firstLine="709"/>
        <w:jc w:val="both"/>
        <w:rPr>
          <w:sz w:val="24"/>
          <w:szCs w:val="24"/>
        </w:rPr>
      </w:pPr>
      <w:r w:rsidRPr="007247E6">
        <w:rPr>
          <w:sz w:val="24"/>
          <w:szCs w:val="24"/>
        </w:rPr>
        <w:t>4. Создать условия для обеспечения энергосбережения и повышения энергетической эффективности за счет:</w:t>
      </w:r>
    </w:p>
    <w:p w14:paraId="0D347C45" w14:textId="77777777" w:rsidR="00F31AC6" w:rsidRPr="007247E6" w:rsidRDefault="00F31AC6" w:rsidP="00F31AC6">
      <w:pPr>
        <w:pStyle w:val="ConsPlusNormal"/>
        <w:ind w:firstLine="709"/>
        <w:jc w:val="both"/>
        <w:rPr>
          <w:sz w:val="24"/>
          <w:szCs w:val="24"/>
        </w:rPr>
      </w:pPr>
      <w:r w:rsidRPr="007247E6">
        <w:rPr>
          <w:sz w:val="24"/>
          <w:szCs w:val="24"/>
        </w:rPr>
        <w:t>- актуализации схемы теплоснабжения, водоснабжения и водоотведения муниципального образования город Норильск;</w:t>
      </w:r>
    </w:p>
    <w:p w14:paraId="31901B7D" w14:textId="10007DF3" w:rsidR="00F31AC6" w:rsidRPr="007247E6" w:rsidRDefault="00F31AC6" w:rsidP="00F31AC6">
      <w:pPr>
        <w:pStyle w:val="ConsPlusNormal"/>
        <w:ind w:firstLine="709"/>
        <w:jc w:val="both"/>
        <w:rPr>
          <w:sz w:val="24"/>
          <w:szCs w:val="24"/>
        </w:rPr>
      </w:pPr>
      <w:r w:rsidRPr="007247E6">
        <w:rPr>
          <w:sz w:val="24"/>
          <w:szCs w:val="24"/>
        </w:rPr>
        <w:t xml:space="preserve">- замены </w:t>
      </w:r>
      <w:r w:rsidR="00A918E0" w:rsidRPr="007247E6">
        <w:rPr>
          <w:sz w:val="24"/>
          <w:szCs w:val="24"/>
        </w:rPr>
        <w:t xml:space="preserve">9 </w:t>
      </w:r>
      <w:r w:rsidR="00734759" w:rsidRPr="007247E6">
        <w:rPr>
          <w:sz w:val="24"/>
          <w:szCs w:val="24"/>
        </w:rPr>
        <w:t>623</w:t>
      </w:r>
      <w:r w:rsidRPr="007247E6">
        <w:rPr>
          <w:sz w:val="24"/>
          <w:szCs w:val="24"/>
        </w:rPr>
        <w:t xml:space="preserve"> единиц неэффективного осветительного оборудования внутреннего/наружного освещения на современное светодиодное;</w:t>
      </w:r>
    </w:p>
    <w:p w14:paraId="007B5BA3" w14:textId="781C9336" w:rsidR="00F31AC6" w:rsidRPr="007247E6" w:rsidRDefault="00F31AC6" w:rsidP="00F31AC6">
      <w:pPr>
        <w:pStyle w:val="ConsPlusNormal"/>
        <w:ind w:firstLine="709"/>
        <w:jc w:val="both"/>
        <w:rPr>
          <w:sz w:val="24"/>
          <w:szCs w:val="24"/>
        </w:rPr>
      </w:pPr>
      <w:r w:rsidRPr="007247E6">
        <w:rPr>
          <w:sz w:val="24"/>
          <w:szCs w:val="24"/>
        </w:rPr>
        <w:t>- замены 5</w:t>
      </w:r>
      <w:r w:rsidR="00734759" w:rsidRPr="007247E6">
        <w:rPr>
          <w:sz w:val="24"/>
          <w:szCs w:val="24"/>
        </w:rPr>
        <w:t>3</w:t>
      </w:r>
      <w:r w:rsidRPr="007247E6">
        <w:rPr>
          <w:sz w:val="24"/>
          <w:szCs w:val="24"/>
        </w:rPr>
        <w:t xml:space="preserve"> расходомеров ВЭПС-ТИ, КМ, РМ на новую модификацию;</w:t>
      </w:r>
    </w:p>
    <w:p w14:paraId="17772BCC" w14:textId="66A763AA" w:rsidR="00F31AC6" w:rsidRPr="007247E6" w:rsidRDefault="00F31AC6" w:rsidP="00F31AC6">
      <w:pPr>
        <w:pStyle w:val="ConsPlusNormal"/>
        <w:ind w:firstLine="709"/>
        <w:jc w:val="both"/>
        <w:rPr>
          <w:sz w:val="24"/>
          <w:szCs w:val="24"/>
        </w:rPr>
      </w:pPr>
      <w:r w:rsidRPr="007247E6">
        <w:rPr>
          <w:sz w:val="24"/>
          <w:szCs w:val="24"/>
        </w:rPr>
        <w:t xml:space="preserve">- установки </w:t>
      </w:r>
      <w:r w:rsidR="00734759" w:rsidRPr="007247E6">
        <w:rPr>
          <w:sz w:val="24"/>
          <w:szCs w:val="24"/>
        </w:rPr>
        <w:t>83</w:t>
      </w:r>
      <w:r w:rsidRPr="007247E6">
        <w:rPr>
          <w:sz w:val="24"/>
          <w:szCs w:val="24"/>
        </w:rPr>
        <w:t xml:space="preserve"> теплообменника на муниципальных объектах;</w:t>
      </w:r>
    </w:p>
    <w:p w14:paraId="51D7F1B3" w14:textId="604EFD3F" w:rsidR="00F31AC6" w:rsidRPr="007247E6" w:rsidRDefault="00F31AC6" w:rsidP="00F31AC6">
      <w:pPr>
        <w:pStyle w:val="ConsPlusNormal"/>
        <w:ind w:firstLine="709"/>
        <w:jc w:val="both"/>
        <w:rPr>
          <w:sz w:val="24"/>
          <w:szCs w:val="24"/>
        </w:rPr>
      </w:pPr>
      <w:r w:rsidRPr="007247E6">
        <w:rPr>
          <w:sz w:val="24"/>
          <w:szCs w:val="24"/>
        </w:rPr>
        <w:t xml:space="preserve">- установки </w:t>
      </w:r>
      <w:r w:rsidR="00A918E0" w:rsidRPr="007247E6">
        <w:rPr>
          <w:sz w:val="24"/>
          <w:szCs w:val="24"/>
        </w:rPr>
        <w:t>2</w:t>
      </w:r>
      <w:r w:rsidR="00734759" w:rsidRPr="007247E6">
        <w:rPr>
          <w:sz w:val="24"/>
          <w:szCs w:val="24"/>
        </w:rPr>
        <w:t>5 355</w:t>
      </w:r>
      <w:r w:rsidRPr="007247E6">
        <w:rPr>
          <w:sz w:val="24"/>
          <w:szCs w:val="24"/>
        </w:rPr>
        <w:t xml:space="preserve"> индивидуальных приборов учета электрической энергии, холодной, горячей воды.</w:t>
      </w:r>
    </w:p>
    <w:p w14:paraId="6EB0A1C5" w14:textId="77777777" w:rsidR="0068291C" w:rsidRPr="007247E6" w:rsidRDefault="0068291C" w:rsidP="00F31AC6">
      <w:pPr>
        <w:pStyle w:val="ConsPlusNormal"/>
        <w:ind w:firstLine="709"/>
        <w:jc w:val="both"/>
        <w:rPr>
          <w:sz w:val="24"/>
          <w:szCs w:val="24"/>
        </w:rPr>
      </w:pPr>
    </w:p>
    <w:p w14:paraId="5DE67F5B" w14:textId="77777777" w:rsidR="0068291C" w:rsidRPr="007247E6" w:rsidRDefault="0068291C" w:rsidP="00F31AC6">
      <w:pPr>
        <w:pStyle w:val="ConsPlusNormal"/>
        <w:ind w:firstLine="709"/>
        <w:jc w:val="both"/>
        <w:rPr>
          <w:sz w:val="24"/>
          <w:szCs w:val="24"/>
        </w:rPr>
        <w:sectPr w:rsidR="0068291C" w:rsidRPr="007247E6" w:rsidSect="00FE17EF">
          <w:pgSz w:w="11906" w:h="16838"/>
          <w:pgMar w:top="426" w:right="850" w:bottom="1134" w:left="1701" w:header="709" w:footer="709" w:gutter="0"/>
          <w:cols w:space="708"/>
          <w:docGrid w:linePitch="360"/>
        </w:sectPr>
      </w:pPr>
    </w:p>
    <w:p w14:paraId="0B9BFF37" w14:textId="77777777" w:rsidR="0068291C" w:rsidRPr="007247E6" w:rsidRDefault="0068291C" w:rsidP="0068291C">
      <w:pPr>
        <w:ind w:left="9923"/>
        <w:rPr>
          <w:rFonts w:ascii="Arial" w:hAnsi="Arial" w:cs="Arial"/>
          <w:b/>
          <w:bCs/>
        </w:rPr>
      </w:pPr>
      <w:r w:rsidRPr="007247E6">
        <w:rPr>
          <w:rFonts w:ascii="Arial" w:hAnsi="Arial" w:cs="Arial"/>
        </w:rPr>
        <w:t>Приложение № 1</w:t>
      </w:r>
    </w:p>
    <w:p w14:paraId="5282EBCE" w14:textId="60A471DE" w:rsidR="0068291C" w:rsidRPr="007247E6" w:rsidRDefault="0068291C" w:rsidP="0068291C">
      <w:pPr>
        <w:ind w:left="9923"/>
        <w:rPr>
          <w:rFonts w:ascii="Arial" w:hAnsi="Arial" w:cs="Arial"/>
          <w:b/>
          <w:bCs/>
        </w:rPr>
      </w:pPr>
      <w:r w:rsidRPr="007247E6">
        <w:rPr>
          <w:rFonts w:ascii="Arial" w:hAnsi="Arial" w:cs="Arial"/>
        </w:rPr>
        <w:t>к муниципальной программе «Реформирование и модернизация жилищно-коммунального хозяйства и повышение энергетической эффективности», утвержденной постановлением Администрации города Норильска</w:t>
      </w:r>
    </w:p>
    <w:p w14:paraId="2BEB781C" w14:textId="039D2398" w:rsidR="0068291C" w:rsidRPr="007247E6" w:rsidRDefault="0068291C" w:rsidP="0068291C">
      <w:pPr>
        <w:pStyle w:val="ConsPlusNormal"/>
        <w:ind w:left="9923"/>
        <w:jc w:val="both"/>
        <w:rPr>
          <w:sz w:val="24"/>
          <w:szCs w:val="24"/>
        </w:rPr>
      </w:pPr>
      <w:r w:rsidRPr="007247E6">
        <w:rPr>
          <w:sz w:val="24"/>
          <w:szCs w:val="24"/>
        </w:rPr>
        <w:t>от 07.12.2016 № 585</w:t>
      </w:r>
    </w:p>
    <w:p w14:paraId="036BA224" w14:textId="77777777" w:rsidR="0068291C" w:rsidRPr="007247E6" w:rsidRDefault="0068291C" w:rsidP="0012257E">
      <w:pPr>
        <w:pStyle w:val="ConsPlusNormal"/>
        <w:jc w:val="center"/>
        <w:rPr>
          <w:sz w:val="24"/>
          <w:szCs w:val="24"/>
        </w:rPr>
      </w:pPr>
    </w:p>
    <w:p w14:paraId="25CB32F7" w14:textId="6D86F14D" w:rsidR="0068291C" w:rsidRPr="007247E6" w:rsidRDefault="0068291C" w:rsidP="0068291C">
      <w:pPr>
        <w:pStyle w:val="ConsPlusNormal"/>
        <w:jc w:val="center"/>
        <w:rPr>
          <w:sz w:val="24"/>
          <w:szCs w:val="24"/>
        </w:rPr>
      </w:pPr>
      <w:r w:rsidRPr="007247E6">
        <w:rPr>
          <w:b/>
          <w:bCs/>
          <w:sz w:val="24"/>
          <w:szCs w:val="24"/>
        </w:rPr>
        <w:t>ПЕРЕЧЕНЬ ПЛАНИРУЕМЫХ К ПРИНЯТИЮ НОРМАТИВНЫХ ПРАВОВЫХ АКТОВ</w:t>
      </w:r>
    </w:p>
    <w:p w14:paraId="47DE2C58" w14:textId="1B066D9C" w:rsidR="0068291C" w:rsidRPr="007247E6" w:rsidRDefault="0068291C" w:rsidP="0068291C">
      <w:pPr>
        <w:pStyle w:val="ConsPlusNormal"/>
        <w:jc w:val="center"/>
        <w:rPr>
          <w:sz w:val="24"/>
          <w:szCs w:val="24"/>
        </w:rPr>
      </w:pPr>
      <w:r w:rsidRPr="007247E6">
        <w:rPr>
          <w:b/>
          <w:bCs/>
          <w:sz w:val="24"/>
          <w:szCs w:val="24"/>
        </w:rPr>
        <w:t>АДМИНИСТРАЦИИ ГОРОДА НОРИЛЬСКА, НАПРАВЛЕННЫХ НА РЕАЛИЗАЦИЮ МП</w:t>
      </w:r>
    </w:p>
    <w:p w14:paraId="305257BD" w14:textId="77777777" w:rsidR="0068291C" w:rsidRPr="007247E6" w:rsidRDefault="0068291C" w:rsidP="0012257E">
      <w:pPr>
        <w:pStyle w:val="ConsPlusNormal"/>
        <w:jc w:val="both"/>
        <w:rPr>
          <w:sz w:val="24"/>
          <w:szCs w:val="24"/>
        </w:rPr>
      </w:pPr>
    </w:p>
    <w:tbl>
      <w:tblPr>
        <w:tblW w:w="1477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5583"/>
        <w:gridCol w:w="4536"/>
        <w:gridCol w:w="2126"/>
        <w:gridCol w:w="1795"/>
      </w:tblGrid>
      <w:tr w:rsidR="007247E6" w:rsidRPr="007247E6" w14:paraId="020A881A" w14:textId="77777777" w:rsidTr="0012257E">
        <w:trPr>
          <w:trHeight w:val="675"/>
        </w:trPr>
        <w:tc>
          <w:tcPr>
            <w:tcW w:w="731" w:type="dxa"/>
            <w:shd w:val="clear" w:color="auto" w:fill="auto"/>
            <w:vAlign w:val="center"/>
            <w:hideMark/>
          </w:tcPr>
          <w:p w14:paraId="56F7C8B7" w14:textId="77777777" w:rsidR="00F31AC6" w:rsidRPr="007247E6" w:rsidRDefault="00F31AC6" w:rsidP="00F31AC6">
            <w:pPr>
              <w:jc w:val="center"/>
              <w:rPr>
                <w:rFonts w:ascii="Arial" w:hAnsi="Arial" w:cs="Arial"/>
                <w:sz w:val="21"/>
                <w:szCs w:val="21"/>
              </w:rPr>
            </w:pPr>
            <w:r w:rsidRPr="007247E6">
              <w:rPr>
                <w:rFonts w:ascii="Arial" w:hAnsi="Arial" w:cs="Arial"/>
                <w:sz w:val="21"/>
                <w:szCs w:val="21"/>
              </w:rPr>
              <w:t>№№ п/п</w:t>
            </w:r>
          </w:p>
        </w:tc>
        <w:tc>
          <w:tcPr>
            <w:tcW w:w="5583" w:type="dxa"/>
            <w:shd w:val="clear" w:color="auto" w:fill="auto"/>
            <w:vAlign w:val="center"/>
            <w:hideMark/>
          </w:tcPr>
          <w:p w14:paraId="7ADBE5B3" w14:textId="77777777" w:rsidR="00F31AC6" w:rsidRPr="007247E6" w:rsidRDefault="00F31AC6" w:rsidP="00F31AC6">
            <w:pPr>
              <w:jc w:val="center"/>
              <w:rPr>
                <w:rFonts w:ascii="Arial" w:hAnsi="Arial" w:cs="Arial"/>
                <w:sz w:val="21"/>
                <w:szCs w:val="21"/>
              </w:rPr>
            </w:pPr>
            <w:r w:rsidRPr="007247E6">
              <w:rPr>
                <w:rFonts w:ascii="Arial" w:hAnsi="Arial" w:cs="Arial"/>
                <w:sz w:val="21"/>
                <w:szCs w:val="21"/>
              </w:rPr>
              <w:t>Наименование нормативно-правового акта</w:t>
            </w:r>
          </w:p>
        </w:tc>
        <w:tc>
          <w:tcPr>
            <w:tcW w:w="4536" w:type="dxa"/>
            <w:shd w:val="clear" w:color="auto" w:fill="auto"/>
            <w:vAlign w:val="center"/>
            <w:hideMark/>
          </w:tcPr>
          <w:p w14:paraId="61080055" w14:textId="77777777" w:rsidR="00F31AC6" w:rsidRPr="007247E6" w:rsidRDefault="00F31AC6" w:rsidP="00F31AC6">
            <w:pPr>
              <w:jc w:val="center"/>
              <w:rPr>
                <w:rFonts w:ascii="Arial" w:hAnsi="Arial" w:cs="Arial"/>
                <w:sz w:val="21"/>
                <w:szCs w:val="21"/>
              </w:rPr>
            </w:pPr>
            <w:r w:rsidRPr="007247E6">
              <w:rPr>
                <w:rFonts w:ascii="Arial" w:hAnsi="Arial" w:cs="Arial"/>
                <w:sz w:val="21"/>
                <w:szCs w:val="21"/>
              </w:rPr>
              <w:t>Предмет регулирования, основное содержание</w:t>
            </w:r>
          </w:p>
        </w:tc>
        <w:tc>
          <w:tcPr>
            <w:tcW w:w="2126" w:type="dxa"/>
            <w:shd w:val="clear" w:color="auto" w:fill="auto"/>
            <w:vAlign w:val="center"/>
            <w:hideMark/>
          </w:tcPr>
          <w:p w14:paraId="0B01A3E9" w14:textId="77777777" w:rsidR="00F31AC6" w:rsidRPr="007247E6" w:rsidRDefault="00F31AC6" w:rsidP="00F31AC6">
            <w:pPr>
              <w:jc w:val="center"/>
              <w:rPr>
                <w:rFonts w:ascii="Arial" w:hAnsi="Arial" w:cs="Arial"/>
                <w:sz w:val="21"/>
                <w:szCs w:val="21"/>
              </w:rPr>
            </w:pPr>
            <w:r w:rsidRPr="007247E6">
              <w:rPr>
                <w:rFonts w:ascii="Arial" w:hAnsi="Arial" w:cs="Arial"/>
                <w:sz w:val="21"/>
                <w:szCs w:val="21"/>
              </w:rPr>
              <w:t xml:space="preserve">Ответственный исполнитель </w:t>
            </w:r>
          </w:p>
        </w:tc>
        <w:tc>
          <w:tcPr>
            <w:tcW w:w="1795" w:type="dxa"/>
            <w:shd w:val="clear" w:color="auto" w:fill="auto"/>
            <w:vAlign w:val="center"/>
            <w:hideMark/>
          </w:tcPr>
          <w:p w14:paraId="58F9CBC1" w14:textId="77777777" w:rsidR="00F31AC6" w:rsidRPr="007247E6" w:rsidRDefault="00F31AC6" w:rsidP="00F31AC6">
            <w:pPr>
              <w:jc w:val="center"/>
              <w:rPr>
                <w:rFonts w:ascii="Arial" w:hAnsi="Arial" w:cs="Arial"/>
                <w:sz w:val="21"/>
                <w:szCs w:val="21"/>
              </w:rPr>
            </w:pPr>
            <w:r w:rsidRPr="007247E6">
              <w:rPr>
                <w:rFonts w:ascii="Arial" w:hAnsi="Arial" w:cs="Arial"/>
                <w:sz w:val="21"/>
                <w:szCs w:val="21"/>
              </w:rPr>
              <w:t>Срок принятия (год, квартал)</w:t>
            </w:r>
          </w:p>
        </w:tc>
      </w:tr>
      <w:tr w:rsidR="007247E6" w:rsidRPr="007247E6" w14:paraId="138FF8D0" w14:textId="77777777" w:rsidTr="0012257E">
        <w:trPr>
          <w:trHeight w:val="1245"/>
        </w:trPr>
        <w:tc>
          <w:tcPr>
            <w:tcW w:w="731" w:type="dxa"/>
            <w:shd w:val="clear" w:color="auto" w:fill="auto"/>
            <w:vAlign w:val="center"/>
            <w:hideMark/>
          </w:tcPr>
          <w:p w14:paraId="691410E1" w14:textId="77777777" w:rsidR="00F31AC6" w:rsidRPr="007247E6" w:rsidRDefault="00F31AC6" w:rsidP="00F31AC6">
            <w:pPr>
              <w:jc w:val="center"/>
              <w:rPr>
                <w:rFonts w:ascii="Arial" w:hAnsi="Arial" w:cs="Arial"/>
                <w:sz w:val="21"/>
                <w:szCs w:val="21"/>
              </w:rPr>
            </w:pPr>
            <w:r w:rsidRPr="007247E6">
              <w:rPr>
                <w:rFonts w:ascii="Arial" w:hAnsi="Arial" w:cs="Arial"/>
                <w:sz w:val="21"/>
                <w:szCs w:val="21"/>
              </w:rPr>
              <w:t>1.</w:t>
            </w:r>
          </w:p>
        </w:tc>
        <w:tc>
          <w:tcPr>
            <w:tcW w:w="5583" w:type="dxa"/>
            <w:shd w:val="clear" w:color="auto" w:fill="auto"/>
            <w:vAlign w:val="center"/>
            <w:hideMark/>
          </w:tcPr>
          <w:p w14:paraId="41D873DD" w14:textId="77777777" w:rsidR="00F31AC6" w:rsidRPr="007247E6" w:rsidRDefault="00F31AC6" w:rsidP="00F31AC6">
            <w:pPr>
              <w:rPr>
                <w:rFonts w:ascii="Arial" w:hAnsi="Arial" w:cs="Arial"/>
                <w:sz w:val="21"/>
                <w:szCs w:val="21"/>
              </w:rPr>
            </w:pPr>
            <w:r w:rsidRPr="007247E6">
              <w:rPr>
                <w:rFonts w:ascii="Arial" w:hAnsi="Arial" w:cs="Arial"/>
                <w:sz w:val="21"/>
                <w:szCs w:val="21"/>
              </w:rPr>
              <w:t>Постановление Администрации города Норильска «О внесении изменений в Постановление Администрации города Норильска от 04.09.2015 № 465 «О реализации отдельных мер по обеспечению ограничения платы граждан за коммунальные услуги»</w:t>
            </w:r>
          </w:p>
        </w:tc>
        <w:tc>
          <w:tcPr>
            <w:tcW w:w="4536" w:type="dxa"/>
            <w:shd w:val="clear" w:color="auto" w:fill="auto"/>
            <w:vAlign w:val="center"/>
            <w:hideMark/>
          </w:tcPr>
          <w:p w14:paraId="27E1B3E3" w14:textId="35AE316E" w:rsidR="00F31AC6" w:rsidRPr="007247E6" w:rsidRDefault="00F31AC6" w:rsidP="00F31AC6">
            <w:pPr>
              <w:rPr>
                <w:rFonts w:ascii="Arial" w:hAnsi="Arial" w:cs="Arial"/>
                <w:sz w:val="21"/>
                <w:szCs w:val="21"/>
              </w:rPr>
            </w:pPr>
            <w:r w:rsidRPr="007247E6">
              <w:rPr>
                <w:rFonts w:ascii="Arial" w:hAnsi="Arial" w:cs="Arial"/>
                <w:sz w:val="21"/>
                <w:szCs w:val="21"/>
              </w:rPr>
              <w:t>Порядок предоставления</w:t>
            </w:r>
            <w:r w:rsidR="0068291C" w:rsidRPr="007247E6">
              <w:rPr>
                <w:rFonts w:ascii="Arial" w:hAnsi="Arial" w:cs="Arial"/>
                <w:sz w:val="21"/>
                <w:szCs w:val="21"/>
              </w:rPr>
              <w:t xml:space="preserve"> </w:t>
            </w:r>
            <w:r w:rsidRPr="007247E6">
              <w:rPr>
                <w:rFonts w:ascii="Arial" w:hAnsi="Arial" w:cs="Arial"/>
                <w:sz w:val="21"/>
                <w:szCs w:val="21"/>
              </w:rPr>
              <w:t>компенсации части платы граждан за коммунальные услуги, контроля за соблюдением условий предоставления компенсации части платы граждан за коммунальные услуги, а также возврата субсидий в случае нарушения условий их предоставления</w:t>
            </w:r>
          </w:p>
        </w:tc>
        <w:tc>
          <w:tcPr>
            <w:tcW w:w="2126" w:type="dxa"/>
            <w:shd w:val="clear" w:color="auto" w:fill="auto"/>
            <w:vAlign w:val="center"/>
            <w:hideMark/>
          </w:tcPr>
          <w:p w14:paraId="18BED3B3" w14:textId="77777777" w:rsidR="00F31AC6" w:rsidRPr="007247E6" w:rsidRDefault="00F31AC6" w:rsidP="00F31AC6">
            <w:pPr>
              <w:jc w:val="center"/>
              <w:rPr>
                <w:rFonts w:ascii="Arial" w:hAnsi="Arial" w:cs="Arial"/>
                <w:sz w:val="21"/>
                <w:szCs w:val="21"/>
              </w:rPr>
            </w:pPr>
            <w:r w:rsidRPr="007247E6">
              <w:rPr>
                <w:rFonts w:ascii="Arial" w:hAnsi="Arial" w:cs="Arial"/>
                <w:sz w:val="21"/>
                <w:szCs w:val="21"/>
              </w:rPr>
              <w:t>Управление жилищно-коммунального хозяйства Администрации города Норильска</w:t>
            </w:r>
          </w:p>
        </w:tc>
        <w:tc>
          <w:tcPr>
            <w:tcW w:w="1795" w:type="dxa"/>
            <w:shd w:val="clear" w:color="auto" w:fill="auto"/>
            <w:vAlign w:val="center"/>
            <w:hideMark/>
          </w:tcPr>
          <w:p w14:paraId="6BCC3166" w14:textId="77777777" w:rsidR="00F31AC6" w:rsidRPr="007247E6" w:rsidRDefault="00F31AC6" w:rsidP="00F31AC6">
            <w:pPr>
              <w:jc w:val="center"/>
              <w:rPr>
                <w:rFonts w:ascii="Arial" w:hAnsi="Arial" w:cs="Arial"/>
                <w:sz w:val="21"/>
                <w:szCs w:val="21"/>
              </w:rPr>
            </w:pPr>
            <w:r w:rsidRPr="007247E6">
              <w:rPr>
                <w:rFonts w:ascii="Arial" w:hAnsi="Arial" w:cs="Arial"/>
                <w:sz w:val="21"/>
                <w:szCs w:val="21"/>
              </w:rPr>
              <w:t>II квартал 2018 года</w:t>
            </w:r>
          </w:p>
        </w:tc>
      </w:tr>
      <w:tr w:rsidR="007247E6" w:rsidRPr="007247E6" w14:paraId="6D365DCD" w14:textId="77777777" w:rsidTr="0012257E">
        <w:trPr>
          <w:trHeight w:val="1030"/>
        </w:trPr>
        <w:tc>
          <w:tcPr>
            <w:tcW w:w="731" w:type="dxa"/>
            <w:shd w:val="clear" w:color="auto" w:fill="auto"/>
            <w:noWrap/>
            <w:vAlign w:val="center"/>
            <w:hideMark/>
          </w:tcPr>
          <w:p w14:paraId="154906A0" w14:textId="77777777" w:rsidR="00F31AC6" w:rsidRPr="007247E6" w:rsidRDefault="00F31AC6" w:rsidP="00F31AC6">
            <w:pPr>
              <w:jc w:val="center"/>
              <w:rPr>
                <w:rFonts w:ascii="Arial" w:hAnsi="Arial" w:cs="Arial"/>
                <w:sz w:val="21"/>
                <w:szCs w:val="21"/>
              </w:rPr>
            </w:pPr>
            <w:r w:rsidRPr="007247E6">
              <w:rPr>
                <w:rFonts w:ascii="Arial" w:hAnsi="Arial" w:cs="Arial"/>
                <w:sz w:val="21"/>
                <w:szCs w:val="21"/>
              </w:rPr>
              <w:t>2.</w:t>
            </w:r>
          </w:p>
        </w:tc>
        <w:tc>
          <w:tcPr>
            <w:tcW w:w="5583" w:type="dxa"/>
            <w:shd w:val="clear" w:color="auto" w:fill="auto"/>
            <w:vAlign w:val="center"/>
            <w:hideMark/>
          </w:tcPr>
          <w:p w14:paraId="2D8FF168" w14:textId="228C118A" w:rsidR="00F31AC6" w:rsidRPr="007247E6" w:rsidRDefault="00F31AC6" w:rsidP="0068291C">
            <w:pPr>
              <w:rPr>
                <w:rFonts w:ascii="Arial" w:hAnsi="Arial" w:cs="Arial"/>
                <w:sz w:val="21"/>
                <w:szCs w:val="21"/>
              </w:rPr>
            </w:pPr>
            <w:r w:rsidRPr="007247E6">
              <w:rPr>
                <w:rFonts w:ascii="Arial" w:hAnsi="Arial" w:cs="Arial"/>
                <w:sz w:val="21"/>
                <w:szCs w:val="21"/>
              </w:rPr>
              <w:t>Постановление Администрации города Норильска «Об утверждении актуализированной схемы теплоснабжения муниципального образования город Норильск (район Центральный, Талнах, Кайеркан, Снежногорск)</w:t>
            </w:r>
            <w:r w:rsidR="0068291C" w:rsidRPr="007247E6">
              <w:rPr>
                <w:rFonts w:ascii="Arial" w:hAnsi="Arial" w:cs="Arial"/>
                <w:sz w:val="21"/>
                <w:szCs w:val="21"/>
              </w:rPr>
              <w:t>»</w:t>
            </w:r>
          </w:p>
        </w:tc>
        <w:tc>
          <w:tcPr>
            <w:tcW w:w="4536" w:type="dxa"/>
            <w:shd w:val="clear" w:color="auto" w:fill="auto"/>
            <w:vAlign w:val="center"/>
            <w:hideMark/>
          </w:tcPr>
          <w:p w14:paraId="062CEEFD" w14:textId="77777777" w:rsidR="00F31AC6" w:rsidRPr="007247E6" w:rsidRDefault="00F31AC6" w:rsidP="00F31AC6">
            <w:pPr>
              <w:rPr>
                <w:rFonts w:ascii="Arial" w:hAnsi="Arial" w:cs="Arial"/>
                <w:sz w:val="21"/>
                <w:szCs w:val="21"/>
              </w:rPr>
            </w:pPr>
            <w:r w:rsidRPr="007247E6">
              <w:rPr>
                <w:rFonts w:ascii="Arial" w:hAnsi="Arial" w:cs="Arial"/>
                <w:sz w:val="21"/>
                <w:szCs w:val="21"/>
              </w:rPr>
              <w:t>Утверждение актуальной редакции схемы теплоснабжения муниципального образования город Норильск</w:t>
            </w:r>
          </w:p>
        </w:tc>
        <w:tc>
          <w:tcPr>
            <w:tcW w:w="2126" w:type="dxa"/>
            <w:shd w:val="clear" w:color="auto" w:fill="auto"/>
            <w:vAlign w:val="center"/>
            <w:hideMark/>
          </w:tcPr>
          <w:p w14:paraId="04D908FA" w14:textId="77777777" w:rsidR="00F31AC6" w:rsidRPr="007247E6" w:rsidRDefault="00F31AC6" w:rsidP="00F31AC6">
            <w:pPr>
              <w:jc w:val="center"/>
              <w:rPr>
                <w:rFonts w:ascii="Arial" w:hAnsi="Arial" w:cs="Arial"/>
                <w:sz w:val="21"/>
                <w:szCs w:val="21"/>
              </w:rPr>
            </w:pPr>
            <w:r w:rsidRPr="007247E6">
              <w:rPr>
                <w:rFonts w:ascii="Arial" w:hAnsi="Arial" w:cs="Arial"/>
                <w:sz w:val="21"/>
                <w:szCs w:val="21"/>
              </w:rPr>
              <w:t>Управление жилищно-коммунального хозяйства Администрации города Норильска</w:t>
            </w:r>
          </w:p>
        </w:tc>
        <w:tc>
          <w:tcPr>
            <w:tcW w:w="1795" w:type="dxa"/>
            <w:shd w:val="clear" w:color="auto" w:fill="auto"/>
            <w:vAlign w:val="center"/>
            <w:hideMark/>
          </w:tcPr>
          <w:p w14:paraId="153A009E" w14:textId="1F293B39" w:rsidR="00F31AC6" w:rsidRPr="007247E6" w:rsidRDefault="00F31AC6" w:rsidP="00F31AC6">
            <w:pPr>
              <w:jc w:val="center"/>
              <w:rPr>
                <w:rFonts w:ascii="Arial" w:hAnsi="Arial" w:cs="Arial"/>
                <w:sz w:val="21"/>
                <w:szCs w:val="21"/>
              </w:rPr>
            </w:pPr>
            <w:r w:rsidRPr="007247E6">
              <w:rPr>
                <w:rFonts w:ascii="Arial" w:hAnsi="Arial" w:cs="Arial"/>
                <w:sz w:val="21"/>
                <w:szCs w:val="21"/>
              </w:rPr>
              <w:t>II-ой квартал 2018 года,</w:t>
            </w:r>
            <w:r w:rsidR="0068291C" w:rsidRPr="007247E6">
              <w:rPr>
                <w:rFonts w:ascii="Arial" w:hAnsi="Arial" w:cs="Arial"/>
                <w:sz w:val="21"/>
                <w:szCs w:val="21"/>
              </w:rPr>
              <w:t xml:space="preserve"> </w:t>
            </w:r>
            <w:r w:rsidRPr="007247E6">
              <w:rPr>
                <w:rFonts w:ascii="Arial" w:hAnsi="Arial" w:cs="Arial"/>
                <w:sz w:val="21"/>
                <w:szCs w:val="21"/>
              </w:rPr>
              <w:t>II-ой квартал 2019 года, II-ой</w:t>
            </w:r>
            <w:r w:rsidR="0068291C" w:rsidRPr="007247E6">
              <w:rPr>
                <w:rFonts w:ascii="Arial" w:hAnsi="Arial" w:cs="Arial"/>
                <w:sz w:val="21"/>
                <w:szCs w:val="21"/>
              </w:rPr>
              <w:t xml:space="preserve"> </w:t>
            </w:r>
            <w:r w:rsidRPr="007247E6">
              <w:rPr>
                <w:rFonts w:ascii="Arial" w:hAnsi="Arial" w:cs="Arial"/>
                <w:sz w:val="21"/>
                <w:szCs w:val="21"/>
              </w:rPr>
              <w:t xml:space="preserve">квартал 2020 года </w:t>
            </w:r>
          </w:p>
        </w:tc>
      </w:tr>
      <w:tr w:rsidR="007247E6" w:rsidRPr="007247E6" w14:paraId="29868F29" w14:textId="77777777" w:rsidTr="0012257E">
        <w:trPr>
          <w:trHeight w:val="1761"/>
        </w:trPr>
        <w:tc>
          <w:tcPr>
            <w:tcW w:w="731" w:type="dxa"/>
            <w:shd w:val="clear" w:color="auto" w:fill="auto"/>
            <w:noWrap/>
            <w:vAlign w:val="center"/>
            <w:hideMark/>
          </w:tcPr>
          <w:p w14:paraId="59B96859" w14:textId="77777777" w:rsidR="00F31AC6" w:rsidRPr="007247E6" w:rsidRDefault="00F31AC6" w:rsidP="00F31AC6">
            <w:pPr>
              <w:jc w:val="center"/>
              <w:rPr>
                <w:rFonts w:ascii="Arial" w:hAnsi="Arial" w:cs="Arial"/>
                <w:sz w:val="21"/>
                <w:szCs w:val="21"/>
              </w:rPr>
            </w:pPr>
            <w:r w:rsidRPr="007247E6">
              <w:rPr>
                <w:rFonts w:ascii="Arial" w:hAnsi="Arial" w:cs="Arial"/>
                <w:sz w:val="21"/>
                <w:szCs w:val="21"/>
              </w:rPr>
              <w:t>3.</w:t>
            </w:r>
          </w:p>
        </w:tc>
        <w:tc>
          <w:tcPr>
            <w:tcW w:w="5583" w:type="dxa"/>
            <w:shd w:val="clear" w:color="auto" w:fill="auto"/>
            <w:vAlign w:val="center"/>
            <w:hideMark/>
          </w:tcPr>
          <w:p w14:paraId="38E5074F" w14:textId="77777777" w:rsidR="00F31AC6" w:rsidRPr="007247E6" w:rsidRDefault="00F31AC6" w:rsidP="00F31AC6">
            <w:pPr>
              <w:rPr>
                <w:rFonts w:ascii="Arial" w:hAnsi="Arial" w:cs="Arial"/>
                <w:sz w:val="21"/>
                <w:szCs w:val="21"/>
              </w:rPr>
            </w:pPr>
            <w:r w:rsidRPr="007247E6">
              <w:rPr>
                <w:rFonts w:ascii="Arial" w:hAnsi="Arial" w:cs="Arial"/>
                <w:sz w:val="21"/>
                <w:szCs w:val="21"/>
              </w:rPr>
              <w:t>Постановление Администрации города Норильска «О внесении изменений в постановление Администрации города Норильска от 13.04.2011 № 174 "Об утверждении Положения о порядке предоставления из средств местного бюджета субсидий управляющим организациям и товариществам собственников жилья на финансовое обеспечение (возмещение) затрат по проведению капитального ремонта многоквартирных домов муниципального жилищного фонда муниципального образования город Норильск"</w:t>
            </w:r>
          </w:p>
        </w:tc>
        <w:tc>
          <w:tcPr>
            <w:tcW w:w="4536" w:type="dxa"/>
            <w:shd w:val="clear" w:color="auto" w:fill="auto"/>
            <w:vAlign w:val="center"/>
            <w:hideMark/>
          </w:tcPr>
          <w:p w14:paraId="45562788" w14:textId="77777777" w:rsidR="00F31AC6" w:rsidRPr="007247E6" w:rsidRDefault="00F31AC6" w:rsidP="00F31AC6">
            <w:pPr>
              <w:rPr>
                <w:rFonts w:ascii="Arial" w:hAnsi="Arial" w:cs="Arial"/>
                <w:sz w:val="21"/>
                <w:szCs w:val="21"/>
              </w:rPr>
            </w:pPr>
            <w:r w:rsidRPr="007247E6">
              <w:rPr>
                <w:rFonts w:ascii="Arial" w:hAnsi="Arial" w:cs="Arial"/>
                <w:sz w:val="21"/>
                <w:szCs w:val="21"/>
              </w:rPr>
              <w:t>Порядок предоставления из средств местного бюджета субсидий на возмещение затрат по проведению капитального ремонта</w:t>
            </w:r>
          </w:p>
        </w:tc>
        <w:tc>
          <w:tcPr>
            <w:tcW w:w="2126" w:type="dxa"/>
            <w:shd w:val="clear" w:color="auto" w:fill="auto"/>
            <w:vAlign w:val="center"/>
            <w:hideMark/>
          </w:tcPr>
          <w:p w14:paraId="15377156" w14:textId="77777777" w:rsidR="00F31AC6" w:rsidRPr="007247E6" w:rsidRDefault="00F31AC6" w:rsidP="00F31AC6">
            <w:pPr>
              <w:jc w:val="center"/>
              <w:rPr>
                <w:rFonts w:ascii="Arial" w:hAnsi="Arial" w:cs="Arial"/>
                <w:sz w:val="21"/>
                <w:szCs w:val="21"/>
              </w:rPr>
            </w:pPr>
            <w:r w:rsidRPr="007247E6">
              <w:rPr>
                <w:rFonts w:ascii="Arial" w:hAnsi="Arial" w:cs="Arial"/>
                <w:sz w:val="21"/>
                <w:szCs w:val="21"/>
              </w:rPr>
              <w:t>Управление жилищно-коммунального хозяйства Администрации города Норильска</w:t>
            </w:r>
          </w:p>
        </w:tc>
        <w:tc>
          <w:tcPr>
            <w:tcW w:w="1795" w:type="dxa"/>
            <w:shd w:val="clear" w:color="auto" w:fill="auto"/>
            <w:vAlign w:val="center"/>
            <w:hideMark/>
          </w:tcPr>
          <w:p w14:paraId="0B03BD6C" w14:textId="76264EF0" w:rsidR="00F31AC6" w:rsidRPr="007247E6" w:rsidRDefault="00F31AC6" w:rsidP="00F31AC6">
            <w:pPr>
              <w:jc w:val="center"/>
              <w:rPr>
                <w:rFonts w:ascii="Arial" w:hAnsi="Arial" w:cs="Arial"/>
                <w:sz w:val="21"/>
                <w:szCs w:val="21"/>
              </w:rPr>
            </w:pPr>
            <w:r w:rsidRPr="007247E6">
              <w:rPr>
                <w:rFonts w:ascii="Arial" w:hAnsi="Arial" w:cs="Arial"/>
                <w:sz w:val="21"/>
                <w:szCs w:val="21"/>
              </w:rPr>
              <w:t xml:space="preserve">II-ой квартал 2018 года </w:t>
            </w:r>
          </w:p>
        </w:tc>
      </w:tr>
    </w:tbl>
    <w:p w14:paraId="11BC9131" w14:textId="77777777" w:rsidR="007869EB" w:rsidRPr="007247E6" w:rsidRDefault="007869EB" w:rsidP="00F31AC6">
      <w:pPr>
        <w:rPr>
          <w:rFonts w:ascii="Arial" w:hAnsi="Arial" w:cs="Arial"/>
        </w:rPr>
        <w:sectPr w:rsidR="007869EB" w:rsidRPr="007247E6" w:rsidSect="00F31AC6">
          <w:pgSz w:w="16838" w:h="11906" w:orient="landscape"/>
          <w:pgMar w:top="1418" w:right="851" w:bottom="851" w:left="851" w:header="709" w:footer="709" w:gutter="0"/>
          <w:cols w:space="708"/>
          <w:docGrid w:linePitch="360"/>
        </w:sectPr>
      </w:pPr>
    </w:p>
    <w:p w14:paraId="3A9E3E33" w14:textId="77777777" w:rsidR="00025882" w:rsidRPr="007247E6" w:rsidRDefault="00025882" w:rsidP="00025882">
      <w:pPr>
        <w:ind w:left="10206"/>
        <w:rPr>
          <w:rFonts w:ascii="Arial" w:hAnsi="Arial" w:cs="Arial"/>
        </w:rPr>
      </w:pPr>
      <w:r w:rsidRPr="007247E6">
        <w:rPr>
          <w:rFonts w:ascii="Arial" w:hAnsi="Arial" w:cs="Arial"/>
        </w:rPr>
        <w:t>Приложение 2</w:t>
      </w:r>
    </w:p>
    <w:p w14:paraId="5A01E283" w14:textId="77777777" w:rsidR="00025882" w:rsidRPr="007247E6" w:rsidRDefault="00025882" w:rsidP="00025882">
      <w:pPr>
        <w:ind w:left="10206"/>
        <w:rPr>
          <w:rFonts w:ascii="Arial" w:hAnsi="Arial" w:cs="Arial"/>
        </w:rPr>
      </w:pPr>
      <w:r w:rsidRPr="007247E6">
        <w:rPr>
          <w:rFonts w:ascii="Arial" w:hAnsi="Arial" w:cs="Arial"/>
        </w:rPr>
        <w:t>к муниципальной программе «Реформирование и модернизация жилищно-коммунального хозяйства и повышение энергетической эффективности» на 2017-2020 годы, утвержденной постановлением Администрации города Норильска</w:t>
      </w:r>
    </w:p>
    <w:p w14:paraId="63C4FD06" w14:textId="155B9B6D" w:rsidR="00025882" w:rsidRPr="007247E6" w:rsidRDefault="00025882" w:rsidP="00025882">
      <w:pPr>
        <w:ind w:left="10206"/>
        <w:rPr>
          <w:rFonts w:ascii="Arial" w:hAnsi="Arial" w:cs="Arial"/>
        </w:rPr>
      </w:pPr>
      <w:r w:rsidRPr="007247E6">
        <w:rPr>
          <w:rFonts w:ascii="Arial" w:hAnsi="Arial" w:cs="Arial"/>
        </w:rPr>
        <w:t>от 07.12.2016 № 585</w:t>
      </w:r>
    </w:p>
    <w:p w14:paraId="06C80951" w14:textId="77777777" w:rsidR="00025882" w:rsidRPr="007247E6" w:rsidRDefault="00025882" w:rsidP="00F31AC6">
      <w:pPr>
        <w:rPr>
          <w:rFonts w:ascii="Arial" w:hAnsi="Arial" w:cs="Arial"/>
        </w:rPr>
      </w:pPr>
    </w:p>
    <w:p w14:paraId="4D609490" w14:textId="77777777" w:rsidR="00EA429B" w:rsidRPr="007247E6" w:rsidRDefault="00EA429B" w:rsidP="00EA429B">
      <w:pPr>
        <w:tabs>
          <w:tab w:val="left" w:pos="6361"/>
        </w:tabs>
        <w:jc w:val="center"/>
        <w:rPr>
          <w:rFonts w:ascii="Arial" w:hAnsi="Arial" w:cs="Arial"/>
          <w:b/>
        </w:rPr>
      </w:pPr>
      <w:r w:rsidRPr="007247E6">
        <w:rPr>
          <w:rFonts w:ascii="Arial" w:hAnsi="Arial" w:cs="Arial"/>
          <w:b/>
        </w:rPr>
        <w:t>НАПРАВЛЕНИЯ И ОБЪЕМЫ ФИНАНСИРОВАНИЯ МП</w:t>
      </w:r>
    </w:p>
    <w:p w14:paraId="0D304842" w14:textId="77777777" w:rsidR="00EA429B" w:rsidRPr="007247E6" w:rsidRDefault="00EA429B" w:rsidP="00EA429B">
      <w:pPr>
        <w:tabs>
          <w:tab w:val="left" w:pos="5352"/>
        </w:tabs>
        <w:jc w:val="center"/>
        <w:rPr>
          <w:rFonts w:ascii="Arial" w:hAnsi="Arial" w:cs="Arial"/>
          <w:b/>
        </w:rPr>
      </w:pPr>
      <w:r w:rsidRPr="007247E6">
        <w:rPr>
          <w:rFonts w:ascii="Arial" w:hAnsi="Arial" w:cs="Arial"/>
          <w:b/>
        </w:rPr>
        <w:t xml:space="preserve">"Реформирование и модернизация жилищно-коммунального хозяйства и повышение энергетической эффективности" </w:t>
      </w:r>
    </w:p>
    <w:p w14:paraId="1050CDB1" w14:textId="77777777" w:rsidR="00EA429B" w:rsidRPr="007247E6" w:rsidRDefault="00EA429B" w:rsidP="00EA429B">
      <w:pPr>
        <w:tabs>
          <w:tab w:val="left" w:pos="5352"/>
        </w:tabs>
        <w:jc w:val="center"/>
        <w:rPr>
          <w:rFonts w:ascii="Arial" w:hAnsi="Arial" w:cs="Arial"/>
          <w:b/>
        </w:rPr>
      </w:pPr>
      <w:r w:rsidRPr="007247E6">
        <w:rPr>
          <w:rFonts w:ascii="Arial" w:hAnsi="Arial" w:cs="Arial"/>
          <w:b/>
        </w:rPr>
        <w:t>на 2017-2020 годы</w:t>
      </w:r>
    </w:p>
    <w:p w14:paraId="6CB02FF9" w14:textId="77777777" w:rsidR="00EA429B" w:rsidRPr="007247E6" w:rsidRDefault="00EA429B" w:rsidP="00025882">
      <w:pPr>
        <w:jc w:val="center"/>
        <w:rPr>
          <w:rFonts w:asciiTheme="minorHAnsi" w:hAnsiTheme="minorHAnsi" w:cs="Arial CYR"/>
          <w:b/>
          <w:bCs/>
        </w:rPr>
      </w:pPr>
    </w:p>
    <w:tbl>
      <w:tblPr>
        <w:tblW w:w="9669" w:type="dxa"/>
        <w:tblLook w:val="04A0" w:firstRow="1" w:lastRow="0" w:firstColumn="1" w:lastColumn="0" w:noHBand="0" w:noVBand="1"/>
      </w:tblPr>
      <w:tblGrid>
        <w:gridCol w:w="440"/>
        <w:gridCol w:w="1134"/>
        <w:gridCol w:w="814"/>
        <w:gridCol w:w="746"/>
        <w:gridCol w:w="802"/>
        <w:gridCol w:w="400"/>
        <w:gridCol w:w="400"/>
        <w:gridCol w:w="320"/>
        <w:gridCol w:w="745"/>
        <w:gridCol w:w="848"/>
        <w:gridCol w:w="564"/>
        <w:gridCol w:w="564"/>
        <w:gridCol w:w="320"/>
        <w:gridCol w:w="745"/>
        <w:gridCol w:w="848"/>
        <w:gridCol w:w="400"/>
        <w:gridCol w:w="400"/>
        <w:gridCol w:w="320"/>
        <w:gridCol w:w="745"/>
        <w:gridCol w:w="848"/>
        <w:gridCol w:w="400"/>
        <w:gridCol w:w="400"/>
        <w:gridCol w:w="320"/>
        <w:gridCol w:w="745"/>
        <w:gridCol w:w="848"/>
      </w:tblGrid>
      <w:tr w:rsidR="007247E6" w:rsidRPr="007247E6" w14:paraId="039A6921" w14:textId="77777777" w:rsidTr="0041537F">
        <w:trPr>
          <w:trHeight w:val="315"/>
        </w:trPr>
        <w:tc>
          <w:tcPr>
            <w:tcW w:w="244" w:type="dxa"/>
            <w:vMerge w:val="restart"/>
            <w:tcBorders>
              <w:top w:val="single" w:sz="8" w:space="0" w:color="auto"/>
              <w:left w:val="single" w:sz="8" w:space="0" w:color="auto"/>
              <w:bottom w:val="nil"/>
              <w:right w:val="single" w:sz="8" w:space="0" w:color="auto"/>
            </w:tcBorders>
            <w:shd w:val="clear" w:color="auto" w:fill="auto"/>
            <w:vAlign w:val="center"/>
            <w:hideMark/>
          </w:tcPr>
          <w:p w14:paraId="6AD4452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 п/п</w:t>
            </w:r>
          </w:p>
        </w:tc>
        <w:tc>
          <w:tcPr>
            <w:tcW w:w="996" w:type="dxa"/>
            <w:vMerge w:val="restart"/>
            <w:tcBorders>
              <w:top w:val="single" w:sz="8" w:space="0" w:color="auto"/>
              <w:left w:val="single" w:sz="8" w:space="0" w:color="auto"/>
              <w:bottom w:val="nil"/>
              <w:right w:val="single" w:sz="8" w:space="0" w:color="auto"/>
            </w:tcBorders>
            <w:shd w:val="clear" w:color="auto" w:fill="auto"/>
            <w:vAlign w:val="center"/>
            <w:hideMark/>
          </w:tcPr>
          <w:p w14:paraId="6C6E878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Подпрограммы, основные мероприятия и отдельные мероприятия МП</w:t>
            </w:r>
          </w:p>
        </w:tc>
        <w:tc>
          <w:tcPr>
            <w:tcW w:w="611" w:type="dxa"/>
            <w:vMerge w:val="restart"/>
            <w:tcBorders>
              <w:top w:val="single" w:sz="8" w:space="0" w:color="auto"/>
              <w:left w:val="nil"/>
              <w:bottom w:val="nil"/>
              <w:right w:val="single" w:sz="8" w:space="0" w:color="auto"/>
            </w:tcBorders>
            <w:shd w:val="clear" w:color="auto" w:fill="auto"/>
            <w:vAlign w:val="center"/>
            <w:hideMark/>
          </w:tcPr>
          <w:p w14:paraId="6752C25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Наименование ГРБС</w:t>
            </w:r>
          </w:p>
        </w:tc>
        <w:tc>
          <w:tcPr>
            <w:tcW w:w="583" w:type="dxa"/>
            <w:vMerge w:val="restart"/>
            <w:tcBorders>
              <w:top w:val="single" w:sz="8" w:space="0" w:color="auto"/>
              <w:left w:val="nil"/>
              <w:bottom w:val="nil"/>
              <w:right w:val="single" w:sz="8" w:space="0" w:color="auto"/>
            </w:tcBorders>
            <w:shd w:val="clear" w:color="auto" w:fill="auto"/>
            <w:vAlign w:val="center"/>
            <w:hideMark/>
          </w:tcPr>
          <w:p w14:paraId="6CF5DA7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Код бюджетной классификации</w:t>
            </w:r>
          </w:p>
        </w:tc>
        <w:tc>
          <w:tcPr>
            <w:tcW w:w="539" w:type="dxa"/>
            <w:vMerge w:val="restart"/>
            <w:tcBorders>
              <w:top w:val="single" w:sz="8" w:space="0" w:color="auto"/>
              <w:left w:val="single" w:sz="8" w:space="0" w:color="auto"/>
              <w:bottom w:val="nil"/>
              <w:right w:val="single" w:sz="8" w:space="0" w:color="auto"/>
            </w:tcBorders>
            <w:shd w:val="clear" w:color="auto" w:fill="auto"/>
            <w:vAlign w:val="center"/>
            <w:hideMark/>
          </w:tcPr>
          <w:p w14:paraId="2ECB1226" w14:textId="6AB84904" w:rsidR="00176ECC" w:rsidRPr="007247E6" w:rsidRDefault="00176ECC" w:rsidP="00176ECC">
            <w:pPr>
              <w:jc w:val="center"/>
              <w:rPr>
                <w:rFonts w:ascii="Arial" w:hAnsi="Arial" w:cs="Arial"/>
                <w:sz w:val="12"/>
                <w:szCs w:val="12"/>
              </w:rPr>
            </w:pPr>
            <w:r w:rsidRPr="007247E6">
              <w:rPr>
                <w:rFonts w:ascii="Arial" w:hAnsi="Arial" w:cs="Arial"/>
                <w:sz w:val="12"/>
                <w:szCs w:val="12"/>
              </w:rPr>
              <w:t>Общий объем финансирование тыс.руб.</w:t>
            </w:r>
          </w:p>
        </w:tc>
        <w:tc>
          <w:tcPr>
            <w:tcW w:w="1478" w:type="dxa"/>
            <w:gridSpan w:val="5"/>
            <w:tcBorders>
              <w:top w:val="single" w:sz="8" w:space="0" w:color="auto"/>
              <w:left w:val="nil"/>
              <w:bottom w:val="single" w:sz="4" w:space="0" w:color="auto"/>
              <w:right w:val="single" w:sz="8" w:space="0" w:color="000000"/>
            </w:tcBorders>
            <w:shd w:val="clear" w:color="000000" w:fill="FFFFFF"/>
            <w:vAlign w:val="center"/>
            <w:hideMark/>
          </w:tcPr>
          <w:p w14:paraId="3F840CA7"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2017 год</w:t>
            </w:r>
          </w:p>
        </w:tc>
        <w:tc>
          <w:tcPr>
            <w:tcW w:w="1812" w:type="dxa"/>
            <w:gridSpan w:val="5"/>
            <w:tcBorders>
              <w:top w:val="single" w:sz="8" w:space="0" w:color="auto"/>
              <w:left w:val="nil"/>
              <w:bottom w:val="single" w:sz="4" w:space="0" w:color="auto"/>
              <w:right w:val="single" w:sz="8" w:space="0" w:color="000000"/>
            </w:tcBorders>
            <w:shd w:val="clear" w:color="000000" w:fill="FFFFFF"/>
            <w:vAlign w:val="center"/>
            <w:hideMark/>
          </w:tcPr>
          <w:p w14:paraId="47E63C22"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2018 год</w:t>
            </w:r>
          </w:p>
        </w:tc>
        <w:tc>
          <w:tcPr>
            <w:tcW w:w="1703" w:type="dxa"/>
            <w:gridSpan w:val="5"/>
            <w:tcBorders>
              <w:top w:val="single" w:sz="8" w:space="0" w:color="auto"/>
              <w:left w:val="nil"/>
              <w:bottom w:val="single" w:sz="4" w:space="0" w:color="auto"/>
              <w:right w:val="single" w:sz="8" w:space="0" w:color="000000"/>
            </w:tcBorders>
            <w:shd w:val="clear" w:color="000000" w:fill="FFFFFF"/>
            <w:vAlign w:val="center"/>
            <w:hideMark/>
          </w:tcPr>
          <w:p w14:paraId="669DB98B"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2019 год</w:t>
            </w:r>
          </w:p>
        </w:tc>
        <w:tc>
          <w:tcPr>
            <w:tcW w:w="1703" w:type="dxa"/>
            <w:gridSpan w:val="5"/>
            <w:tcBorders>
              <w:top w:val="single" w:sz="8" w:space="0" w:color="auto"/>
              <w:left w:val="nil"/>
              <w:bottom w:val="single" w:sz="4" w:space="0" w:color="auto"/>
              <w:right w:val="single" w:sz="8" w:space="0" w:color="000000"/>
            </w:tcBorders>
            <w:shd w:val="clear" w:color="000000" w:fill="FFFFFF"/>
            <w:vAlign w:val="center"/>
            <w:hideMark/>
          </w:tcPr>
          <w:p w14:paraId="4BE3F77E"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2020 год</w:t>
            </w:r>
          </w:p>
        </w:tc>
      </w:tr>
      <w:tr w:rsidR="007247E6" w:rsidRPr="007247E6" w14:paraId="0DB54300" w14:textId="77777777" w:rsidTr="0041537F">
        <w:trPr>
          <w:trHeight w:val="300"/>
        </w:trPr>
        <w:tc>
          <w:tcPr>
            <w:tcW w:w="244" w:type="dxa"/>
            <w:vMerge/>
            <w:tcBorders>
              <w:top w:val="single" w:sz="8" w:space="0" w:color="auto"/>
              <w:left w:val="single" w:sz="8" w:space="0" w:color="auto"/>
              <w:bottom w:val="nil"/>
              <w:right w:val="single" w:sz="8" w:space="0" w:color="auto"/>
            </w:tcBorders>
            <w:vAlign w:val="center"/>
            <w:hideMark/>
          </w:tcPr>
          <w:p w14:paraId="55BFCDFC" w14:textId="77777777" w:rsidR="00176ECC" w:rsidRPr="007247E6" w:rsidRDefault="00176ECC" w:rsidP="0041537F">
            <w:pPr>
              <w:jc w:val="center"/>
              <w:rPr>
                <w:rFonts w:ascii="Arial" w:hAnsi="Arial" w:cs="Arial"/>
                <w:sz w:val="12"/>
                <w:szCs w:val="12"/>
              </w:rPr>
            </w:pPr>
          </w:p>
        </w:tc>
        <w:tc>
          <w:tcPr>
            <w:tcW w:w="996" w:type="dxa"/>
            <w:vMerge/>
            <w:tcBorders>
              <w:top w:val="single" w:sz="8" w:space="0" w:color="auto"/>
              <w:left w:val="single" w:sz="8" w:space="0" w:color="auto"/>
              <w:bottom w:val="nil"/>
              <w:right w:val="single" w:sz="8" w:space="0" w:color="auto"/>
            </w:tcBorders>
            <w:vAlign w:val="center"/>
            <w:hideMark/>
          </w:tcPr>
          <w:p w14:paraId="3A4E22D3" w14:textId="77777777" w:rsidR="00176ECC" w:rsidRPr="007247E6" w:rsidRDefault="00176ECC" w:rsidP="0041537F">
            <w:pPr>
              <w:jc w:val="center"/>
              <w:rPr>
                <w:rFonts w:ascii="Arial" w:hAnsi="Arial" w:cs="Arial"/>
                <w:sz w:val="12"/>
                <w:szCs w:val="12"/>
              </w:rPr>
            </w:pPr>
          </w:p>
        </w:tc>
        <w:tc>
          <w:tcPr>
            <w:tcW w:w="611" w:type="dxa"/>
            <w:vMerge/>
            <w:tcBorders>
              <w:top w:val="single" w:sz="8" w:space="0" w:color="auto"/>
              <w:left w:val="nil"/>
              <w:bottom w:val="nil"/>
              <w:right w:val="single" w:sz="8" w:space="0" w:color="auto"/>
            </w:tcBorders>
            <w:vAlign w:val="center"/>
            <w:hideMark/>
          </w:tcPr>
          <w:p w14:paraId="629AD02B" w14:textId="77777777" w:rsidR="00176ECC" w:rsidRPr="007247E6" w:rsidRDefault="00176ECC" w:rsidP="0041537F">
            <w:pPr>
              <w:jc w:val="center"/>
              <w:rPr>
                <w:rFonts w:ascii="Arial" w:hAnsi="Arial" w:cs="Arial"/>
                <w:sz w:val="12"/>
                <w:szCs w:val="12"/>
              </w:rPr>
            </w:pPr>
          </w:p>
        </w:tc>
        <w:tc>
          <w:tcPr>
            <w:tcW w:w="583" w:type="dxa"/>
            <w:vMerge/>
            <w:tcBorders>
              <w:top w:val="single" w:sz="8" w:space="0" w:color="auto"/>
              <w:left w:val="nil"/>
              <w:bottom w:val="nil"/>
              <w:right w:val="single" w:sz="8" w:space="0" w:color="auto"/>
            </w:tcBorders>
            <w:vAlign w:val="center"/>
            <w:hideMark/>
          </w:tcPr>
          <w:p w14:paraId="6830E174" w14:textId="77777777" w:rsidR="00176ECC" w:rsidRPr="007247E6" w:rsidRDefault="00176ECC" w:rsidP="0041537F">
            <w:pPr>
              <w:jc w:val="center"/>
              <w:rPr>
                <w:rFonts w:ascii="Arial" w:hAnsi="Arial" w:cs="Arial"/>
                <w:sz w:val="12"/>
                <w:szCs w:val="12"/>
              </w:rPr>
            </w:pPr>
          </w:p>
        </w:tc>
        <w:tc>
          <w:tcPr>
            <w:tcW w:w="539" w:type="dxa"/>
            <w:vMerge/>
            <w:tcBorders>
              <w:top w:val="single" w:sz="8" w:space="0" w:color="auto"/>
              <w:left w:val="single" w:sz="8" w:space="0" w:color="auto"/>
              <w:bottom w:val="nil"/>
              <w:right w:val="single" w:sz="8" w:space="0" w:color="auto"/>
            </w:tcBorders>
            <w:vAlign w:val="center"/>
            <w:hideMark/>
          </w:tcPr>
          <w:p w14:paraId="36460532" w14:textId="77777777" w:rsidR="00176ECC" w:rsidRPr="007247E6" w:rsidRDefault="00176ECC" w:rsidP="0041537F">
            <w:pPr>
              <w:jc w:val="center"/>
              <w:rPr>
                <w:rFonts w:ascii="Arial" w:hAnsi="Arial" w:cs="Arial"/>
                <w:sz w:val="12"/>
                <w:szCs w:val="12"/>
              </w:rPr>
            </w:pPr>
          </w:p>
        </w:tc>
        <w:tc>
          <w:tcPr>
            <w:tcW w:w="1478" w:type="dxa"/>
            <w:gridSpan w:val="5"/>
            <w:tcBorders>
              <w:top w:val="nil"/>
              <w:left w:val="nil"/>
              <w:bottom w:val="single" w:sz="4" w:space="0" w:color="auto"/>
              <w:right w:val="single" w:sz="8" w:space="0" w:color="000000"/>
            </w:tcBorders>
            <w:shd w:val="clear" w:color="000000" w:fill="FFFFFF"/>
            <w:vAlign w:val="center"/>
            <w:hideMark/>
          </w:tcPr>
          <w:p w14:paraId="374211C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Объем финансирования, тыс. руб.</w:t>
            </w:r>
          </w:p>
        </w:tc>
        <w:tc>
          <w:tcPr>
            <w:tcW w:w="1812" w:type="dxa"/>
            <w:gridSpan w:val="5"/>
            <w:tcBorders>
              <w:top w:val="single" w:sz="4" w:space="0" w:color="auto"/>
              <w:left w:val="nil"/>
              <w:bottom w:val="single" w:sz="4" w:space="0" w:color="auto"/>
              <w:right w:val="single" w:sz="8" w:space="0" w:color="000000"/>
            </w:tcBorders>
            <w:shd w:val="clear" w:color="000000" w:fill="FFFFFF"/>
            <w:vAlign w:val="center"/>
            <w:hideMark/>
          </w:tcPr>
          <w:p w14:paraId="7CB0C51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Объем финансирования, тыс. руб.</w:t>
            </w:r>
          </w:p>
        </w:tc>
        <w:tc>
          <w:tcPr>
            <w:tcW w:w="1703" w:type="dxa"/>
            <w:gridSpan w:val="5"/>
            <w:tcBorders>
              <w:top w:val="single" w:sz="4" w:space="0" w:color="auto"/>
              <w:left w:val="nil"/>
              <w:bottom w:val="single" w:sz="4" w:space="0" w:color="auto"/>
              <w:right w:val="single" w:sz="8" w:space="0" w:color="000000"/>
            </w:tcBorders>
            <w:shd w:val="clear" w:color="000000" w:fill="FFFFFF"/>
            <w:vAlign w:val="center"/>
            <w:hideMark/>
          </w:tcPr>
          <w:p w14:paraId="2487418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Объем финансирования, тыс. руб.</w:t>
            </w:r>
          </w:p>
        </w:tc>
        <w:tc>
          <w:tcPr>
            <w:tcW w:w="1703" w:type="dxa"/>
            <w:gridSpan w:val="5"/>
            <w:tcBorders>
              <w:top w:val="single" w:sz="4" w:space="0" w:color="auto"/>
              <w:left w:val="nil"/>
              <w:bottom w:val="single" w:sz="4" w:space="0" w:color="auto"/>
              <w:right w:val="single" w:sz="8" w:space="0" w:color="000000"/>
            </w:tcBorders>
            <w:shd w:val="clear" w:color="000000" w:fill="FFFFFF"/>
            <w:vAlign w:val="center"/>
            <w:hideMark/>
          </w:tcPr>
          <w:p w14:paraId="73EAB1D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Объем финансирования, тыс. руб.</w:t>
            </w:r>
          </w:p>
        </w:tc>
      </w:tr>
      <w:tr w:rsidR="007247E6" w:rsidRPr="007247E6" w14:paraId="01E9B640" w14:textId="77777777" w:rsidTr="0041537F">
        <w:trPr>
          <w:trHeight w:val="285"/>
        </w:trPr>
        <w:tc>
          <w:tcPr>
            <w:tcW w:w="244" w:type="dxa"/>
            <w:vMerge/>
            <w:tcBorders>
              <w:top w:val="single" w:sz="8" w:space="0" w:color="auto"/>
              <w:left w:val="single" w:sz="8" w:space="0" w:color="auto"/>
              <w:bottom w:val="nil"/>
              <w:right w:val="single" w:sz="8" w:space="0" w:color="auto"/>
            </w:tcBorders>
            <w:vAlign w:val="center"/>
            <w:hideMark/>
          </w:tcPr>
          <w:p w14:paraId="7DD80BF9" w14:textId="77777777" w:rsidR="00176ECC" w:rsidRPr="007247E6" w:rsidRDefault="00176ECC" w:rsidP="0041537F">
            <w:pPr>
              <w:jc w:val="center"/>
              <w:rPr>
                <w:rFonts w:ascii="Arial" w:hAnsi="Arial" w:cs="Arial"/>
                <w:sz w:val="12"/>
                <w:szCs w:val="12"/>
              </w:rPr>
            </w:pPr>
          </w:p>
        </w:tc>
        <w:tc>
          <w:tcPr>
            <w:tcW w:w="996" w:type="dxa"/>
            <w:vMerge/>
            <w:tcBorders>
              <w:top w:val="single" w:sz="8" w:space="0" w:color="auto"/>
              <w:left w:val="single" w:sz="8" w:space="0" w:color="auto"/>
              <w:bottom w:val="nil"/>
              <w:right w:val="single" w:sz="8" w:space="0" w:color="auto"/>
            </w:tcBorders>
            <w:vAlign w:val="center"/>
            <w:hideMark/>
          </w:tcPr>
          <w:p w14:paraId="64503967" w14:textId="77777777" w:rsidR="00176ECC" w:rsidRPr="007247E6" w:rsidRDefault="00176ECC" w:rsidP="0041537F">
            <w:pPr>
              <w:jc w:val="center"/>
              <w:rPr>
                <w:rFonts w:ascii="Arial" w:hAnsi="Arial" w:cs="Arial"/>
                <w:sz w:val="12"/>
                <w:szCs w:val="12"/>
              </w:rPr>
            </w:pPr>
          </w:p>
        </w:tc>
        <w:tc>
          <w:tcPr>
            <w:tcW w:w="611" w:type="dxa"/>
            <w:vMerge/>
            <w:tcBorders>
              <w:top w:val="single" w:sz="8" w:space="0" w:color="auto"/>
              <w:left w:val="nil"/>
              <w:bottom w:val="nil"/>
              <w:right w:val="single" w:sz="8" w:space="0" w:color="auto"/>
            </w:tcBorders>
            <w:vAlign w:val="center"/>
            <w:hideMark/>
          </w:tcPr>
          <w:p w14:paraId="74B71EA0" w14:textId="77777777" w:rsidR="00176ECC" w:rsidRPr="007247E6" w:rsidRDefault="00176ECC" w:rsidP="0041537F">
            <w:pPr>
              <w:jc w:val="center"/>
              <w:rPr>
                <w:rFonts w:ascii="Arial" w:hAnsi="Arial" w:cs="Arial"/>
                <w:sz w:val="12"/>
                <w:szCs w:val="12"/>
              </w:rPr>
            </w:pPr>
          </w:p>
        </w:tc>
        <w:tc>
          <w:tcPr>
            <w:tcW w:w="5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01EC3C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КЦСР</w:t>
            </w:r>
          </w:p>
        </w:tc>
        <w:tc>
          <w:tcPr>
            <w:tcW w:w="539" w:type="dxa"/>
            <w:vMerge/>
            <w:tcBorders>
              <w:top w:val="single" w:sz="8" w:space="0" w:color="auto"/>
              <w:left w:val="single" w:sz="8" w:space="0" w:color="auto"/>
              <w:bottom w:val="nil"/>
              <w:right w:val="single" w:sz="8" w:space="0" w:color="auto"/>
            </w:tcBorders>
            <w:vAlign w:val="center"/>
            <w:hideMark/>
          </w:tcPr>
          <w:p w14:paraId="2749999D" w14:textId="77777777" w:rsidR="00176ECC" w:rsidRPr="007247E6" w:rsidRDefault="00176ECC" w:rsidP="0041537F">
            <w:pPr>
              <w:jc w:val="center"/>
              <w:rPr>
                <w:rFonts w:ascii="Arial" w:hAnsi="Arial" w:cs="Arial"/>
                <w:sz w:val="12"/>
                <w:szCs w:val="12"/>
              </w:rPr>
            </w:pPr>
          </w:p>
        </w:tc>
        <w:tc>
          <w:tcPr>
            <w:tcW w:w="240" w:type="dxa"/>
            <w:vMerge w:val="restart"/>
            <w:tcBorders>
              <w:top w:val="nil"/>
              <w:left w:val="single" w:sz="8" w:space="0" w:color="auto"/>
              <w:bottom w:val="nil"/>
              <w:right w:val="single" w:sz="4" w:space="0" w:color="auto"/>
            </w:tcBorders>
            <w:shd w:val="clear" w:color="000000" w:fill="FFFFFF"/>
            <w:vAlign w:val="center"/>
            <w:hideMark/>
          </w:tcPr>
          <w:p w14:paraId="4D96DA3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МБ</w:t>
            </w:r>
          </w:p>
        </w:tc>
        <w:tc>
          <w:tcPr>
            <w:tcW w:w="222" w:type="dxa"/>
            <w:vMerge w:val="restart"/>
            <w:tcBorders>
              <w:top w:val="nil"/>
              <w:left w:val="single" w:sz="4" w:space="0" w:color="auto"/>
              <w:bottom w:val="nil"/>
              <w:right w:val="single" w:sz="4" w:space="0" w:color="auto"/>
            </w:tcBorders>
            <w:shd w:val="clear" w:color="000000" w:fill="FFFFFF"/>
            <w:vAlign w:val="center"/>
            <w:hideMark/>
          </w:tcPr>
          <w:p w14:paraId="2F3EB3C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КБ</w:t>
            </w:r>
          </w:p>
        </w:tc>
        <w:tc>
          <w:tcPr>
            <w:tcW w:w="139" w:type="dxa"/>
            <w:vMerge w:val="restart"/>
            <w:tcBorders>
              <w:top w:val="nil"/>
              <w:left w:val="nil"/>
              <w:bottom w:val="nil"/>
              <w:right w:val="single" w:sz="4" w:space="0" w:color="auto"/>
            </w:tcBorders>
            <w:shd w:val="clear" w:color="000000" w:fill="FFFFFF"/>
            <w:vAlign w:val="center"/>
            <w:hideMark/>
          </w:tcPr>
          <w:p w14:paraId="1383581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ФБ</w:t>
            </w:r>
          </w:p>
        </w:tc>
        <w:tc>
          <w:tcPr>
            <w:tcW w:w="482" w:type="dxa"/>
            <w:vMerge w:val="restart"/>
            <w:tcBorders>
              <w:top w:val="nil"/>
              <w:left w:val="nil"/>
              <w:bottom w:val="nil"/>
              <w:right w:val="single" w:sz="4" w:space="0" w:color="auto"/>
            </w:tcBorders>
            <w:shd w:val="clear" w:color="000000" w:fill="FFFFFF"/>
            <w:vAlign w:val="center"/>
            <w:hideMark/>
          </w:tcPr>
          <w:p w14:paraId="30D76E2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Внебюджетные источники</w:t>
            </w:r>
          </w:p>
        </w:tc>
        <w:tc>
          <w:tcPr>
            <w:tcW w:w="395" w:type="dxa"/>
            <w:vMerge w:val="restart"/>
            <w:tcBorders>
              <w:top w:val="nil"/>
              <w:left w:val="nil"/>
              <w:bottom w:val="nil"/>
              <w:right w:val="single" w:sz="8" w:space="0" w:color="auto"/>
            </w:tcBorders>
            <w:shd w:val="clear" w:color="000000" w:fill="FFFFFF"/>
            <w:vAlign w:val="center"/>
            <w:hideMark/>
          </w:tcPr>
          <w:p w14:paraId="53A9BB6A" w14:textId="48F24D68" w:rsidR="00176ECC" w:rsidRPr="007247E6" w:rsidRDefault="00176ECC" w:rsidP="00176ECC">
            <w:pPr>
              <w:jc w:val="center"/>
              <w:rPr>
                <w:rFonts w:ascii="Arial" w:hAnsi="Arial" w:cs="Arial"/>
                <w:b/>
                <w:bCs/>
                <w:sz w:val="12"/>
                <w:szCs w:val="12"/>
              </w:rPr>
            </w:pPr>
            <w:r w:rsidRPr="007247E6">
              <w:rPr>
                <w:rFonts w:ascii="Arial" w:hAnsi="Arial" w:cs="Arial"/>
                <w:b/>
                <w:bCs/>
                <w:sz w:val="12"/>
                <w:szCs w:val="12"/>
              </w:rPr>
              <w:t>Итого финансирование 2017 год</w:t>
            </w:r>
          </w:p>
        </w:tc>
        <w:tc>
          <w:tcPr>
            <w:tcW w:w="393" w:type="dxa"/>
            <w:vMerge w:val="restart"/>
            <w:tcBorders>
              <w:top w:val="nil"/>
              <w:left w:val="nil"/>
              <w:bottom w:val="single" w:sz="4" w:space="0" w:color="auto"/>
              <w:right w:val="single" w:sz="4" w:space="0" w:color="auto"/>
            </w:tcBorders>
            <w:shd w:val="clear" w:color="000000" w:fill="FFFFFF"/>
            <w:vAlign w:val="center"/>
            <w:hideMark/>
          </w:tcPr>
          <w:p w14:paraId="3187A4E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МБ</w:t>
            </w:r>
          </w:p>
        </w:tc>
        <w:tc>
          <w:tcPr>
            <w:tcW w:w="360" w:type="dxa"/>
            <w:vMerge w:val="restart"/>
            <w:tcBorders>
              <w:top w:val="nil"/>
              <w:left w:val="nil"/>
              <w:bottom w:val="nil"/>
              <w:right w:val="single" w:sz="4" w:space="0" w:color="auto"/>
            </w:tcBorders>
            <w:shd w:val="clear" w:color="000000" w:fill="FFFFFF"/>
            <w:vAlign w:val="center"/>
            <w:hideMark/>
          </w:tcPr>
          <w:p w14:paraId="3BCE122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КБ</w:t>
            </w:r>
          </w:p>
        </w:tc>
        <w:tc>
          <w:tcPr>
            <w:tcW w:w="139" w:type="dxa"/>
            <w:vMerge w:val="restart"/>
            <w:tcBorders>
              <w:top w:val="nil"/>
              <w:left w:val="nil"/>
              <w:bottom w:val="nil"/>
              <w:right w:val="single" w:sz="4" w:space="0" w:color="auto"/>
            </w:tcBorders>
            <w:shd w:val="clear" w:color="000000" w:fill="FFFFFF"/>
            <w:vAlign w:val="center"/>
            <w:hideMark/>
          </w:tcPr>
          <w:p w14:paraId="6B9A382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ФБ</w:t>
            </w:r>
          </w:p>
        </w:tc>
        <w:tc>
          <w:tcPr>
            <w:tcW w:w="431" w:type="dxa"/>
            <w:vMerge w:val="restart"/>
            <w:tcBorders>
              <w:top w:val="nil"/>
              <w:left w:val="single" w:sz="4" w:space="0" w:color="auto"/>
              <w:bottom w:val="nil"/>
              <w:right w:val="single" w:sz="4" w:space="0" w:color="auto"/>
            </w:tcBorders>
            <w:shd w:val="clear" w:color="000000" w:fill="FFFFFF"/>
            <w:vAlign w:val="center"/>
            <w:hideMark/>
          </w:tcPr>
          <w:p w14:paraId="16692AE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Внебюджетные источники</w:t>
            </w:r>
          </w:p>
        </w:tc>
        <w:tc>
          <w:tcPr>
            <w:tcW w:w="489" w:type="dxa"/>
            <w:vMerge w:val="restart"/>
            <w:tcBorders>
              <w:top w:val="nil"/>
              <w:left w:val="nil"/>
              <w:bottom w:val="nil"/>
              <w:right w:val="single" w:sz="8" w:space="0" w:color="auto"/>
            </w:tcBorders>
            <w:shd w:val="clear" w:color="000000" w:fill="FFFFFF"/>
            <w:vAlign w:val="center"/>
            <w:hideMark/>
          </w:tcPr>
          <w:p w14:paraId="5B9FA7C6" w14:textId="7BEC7C79" w:rsidR="00176ECC" w:rsidRPr="007247E6" w:rsidRDefault="00176ECC" w:rsidP="00176ECC">
            <w:pPr>
              <w:jc w:val="center"/>
              <w:rPr>
                <w:rFonts w:ascii="Arial" w:hAnsi="Arial" w:cs="Arial"/>
                <w:b/>
                <w:bCs/>
                <w:sz w:val="12"/>
                <w:szCs w:val="12"/>
              </w:rPr>
            </w:pPr>
            <w:r w:rsidRPr="007247E6">
              <w:rPr>
                <w:rFonts w:ascii="Arial" w:hAnsi="Arial" w:cs="Arial"/>
                <w:b/>
                <w:bCs/>
                <w:sz w:val="12"/>
                <w:szCs w:val="12"/>
              </w:rPr>
              <w:t>Итого финансирование 2018 год</w:t>
            </w:r>
          </w:p>
        </w:tc>
        <w:tc>
          <w:tcPr>
            <w:tcW w:w="222" w:type="dxa"/>
            <w:vMerge w:val="restart"/>
            <w:tcBorders>
              <w:top w:val="nil"/>
              <w:left w:val="nil"/>
              <w:bottom w:val="single" w:sz="4" w:space="0" w:color="auto"/>
              <w:right w:val="single" w:sz="4" w:space="0" w:color="auto"/>
            </w:tcBorders>
            <w:shd w:val="clear" w:color="000000" w:fill="FFFFFF"/>
            <w:vAlign w:val="center"/>
            <w:hideMark/>
          </w:tcPr>
          <w:p w14:paraId="16F4383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МБ</w:t>
            </w:r>
          </w:p>
        </w:tc>
        <w:tc>
          <w:tcPr>
            <w:tcW w:w="222" w:type="dxa"/>
            <w:vMerge w:val="restart"/>
            <w:tcBorders>
              <w:top w:val="nil"/>
              <w:left w:val="nil"/>
              <w:bottom w:val="nil"/>
              <w:right w:val="single" w:sz="4" w:space="0" w:color="auto"/>
            </w:tcBorders>
            <w:shd w:val="clear" w:color="000000" w:fill="FFFFFF"/>
            <w:vAlign w:val="center"/>
            <w:hideMark/>
          </w:tcPr>
          <w:p w14:paraId="321C5A7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КБ</w:t>
            </w:r>
          </w:p>
        </w:tc>
        <w:tc>
          <w:tcPr>
            <w:tcW w:w="139" w:type="dxa"/>
            <w:vMerge w:val="restart"/>
            <w:tcBorders>
              <w:top w:val="nil"/>
              <w:left w:val="single" w:sz="4" w:space="0" w:color="auto"/>
              <w:bottom w:val="nil"/>
              <w:right w:val="single" w:sz="4" w:space="0" w:color="auto"/>
            </w:tcBorders>
            <w:shd w:val="clear" w:color="000000" w:fill="FFFFFF"/>
            <w:vAlign w:val="center"/>
            <w:hideMark/>
          </w:tcPr>
          <w:p w14:paraId="04C63BB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ФБ</w:t>
            </w:r>
          </w:p>
        </w:tc>
        <w:tc>
          <w:tcPr>
            <w:tcW w:w="431" w:type="dxa"/>
            <w:vMerge w:val="restart"/>
            <w:tcBorders>
              <w:top w:val="nil"/>
              <w:left w:val="nil"/>
              <w:bottom w:val="nil"/>
              <w:right w:val="single" w:sz="4" w:space="0" w:color="auto"/>
            </w:tcBorders>
            <w:shd w:val="clear" w:color="000000" w:fill="FFFFFF"/>
            <w:vAlign w:val="center"/>
            <w:hideMark/>
          </w:tcPr>
          <w:p w14:paraId="43EE1B8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Внебюджетные источники</w:t>
            </w:r>
          </w:p>
        </w:tc>
        <w:tc>
          <w:tcPr>
            <w:tcW w:w="689" w:type="dxa"/>
            <w:vMerge w:val="restart"/>
            <w:tcBorders>
              <w:top w:val="nil"/>
              <w:left w:val="single" w:sz="4" w:space="0" w:color="auto"/>
              <w:bottom w:val="nil"/>
              <w:right w:val="single" w:sz="8" w:space="0" w:color="auto"/>
            </w:tcBorders>
            <w:shd w:val="clear" w:color="000000" w:fill="FFFFFF"/>
            <w:vAlign w:val="center"/>
            <w:hideMark/>
          </w:tcPr>
          <w:p w14:paraId="20A2AC10"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Итого финансирование 2019 год</w:t>
            </w:r>
          </w:p>
        </w:tc>
        <w:tc>
          <w:tcPr>
            <w:tcW w:w="222" w:type="dxa"/>
            <w:vMerge w:val="restart"/>
            <w:tcBorders>
              <w:top w:val="nil"/>
              <w:left w:val="nil"/>
              <w:bottom w:val="single" w:sz="4" w:space="0" w:color="auto"/>
              <w:right w:val="single" w:sz="4" w:space="0" w:color="auto"/>
            </w:tcBorders>
            <w:shd w:val="clear" w:color="000000" w:fill="FFFFFF"/>
            <w:vAlign w:val="center"/>
            <w:hideMark/>
          </w:tcPr>
          <w:p w14:paraId="1BAFA72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МБ</w:t>
            </w:r>
          </w:p>
        </w:tc>
        <w:tc>
          <w:tcPr>
            <w:tcW w:w="222" w:type="dxa"/>
            <w:vMerge w:val="restart"/>
            <w:tcBorders>
              <w:top w:val="nil"/>
              <w:left w:val="nil"/>
              <w:bottom w:val="nil"/>
              <w:right w:val="single" w:sz="4" w:space="0" w:color="auto"/>
            </w:tcBorders>
            <w:shd w:val="clear" w:color="000000" w:fill="FFFFFF"/>
            <w:vAlign w:val="center"/>
            <w:hideMark/>
          </w:tcPr>
          <w:p w14:paraId="3CAB2AC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КБ</w:t>
            </w:r>
          </w:p>
        </w:tc>
        <w:tc>
          <w:tcPr>
            <w:tcW w:w="139" w:type="dxa"/>
            <w:vMerge w:val="restart"/>
            <w:tcBorders>
              <w:top w:val="nil"/>
              <w:left w:val="single" w:sz="4" w:space="0" w:color="auto"/>
              <w:bottom w:val="nil"/>
              <w:right w:val="single" w:sz="4" w:space="0" w:color="auto"/>
            </w:tcBorders>
            <w:shd w:val="clear" w:color="000000" w:fill="FFFFFF"/>
            <w:vAlign w:val="center"/>
            <w:hideMark/>
          </w:tcPr>
          <w:p w14:paraId="0D94D7F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ФБ</w:t>
            </w:r>
          </w:p>
        </w:tc>
        <w:tc>
          <w:tcPr>
            <w:tcW w:w="431" w:type="dxa"/>
            <w:vMerge w:val="restart"/>
            <w:tcBorders>
              <w:top w:val="nil"/>
              <w:left w:val="nil"/>
              <w:bottom w:val="nil"/>
              <w:right w:val="single" w:sz="4" w:space="0" w:color="auto"/>
            </w:tcBorders>
            <w:shd w:val="clear" w:color="000000" w:fill="FFFFFF"/>
            <w:vAlign w:val="center"/>
            <w:hideMark/>
          </w:tcPr>
          <w:p w14:paraId="222D864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Внебюджетные источники</w:t>
            </w:r>
          </w:p>
        </w:tc>
        <w:tc>
          <w:tcPr>
            <w:tcW w:w="689" w:type="dxa"/>
            <w:vMerge w:val="restart"/>
            <w:tcBorders>
              <w:top w:val="nil"/>
              <w:left w:val="single" w:sz="4" w:space="0" w:color="auto"/>
              <w:bottom w:val="nil"/>
              <w:right w:val="single" w:sz="8" w:space="0" w:color="auto"/>
            </w:tcBorders>
            <w:shd w:val="clear" w:color="000000" w:fill="FFFFFF"/>
            <w:vAlign w:val="center"/>
            <w:hideMark/>
          </w:tcPr>
          <w:p w14:paraId="47862FEF"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Итого финансирование 2020 год</w:t>
            </w:r>
          </w:p>
        </w:tc>
      </w:tr>
      <w:tr w:rsidR="007247E6" w:rsidRPr="007247E6" w14:paraId="305EF055" w14:textId="77777777" w:rsidTr="0041537F">
        <w:trPr>
          <w:trHeight w:val="255"/>
        </w:trPr>
        <w:tc>
          <w:tcPr>
            <w:tcW w:w="244" w:type="dxa"/>
            <w:vMerge/>
            <w:tcBorders>
              <w:top w:val="single" w:sz="8" w:space="0" w:color="auto"/>
              <w:left w:val="single" w:sz="8" w:space="0" w:color="auto"/>
              <w:bottom w:val="nil"/>
              <w:right w:val="single" w:sz="8" w:space="0" w:color="auto"/>
            </w:tcBorders>
            <w:vAlign w:val="center"/>
            <w:hideMark/>
          </w:tcPr>
          <w:p w14:paraId="7E01613B" w14:textId="77777777" w:rsidR="00176ECC" w:rsidRPr="007247E6" w:rsidRDefault="00176ECC" w:rsidP="0041537F">
            <w:pPr>
              <w:jc w:val="center"/>
              <w:rPr>
                <w:rFonts w:ascii="Arial" w:hAnsi="Arial" w:cs="Arial"/>
                <w:sz w:val="12"/>
                <w:szCs w:val="12"/>
              </w:rPr>
            </w:pPr>
          </w:p>
        </w:tc>
        <w:tc>
          <w:tcPr>
            <w:tcW w:w="996" w:type="dxa"/>
            <w:vMerge/>
            <w:tcBorders>
              <w:top w:val="single" w:sz="8" w:space="0" w:color="auto"/>
              <w:left w:val="single" w:sz="8" w:space="0" w:color="auto"/>
              <w:bottom w:val="nil"/>
              <w:right w:val="single" w:sz="8" w:space="0" w:color="auto"/>
            </w:tcBorders>
            <w:vAlign w:val="center"/>
            <w:hideMark/>
          </w:tcPr>
          <w:p w14:paraId="15FC062E" w14:textId="77777777" w:rsidR="00176ECC" w:rsidRPr="007247E6" w:rsidRDefault="00176ECC" w:rsidP="0041537F">
            <w:pPr>
              <w:jc w:val="center"/>
              <w:rPr>
                <w:rFonts w:ascii="Arial" w:hAnsi="Arial" w:cs="Arial"/>
                <w:sz w:val="12"/>
                <w:szCs w:val="12"/>
              </w:rPr>
            </w:pPr>
          </w:p>
        </w:tc>
        <w:tc>
          <w:tcPr>
            <w:tcW w:w="611" w:type="dxa"/>
            <w:vMerge/>
            <w:tcBorders>
              <w:top w:val="single" w:sz="8" w:space="0" w:color="auto"/>
              <w:left w:val="nil"/>
              <w:bottom w:val="nil"/>
              <w:right w:val="single" w:sz="8" w:space="0" w:color="auto"/>
            </w:tcBorders>
            <w:vAlign w:val="center"/>
            <w:hideMark/>
          </w:tcPr>
          <w:p w14:paraId="0085D2EE" w14:textId="77777777" w:rsidR="00176ECC" w:rsidRPr="007247E6" w:rsidRDefault="00176ECC" w:rsidP="0041537F">
            <w:pPr>
              <w:jc w:val="center"/>
              <w:rPr>
                <w:rFonts w:ascii="Arial" w:hAnsi="Arial" w:cs="Arial"/>
                <w:sz w:val="12"/>
                <w:szCs w:val="12"/>
              </w:rPr>
            </w:pPr>
          </w:p>
        </w:tc>
        <w:tc>
          <w:tcPr>
            <w:tcW w:w="583" w:type="dxa"/>
            <w:vMerge/>
            <w:tcBorders>
              <w:top w:val="single" w:sz="8" w:space="0" w:color="auto"/>
              <w:left w:val="single" w:sz="8" w:space="0" w:color="auto"/>
              <w:bottom w:val="single" w:sz="8" w:space="0" w:color="000000"/>
              <w:right w:val="single" w:sz="8" w:space="0" w:color="auto"/>
            </w:tcBorders>
            <w:vAlign w:val="center"/>
            <w:hideMark/>
          </w:tcPr>
          <w:p w14:paraId="28F99B20" w14:textId="77777777" w:rsidR="00176ECC" w:rsidRPr="007247E6" w:rsidRDefault="00176ECC" w:rsidP="0041537F">
            <w:pPr>
              <w:jc w:val="center"/>
              <w:rPr>
                <w:rFonts w:ascii="Arial" w:hAnsi="Arial" w:cs="Arial"/>
                <w:sz w:val="12"/>
                <w:szCs w:val="12"/>
              </w:rPr>
            </w:pPr>
          </w:p>
        </w:tc>
        <w:tc>
          <w:tcPr>
            <w:tcW w:w="539" w:type="dxa"/>
            <w:vMerge/>
            <w:tcBorders>
              <w:top w:val="single" w:sz="8" w:space="0" w:color="auto"/>
              <w:left w:val="single" w:sz="8" w:space="0" w:color="auto"/>
              <w:bottom w:val="nil"/>
              <w:right w:val="single" w:sz="8" w:space="0" w:color="auto"/>
            </w:tcBorders>
            <w:vAlign w:val="center"/>
            <w:hideMark/>
          </w:tcPr>
          <w:p w14:paraId="0AC0E9FB" w14:textId="77777777" w:rsidR="00176ECC" w:rsidRPr="007247E6" w:rsidRDefault="00176ECC" w:rsidP="0041537F">
            <w:pPr>
              <w:jc w:val="center"/>
              <w:rPr>
                <w:rFonts w:ascii="Arial" w:hAnsi="Arial" w:cs="Arial"/>
                <w:sz w:val="12"/>
                <w:szCs w:val="12"/>
              </w:rPr>
            </w:pPr>
          </w:p>
        </w:tc>
        <w:tc>
          <w:tcPr>
            <w:tcW w:w="240" w:type="dxa"/>
            <w:vMerge/>
            <w:tcBorders>
              <w:top w:val="nil"/>
              <w:left w:val="single" w:sz="8" w:space="0" w:color="auto"/>
              <w:bottom w:val="nil"/>
              <w:right w:val="single" w:sz="4" w:space="0" w:color="auto"/>
            </w:tcBorders>
            <w:vAlign w:val="center"/>
            <w:hideMark/>
          </w:tcPr>
          <w:p w14:paraId="25DCE883" w14:textId="77777777" w:rsidR="00176ECC" w:rsidRPr="007247E6" w:rsidRDefault="00176ECC" w:rsidP="0041537F">
            <w:pPr>
              <w:jc w:val="center"/>
              <w:rPr>
                <w:rFonts w:ascii="Arial" w:hAnsi="Arial" w:cs="Arial"/>
                <w:sz w:val="12"/>
                <w:szCs w:val="12"/>
              </w:rPr>
            </w:pPr>
          </w:p>
        </w:tc>
        <w:tc>
          <w:tcPr>
            <w:tcW w:w="222" w:type="dxa"/>
            <w:vMerge/>
            <w:tcBorders>
              <w:top w:val="nil"/>
              <w:left w:val="single" w:sz="4" w:space="0" w:color="auto"/>
              <w:bottom w:val="nil"/>
              <w:right w:val="single" w:sz="4" w:space="0" w:color="auto"/>
            </w:tcBorders>
            <w:vAlign w:val="center"/>
            <w:hideMark/>
          </w:tcPr>
          <w:p w14:paraId="26D0ACC4" w14:textId="77777777" w:rsidR="00176ECC" w:rsidRPr="007247E6" w:rsidRDefault="00176ECC" w:rsidP="0041537F">
            <w:pPr>
              <w:jc w:val="center"/>
              <w:rPr>
                <w:rFonts w:ascii="Arial" w:hAnsi="Arial" w:cs="Arial"/>
                <w:sz w:val="12"/>
                <w:szCs w:val="12"/>
              </w:rPr>
            </w:pPr>
          </w:p>
        </w:tc>
        <w:tc>
          <w:tcPr>
            <w:tcW w:w="139" w:type="dxa"/>
            <w:vMerge/>
            <w:tcBorders>
              <w:top w:val="nil"/>
              <w:left w:val="nil"/>
              <w:bottom w:val="nil"/>
              <w:right w:val="single" w:sz="4" w:space="0" w:color="auto"/>
            </w:tcBorders>
            <w:vAlign w:val="center"/>
            <w:hideMark/>
          </w:tcPr>
          <w:p w14:paraId="2E809BC1" w14:textId="77777777" w:rsidR="00176ECC" w:rsidRPr="007247E6" w:rsidRDefault="00176ECC" w:rsidP="0041537F">
            <w:pPr>
              <w:jc w:val="center"/>
              <w:rPr>
                <w:rFonts w:ascii="Arial" w:hAnsi="Arial" w:cs="Arial"/>
                <w:sz w:val="12"/>
                <w:szCs w:val="12"/>
              </w:rPr>
            </w:pPr>
          </w:p>
        </w:tc>
        <w:tc>
          <w:tcPr>
            <w:tcW w:w="482" w:type="dxa"/>
            <w:vMerge/>
            <w:tcBorders>
              <w:top w:val="nil"/>
              <w:left w:val="nil"/>
              <w:bottom w:val="nil"/>
              <w:right w:val="single" w:sz="4" w:space="0" w:color="auto"/>
            </w:tcBorders>
            <w:vAlign w:val="center"/>
            <w:hideMark/>
          </w:tcPr>
          <w:p w14:paraId="16E41451" w14:textId="77777777" w:rsidR="00176ECC" w:rsidRPr="007247E6" w:rsidRDefault="00176ECC" w:rsidP="0041537F">
            <w:pPr>
              <w:jc w:val="center"/>
              <w:rPr>
                <w:rFonts w:ascii="Arial" w:hAnsi="Arial" w:cs="Arial"/>
                <w:sz w:val="12"/>
                <w:szCs w:val="12"/>
              </w:rPr>
            </w:pPr>
          </w:p>
        </w:tc>
        <w:tc>
          <w:tcPr>
            <w:tcW w:w="395" w:type="dxa"/>
            <w:vMerge/>
            <w:tcBorders>
              <w:top w:val="nil"/>
              <w:left w:val="nil"/>
              <w:bottom w:val="nil"/>
              <w:right w:val="single" w:sz="8" w:space="0" w:color="auto"/>
            </w:tcBorders>
            <w:vAlign w:val="center"/>
            <w:hideMark/>
          </w:tcPr>
          <w:p w14:paraId="46EC3769" w14:textId="77777777" w:rsidR="00176ECC" w:rsidRPr="007247E6" w:rsidRDefault="00176ECC" w:rsidP="0041537F">
            <w:pPr>
              <w:jc w:val="center"/>
              <w:rPr>
                <w:rFonts w:ascii="Arial" w:hAnsi="Arial" w:cs="Arial"/>
                <w:b/>
                <w:bCs/>
                <w:sz w:val="12"/>
                <w:szCs w:val="12"/>
              </w:rPr>
            </w:pPr>
          </w:p>
        </w:tc>
        <w:tc>
          <w:tcPr>
            <w:tcW w:w="393" w:type="dxa"/>
            <w:vMerge/>
            <w:tcBorders>
              <w:top w:val="nil"/>
              <w:left w:val="nil"/>
              <w:bottom w:val="single" w:sz="4" w:space="0" w:color="auto"/>
              <w:right w:val="single" w:sz="4" w:space="0" w:color="auto"/>
            </w:tcBorders>
            <w:vAlign w:val="center"/>
            <w:hideMark/>
          </w:tcPr>
          <w:p w14:paraId="6F16A061" w14:textId="77777777" w:rsidR="00176ECC" w:rsidRPr="007247E6" w:rsidRDefault="00176ECC" w:rsidP="0041537F">
            <w:pPr>
              <w:jc w:val="center"/>
              <w:rPr>
                <w:rFonts w:ascii="Arial" w:hAnsi="Arial" w:cs="Arial"/>
                <w:sz w:val="12"/>
                <w:szCs w:val="12"/>
              </w:rPr>
            </w:pPr>
          </w:p>
        </w:tc>
        <w:tc>
          <w:tcPr>
            <w:tcW w:w="360" w:type="dxa"/>
            <w:vMerge/>
            <w:tcBorders>
              <w:top w:val="nil"/>
              <w:left w:val="nil"/>
              <w:bottom w:val="nil"/>
              <w:right w:val="single" w:sz="4" w:space="0" w:color="auto"/>
            </w:tcBorders>
            <w:vAlign w:val="center"/>
            <w:hideMark/>
          </w:tcPr>
          <w:p w14:paraId="52139AAE" w14:textId="77777777" w:rsidR="00176ECC" w:rsidRPr="007247E6" w:rsidRDefault="00176ECC" w:rsidP="0041537F">
            <w:pPr>
              <w:jc w:val="center"/>
              <w:rPr>
                <w:rFonts w:ascii="Arial" w:hAnsi="Arial" w:cs="Arial"/>
                <w:sz w:val="12"/>
                <w:szCs w:val="12"/>
              </w:rPr>
            </w:pPr>
          </w:p>
        </w:tc>
        <w:tc>
          <w:tcPr>
            <w:tcW w:w="139" w:type="dxa"/>
            <w:vMerge/>
            <w:tcBorders>
              <w:top w:val="nil"/>
              <w:left w:val="nil"/>
              <w:bottom w:val="nil"/>
              <w:right w:val="single" w:sz="4" w:space="0" w:color="auto"/>
            </w:tcBorders>
            <w:vAlign w:val="center"/>
            <w:hideMark/>
          </w:tcPr>
          <w:p w14:paraId="5521DF59" w14:textId="77777777" w:rsidR="00176ECC" w:rsidRPr="007247E6" w:rsidRDefault="00176ECC" w:rsidP="0041537F">
            <w:pPr>
              <w:jc w:val="center"/>
              <w:rPr>
                <w:rFonts w:ascii="Arial" w:hAnsi="Arial" w:cs="Arial"/>
                <w:sz w:val="12"/>
                <w:szCs w:val="12"/>
              </w:rPr>
            </w:pPr>
          </w:p>
        </w:tc>
        <w:tc>
          <w:tcPr>
            <w:tcW w:w="431" w:type="dxa"/>
            <w:vMerge/>
            <w:tcBorders>
              <w:top w:val="nil"/>
              <w:left w:val="single" w:sz="4" w:space="0" w:color="auto"/>
              <w:bottom w:val="nil"/>
              <w:right w:val="single" w:sz="4" w:space="0" w:color="auto"/>
            </w:tcBorders>
            <w:vAlign w:val="center"/>
            <w:hideMark/>
          </w:tcPr>
          <w:p w14:paraId="0F8246E1" w14:textId="77777777" w:rsidR="00176ECC" w:rsidRPr="007247E6" w:rsidRDefault="00176ECC" w:rsidP="0041537F">
            <w:pPr>
              <w:jc w:val="center"/>
              <w:rPr>
                <w:rFonts w:ascii="Arial" w:hAnsi="Arial" w:cs="Arial"/>
                <w:sz w:val="12"/>
                <w:szCs w:val="12"/>
              </w:rPr>
            </w:pPr>
          </w:p>
        </w:tc>
        <w:tc>
          <w:tcPr>
            <w:tcW w:w="489" w:type="dxa"/>
            <w:vMerge/>
            <w:tcBorders>
              <w:top w:val="nil"/>
              <w:left w:val="nil"/>
              <w:bottom w:val="nil"/>
              <w:right w:val="single" w:sz="8" w:space="0" w:color="auto"/>
            </w:tcBorders>
            <w:vAlign w:val="center"/>
            <w:hideMark/>
          </w:tcPr>
          <w:p w14:paraId="13E5EEA6" w14:textId="77777777" w:rsidR="00176ECC" w:rsidRPr="007247E6" w:rsidRDefault="00176ECC" w:rsidP="0041537F">
            <w:pPr>
              <w:jc w:val="center"/>
              <w:rPr>
                <w:rFonts w:ascii="Arial" w:hAnsi="Arial" w:cs="Arial"/>
                <w:b/>
                <w:bCs/>
                <w:sz w:val="12"/>
                <w:szCs w:val="12"/>
              </w:rPr>
            </w:pPr>
          </w:p>
        </w:tc>
        <w:tc>
          <w:tcPr>
            <w:tcW w:w="222" w:type="dxa"/>
            <w:vMerge/>
            <w:tcBorders>
              <w:top w:val="nil"/>
              <w:left w:val="nil"/>
              <w:bottom w:val="single" w:sz="4" w:space="0" w:color="auto"/>
              <w:right w:val="single" w:sz="4" w:space="0" w:color="auto"/>
            </w:tcBorders>
            <w:vAlign w:val="center"/>
            <w:hideMark/>
          </w:tcPr>
          <w:p w14:paraId="7700FFA9" w14:textId="77777777" w:rsidR="00176ECC" w:rsidRPr="007247E6" w:rsidRDefault="00176ECC" w:rsidP="0041537F">
            <w:pPr>
              <w:jc w:val="center"/>
              <w:rPr>
                <w:rFonts w:ascii="Arial" w:hAnsi="Arial" w:cs="Arial"/>
                <w:sz w:val="12"/>
                <w:szCs w:val="12"/>
              </w:rPr>
            </w:pPr>
          </w:p>
        </w:tc>
        <w:tc>
          <w:tcPr>
            <w:tcW w:w="222" w:type="dxa"/>
            <w:vMerge/>
            <w:tcBorders>
              <w:top w:val="nil"/>
              <w:left w:val="nil"/>
              <w:bottom w:val="nil"/>
              <w:right w:val="single" w:sz="4" w:space="0" w:color="auto"/>
            </w:tcBorders>
            <w:vAlign w:val="center"/>
            <w:hideMark/>
          </w:tcPr>
          <w:p w14:paraId="7C5D00C9" w14:textId="77777777" w:rsidR="00176ECC" w:rsidRPr="007247E6" w:rsidRDefault="00176ECC" w:rsidP="0041537F">
            <w:pPr>
              <w:jc w:val="center"/>
              <w:rPr>
                <w:rFonts w:ascii="Arial" w:hAnsi="Arial" w:cs="Arial"/>
                <w:sz w:val="12"/>
                <w:szCs w:val="12"/>
              </w:rPr>
            </w:pPr>
          </w:p>
        </w:tc>
        <w:tc>
          <w:tcPr>
            <w:tcW w:w="139" w:type="dxa"/>
            <w:vMerge/>
            <w:tcBorders>
              <w:top w:val="nil"/>
              <w:left w:val="single" w:sz="4" w:space="0" w:color="auto"/>
              <w:bottom w:val="nil"/>
              <w:right w:val="single" w:sz="4" w:space="0" w:color="auto"/>
            </w:tcBorders>
            <w:vAlign w:val="center"/>
            <w:hideMark/>
          </w:tcPr>
          <w:p w14:paraId="16F40BBE" w14:textId="77777777" w:rsidR="00176ECC" w:rsidRPr="007247E6" w:rsidRDefault="00176ECC" w:rsidP="0041537F">
            <w:pPr>
              <w:jc w:val="center"/>
              <w:rPr>
                <w:rFonts w:ascii="Arial" w:hAnsi="Arial" w:cs="Arial"/>
                <w:sz w:val="12"/>
                <w:szCs w:val="12"/>
              </w:rPr>
            </w:pPr>
          </w:p>
        </w:tc>
        <w:tc>
          <w:tcPr>
            <w:tcW w:w="431" w:type="dxa"/>
            <w:vMerge/>
            <w:tcBorders>
              <w:top w:val="nil"/>
              <w:left w:val="nil"/>
              <w:bottom w:val="nil"/>
              <w:right w:val="single" w:sz="4" w:space="0" w:color="auto"/>
            </w:tcBorders>
            <w:vAlign w:val="center"/>
            <w:hideMark/>
          </w:tcPr>
          <w:p w14:paraId="2B734115" w14:textId="77777777" w:rsidR="00176ECC" w:rsidRPr="007247E6" w:rsidRDefault="00176ECC" w:rsidP="0041537F">
            <w:pPr>
              <w:jc w:val="center"/>
              <w:rPr>
                <w:rFonts w:ascii="Arial" w:hAnsi="Arial" w:cs="Arial"/>
                <w:sz w:val="12"/>
                <w:szCs w:val="12"/>
              </w:rPr>
            </w:pPr>
          </w:p>
        </w:tc>
        <w:tc>
          <w:tcPr>
            <w:tcW w:w="689" w:type="dxa"/>
            <w:vMerge/>
            <w:tcBorders>
              <w:top w:val="nil"/>
              <w:left w:val="single" w:sz="4" w:space="0" w:color="auto"/>
              <w:bottom w:val="nil"/>
              <w:right w:val="single" w:sz="8" w:space="0" w:color="auto"/>
            </w:tcBorders>
            <w:vAlign w:val="center"/>
            <w:hideMark/>
          </w:tcPr>
          <w:p w14:paraId="7F9479EC" w14:textId="77777777" w:rsidR="00176ECC" w:rsidRPr="007247E6" w:rsidRDefault="00176ECC" w:rsidP="0041537F">
            <w:pPr>
              <w:jc w:val="center"/>
              <w:rPr>
                <w:rFonts w:ascii="Arial" w:hAnsi="Arial" w:cs="Arial"/>
                <w:b/>
                <w:bCs/>
                <w:sz w:val="12"/>
                <w:szCs w:val="12"/>
              </w:rPr>
            </w:pPr>
          </w:p>
        </w:tc>
        <w:tc>
          <w:tcPr>
            <w:tcW w:w="222" w:type="dxa"/>
            <w:vMerge/>
            <w:tcBorders>
              <w:top w:val="nil"/>
              <w:left w:val="nil"/>
              <w:bottom w:val="single" w:sz="4" w:space="0" w:color="auto"/>
              <w:right w:val="single" w:sz="4" w:space="0" w:color="auto"/>
            </w:tcBorders>
            <w:vAlign w:val="center"/>
            <w:hideMark/>
          </w:tcPr>
          <w:p w14:paraId="7E1654E2" w14:textId="77777777" w:rsidR="00176ECC" w:rsidRPr="007247E6" w:rsidRDefault="00176ECC" w:rsidP="0041537F">
            <w:pPr>
              <w:jc w:val="center"/>
              <w:rPr>
                <w:rFonts w:ascii="Arial" w:hAnsi="Arial" w:cs="Arial"/>
                <w:sz w:val="12"/>
                <w:szCs w:val="12"/>
              </w:rPr>
            </w:pPr>
          </w:p>
        </w:tc>
        <w:tc>
          <w:tcPr>
            <w:tcW w:w="222" w:type="dxa"/>
            <w:vMerge/>
            <w:tcBorders>
              <w:top w:val="nil"/>
              <w:left w:val="nil"/>
              <w:bottom w:val="nil"/>
              <w:right w:val="single" w:sz="4" w:space="0" w:color="auto"/>
            </w:tcBorders>
            <w:vAlign w:val="center"/>
            <w:hideMark/>
          </w:tcPr>
          <w:p w14:paraId="39C34F93" w14:textId="77777777" w:rsidR="00176ECC" w:rsidRPr="007247E6" w:rsidRDefault="00176ECC" w:rsidP="0041537F">
            <w:pPr>
              <w:jc w:val="center"/>
              <w:rPr>
                <w:rFonts w:ascii="Arial" w:hAnsi="Arial" w:cs="Arial"/>
                <w:sz w:val="12"/>
                <w:szCs w:val="12"/>
              </w:rPr>
            </w:pPr>
          </w:p>
        </w:tc>
        <w:tc>
          <w:tcPr>
            <w:tcW w:w="139" w:type="dxa"/>
            <w:vMerge/>
            <w:tcBorders>
              <w:top w:val="nil"/>
              <w:left w:val="single" w:sz="4" w:space="0" w:color="auto"/>
              <w:bottom w:val="nil"/>
              <w:right w:val="single" w:sz="4" w:space="0" w:color="auto"/>
            </w:tcBorders>
            <w:vAlign w:val="center"/>
            <w:hideMark/>
          </w:tcPr>
          <w:p w14:paraId="14D07C6B" w14:textId="77777777" w:rsidR="00176ECC" w:rsidRPr="007247E6" w:rsidRDefault="00176ECC" w:rsidP="0041537F">
            <w:pPr>
              <w:jc w:val="center"/>
              <w:rPr>
                <w:rFonts w:ascii="Arial" w:hAnsi="Arial" w:cs="Arial"/>
                <w:sz w:val="12"/>
                <w:szCs w:val="12"/>
              </w:rPr>
            </w:pPr>
          </w:p>
        </w:tc>
        <w:tc>
          <w:tcPr>
            <w:tcW w:w="431" w:type="dxa"/>
            <w:vMerge/>
            <w:tcBorders>
              <w:top w:val="nil"/>
              <w:left w:val="nil"/>
              <w:bottom w:val="nil"/>
              <w:right w:val="single" w:sz="4" w:space="0" w:color="auto"/>
            </w:tcBorders>
            <w:vAlign w:val="center"/>
            <w:hideMark/>
          </w:tcPr>
          <w:p w14:paraId="1D41C953" w14:textId="77777777" w:rsidR="00176ECC" w:rsidRPr="007247E6" w:rsidRDefault="00176ECC" w:rsidP="0041537F">
            <w:pPr>
              <w:jc w:val="center"/>
              <w:rPr>
                <w:rFonts w:ascii="Arial" w:hAnsi="Arial" w:cs="Arial"/>
                <w:sz w:val="12"/>
                <w:szCs w:val="12"/>
              </w:rPr>
            </w:pPr>
          </w:p>
        </w:tc>
        <w:tc>
          <w:tcPr>
            <w:tcW w:w="689" w:type="dxa"/>
            <w:vMerge/>
            <w:tcBorders>
              <w:top w:val="nil"/>
              <w:left w:val="single" w:sz="4" w:space="0" w:color="auto"/>
              <w:bottom w:val="nil"/>
              <w:right w:val="single" w:sz="8" w:space="0" w:color="auto"/>
            </w:tcBorders>
            <w:vAlign w:val="center"/>
            <w:hideMark/>
          </w:tcPr>
          <w:p w14:paraId="7FD52E52" w14:textId="77777777" w:rsidR="00176ECC" w:rsidRPr="007247E6" w:rsidRDefault="00176ECC" w:rsidP="0041537F">
            <w:pPr>
              <w:jc w:val="center"/>
              <w:rPr>
                <w:rFonts w:ascii="Arial" w:hAnsi="Arial" w:cs="Arial"/>
                <w:b/>
                <w:bCs/>
                <w:sz w:val="12"/>
                <w:szCs w:val="12"/>
              </w:rPr>
            </w:pPr>
          </w:p>
        </w:tc>
      </w:tr>
      <w:tr w:rsidR="007247E6" w:rsidRPr="007247E6" w14:paraId="130E891B" w14:textId="77777777" w:rsidTr="0041537F">
        <w:trPr>
          <w:trHeight w:val="690"/>
        </w:trPr>
        <w:tc>
          <w:tcPr>
            <w:tcW w:w="244" w:type="dxa"/>
            <w:vMerge/>
            <w:tcBorders>
              <w:top w:val="single" w:sz="8" w:space="0" w:color="auto"/>
              <w:left w:val="single" w:sz="8" w:space="0" w:color="auto"/>
              <w:bottom w:val="nil"/>
              <w:right w:val="single" w:sz="8" w:space="0" w:color="auto"/>
            </w:tcBorders>
            <w:vAlign w:val="center"/>
            <w:hideMark/>
          </w:tcPr>
          <w:p w14:paraId="4536C020" w14:textId="77777777" w:rsidR="00176ECC" w:rsidRPr="007247E6" w:rsidRDefault="00176ECC" w:rsidP="0041537F">
            <w:pPr>
              <w:jc w:val="center"/>
              <w:rPr>
                <w:rFonts w:ascii="Arial" w:hAnsi="Arial" w:cs="Arial"/>
                <w:sz w:val="12"/>
                <w:szCs w:val="12"/>
              </w:rPr>
            </w:pPr>
          </w:p>
        </w:tc>
        <w:tc>
          <w:tcPr>
            <w:tcW w:w="996" w:type="dxa"/>
            <w:vMerge/>
            <w:tcBorders>
              <w:top w:val="single" w:sz="8" w:space="0" w:color="auto"/>
              <w:left w:val="single" w:sz="8" w:space="0" w:color="auto"/>
              <w:bottom w:val="nil"/>
              <w:right w:val="single" w:sz="8" w:space="0" w:color="auto"/>
            </w:tcBorders>
            <w:vAlign w:val="center"/>
            <w:hideMark/>
          </w:tcPr>
          <w:p w14:paraId="60755DE5" w14:textId="77777777" w:rsidR="00176ECC" w:rsidRPr="007247E6" w:rsidRDefault="00176ECC" w:rsidP="0041537F">
            <w:pPr>
              <w:jc w:val="center"/>
              <w:rPr>
                <w:rFonts w:ascii="Arial" w:hAnsi="Arial" w:cs="Arial"/>
                <w:sz w:val="12"/>
                <w:szCs w:val="12"/>
              </w:rPr>
            </w:pPr>
          </w:p>
        </w:tc>
        <w:tc>
          <w:tcPr>
            <w:tcW w:w="611" w:type="dxa"/>
            <w:vMerge/>
            <w:tcBorders>
              <w:top w:val="single" w:sz="8" w:space="0" w:color="auto"/>
              <w:left w:val="nil"/>
              <w:bottom w:val="nil"/>
              <w:right w:val="single" w:sz="8" w:space="0" w:color="auto"/>
            </w:tcBorders>
            <w:vAlign w:val="center"/>
            <w:hideMark/>
          </w:tcPr>
          <w:p w14:paraId="11A004F8" w14:textId="77777777" w:rsidR="00176ECC" w:rsidRPr="007247E6" w:rsidRDefault="00176ECC" w:rsidP="0041537F">
            <w:pPr>
              <w:jc w:val="center"/>
              <w:rPr>
                <w:rFonts w:ascii="Arial" w:hAnsi="Arial" w:cs="Arial"/>
                <w:sz w:val="12"/>
                <w:szCs w:val="12"/>
              </w:rPr>
            </w:pPr>
          </w:p>
        </w:tc>
        <w:tc>
          <w:tcPr>
            <w:tcW w:w="583" w:type="dxa"/>
            <w:vMerge/>
            <w:tcBorders>
              <w:top w:val="single" w:sz="8" w:space="0" w:color="auto"/>
              <w:left w:val="single" w:sz="8" w:space="0" w:color="auto"/>
              <w:bottom w:val="single" w:sz="8" w:space="0" w:color="000000"/>
              <w:right w:val="single" w:sz="8" w:space="0" w:color="auto"/>
            </w:tcBorders>
            <w:vAlign w:val="center"/>
            <w:hideMark/>
          </w:tcPr>
          <w:p w14:paraId="42EB4B5A" w14:textId="77777777" w:rsidR="00176ECC" w:rsidRPr="007247E6" w:rsidRDefault="00176ECC" w:rsidP="0041537F">
            <w:pPr>
              <w:jc w:val="center"/>
              <w:rPr>
                <w:rFonts w:ascii="Arial" w:hAnsi="Arial" w:cs="Arial"/>
                <w:sz w:val="12"/>
                <w:szCs w:val="12"/>
              </w:rPr>
            </w:pPr>
          </w:p>
        </w:tc>
        <w:tc>
          <w:tcPr>
            <w:tcW w:w="539" w:type="dxa"/>
            <w:vMerge/>
            <w:tcBorders>
              <w:top w:val="single" w:sz="8" w:space="0" w:color="auto"/>
              <w:left w:val="single" w:sz="8" w:space="0" w:color="auto"/>
              <w:bottom w:val="nil"/>
              <w:right w:val="single" w:sz="8" w:space="0" w:color="auto"/>
            </w:tcBorders>
            <w:vAlign w:val="center"/>
            <w:hideMark/>
          </w:tcPr>
          <w:p w14:paraId="57B68A72" w14:textId="77777777" w:rsidR="00176ECC" w:rsidRPr="007247E6" w:rsidRDefault="00176ECC" w:rsidP="0041537F">
            <w:pPr>
              <w:jc w:val="center"/>
              <w:rPr>
                <w:rFonts w:ascii="Arial" w:hAnsi="Arial" w:cs="Arial"/>
                <w:sz w:val="12"/>
                <w:szCs w:val="12"/>
              </w:rPr>
            </w:pPr>
          </w:p>
        </w:tc>
        <w:tc>
          <w:tcPr>
            <w:tcW w:w="240" w:type="dxa"/>
            <w:vMerge/>
            <w:tcBorders>
              <w:top w:val="nil"/>
              <w:left w:val="single" w:sz="8" w:space="0" w:color="auto"/>
              <w:bottom w:val="nil"/>
              <w:right w:val="single" w:sz="4" w:space="0" w:color="auto"/>
            </w:tcBorders>
            <w:vAlign w:val="center"/>
            <w:hideMark/>
          </w:tcPr>
          <w:p w14:paraId="10EA0D96" w14:textId="77777777" w:rsidR="00176ECC" w:rsidRPr="007247E6" w:rsidRDefault="00176ECC" w:rsidP="0041537F">
            <w:pPr>
              <w:jc w:val="center"/>
              <w:rPr>
                <w:rFonts w:ascii="Arial" w:hAnsi="Arial" w:cs="Arial"/>
                <w:sz w:val="12"/>
                <w:szCs w:val="12"/>
              </w:rPr>
            </w:pPr>
          </w:p>
        </w:tc>
        <w:tc>
          <w:tcPr>
            <w:tcW w:w="222" w:type="dxa"/>
            <w:vMerge/>
            <w:tcBorders>
              <w:top w:val="nil"/>
              <w:left w:val="single" w:sz="4" w:space="0" w:color="auto"/>
              <w:bottom w:val="nil"/>
              <w:right w:val="single" w:sz="4" w:space="0" w:color="auto"/>
            </w:tcBorders>
            <w:vAlign w:val="center"/>
            <w:hideMark/>
          </w:tcPr>
          <w:p w14:paraId="7E17E29E" w14:textId="77777777" w:rsidR="00176ECC" w:rsidRPr="007247E6" w:rsidRDefault="00176ECC" w:rsidP="0041537F">
            <w:pPr>
              <w:jc w:val="center"/>
              <w:rPr>
                <w:rFonts w:ascii="Arial" w:hAnsi="Arial" w:cs="Arial"/>
                <w:sz w:val="12"/>
                <w:szCs w:val="12"/>
              </w:rPr>
            </w:pPr>
          </w:p>
        </w:tc>
        <w:tc>
          <w:tcPr>
            <w:tcW w:w="139" w:type="dxa"/>
            <w:vMerge/>
            <w:tcBorders>
              <w:top w:val="nil"/>
              <w:left w:val="nil"/>
              <w:bottom w:val="nil"/>
              <w:right w:val="single" w:sz="4" w:space="0" w:color="auto"/>
            </w:tcBorders>
            <w:vAlign w:val="center"/>
            <w:hideMark/>
          </w:tcPr>
          <w:p w14:paraId="755DD143" w14:textId="77777777" w:rsidR="00176ECC" w:rsidRPr="007247E6" w:rsidRDefault="00176ECC" w:rsidP="0041537F">
            <w:pPr>
              <w:jc w:val="center"/>
              <w:rPr>
                <w:rFonts w:ascii="Arial" w:hAnsi="Arial" w:cs="Arial"/>
                <w:sz w:val="12"/>
                <w:szCs w:val="12"/>
              </w:rPr>
            </w:pPr>
          </w:p>
        </w:tc>
        <w:tc>
          <w:tcPr>
            <w:tcW w:w="482" w:type="dxa"/>
            <w:vMerge/>
            <w:tcBorders>
              <w:top w:val="nil"/>
              <w:left w:val="nil"/>
              <w:bottom w:val="nil"/>
              <w:right w:val="single" w:sz="4" w:space="0" w:color="auto"/>
            </w:tcBorders>
            <w:vAlign w:val="center"/>
            <w:hideMark/>
          </w:tcPr>
          <w:p w14:paraId="2B31FFF0" w14:textId="77777777" w:rsidR="00176ECC" w:rsidRPr="007247E6" w:rsidRDefault="00176ECC" w:rsidP="0041537F">
            <w:pPr>
              <w:jc w:val="center"/>
              <w:rPr>
                <w:rFonts w:ascii="Arial" w:hAnsi="Arial" w:cs="Arial"/>
                <w:sz w:val="12"/>
                <w:szCs w:val="12"/>
              </w:rPr>
            </w:pPr>
          </w:p>
        </w:tc>
        <w:tc>
          <w:tcPr>
            <w:tcW w:w="395" w:type="dxa"/>
            <w:vMerge/>
            <w:tcBorders>
              <w:top w:val="nil"/>
              <w:left w:val="nil"/>
              <w:bottom w:val="nil"/>
              <w:right w:val="single" w:sz="8" w:space="0" w:color="auto"/>
            </w:tcBorders>
            <w:vAlign w:val="center"/>
            <w:hideMark/>
          </w:tcPr>
          <w:p w14:paraId="383452C2" w14:textId="77777777" w:rsidR="00176ECC" w:rsidRPr="007247E6" w:rsidRDefault="00176ECC" w:rsidP="0041537F">
            <w:pPr>
              <w:jc w:val="center"/>
              <w:rPr>
                <w:rFonts w:ascii="Arial" w:hAnsi="Arial" w:cs="Arial"/>
                <w:b/>
                <w:bCs/>
                <w:sz w:val="12"/>
                <w:szCs w:val="12"/>
              </w:rPr>
            </w:pPr>
          </w:p>
        </w:tc>
        <w:tc>
          <w:tcPr>
            <w:tcW w:w="393" w:type="dxa"/>
            <w:vMerge/>
            <w:tcBorders>
              <w:top w:val="nil"/>
              <w:left w:val="nil"/>
              <w:bottom w:val="single" w:sz="4" w:space="0" w:color="auto"/>
              <w:right w:val="single" w:sz="4" w:space="0" w:color="auto"/>
            </w:tcBorders>
            <w:vAlign w:val="center"/>
            <w:hideMark/>
          </w:tcPr>
          <w:p w14:paraId="4A57BBA3" w14:textId="77777777" w:rsidR="00176ECC" w:rsidRPr="007247E6" w:rsidRDefault="00176ECC" w:rsidP="0041537F">
            <w:pPr>
              <w:jc w:val="center"/>
              <w:rPr>
                <w:rFonts w:ascii="Arial" w:hAnsi="Arial" w:cs="Arial"/>
                <w:sz w:val="12"/>
                <w:szCs w:val="12"/>
              </w:rPr>
            </w:pPr>
          </w:p>
        </w:tc>
        <w:tc>
          <w:tcPr>
            <w:tcW w:w="360" w:type="dxa"/>
            <w:vMerge/>
            <w:tcBorders>
              <w:top w:val="nil"/>
              <w:left w:val="nil"/>
              <w:bottom w:val="nil"/>
              <w:right w:val="single" w:sz="4" w:space="0" w:color="auto"/>
            </w:tcBorders>
            <w:vAlign w:val="center"/>
            <w:hideMark/>
          </w:tcPr>
          <w:p w14:paraId="22C629EB" w14:textId="77777777" w:rsidR="00176ECC" w:rsidRPr="007247E6" w:rsidRDefault="00176ECC" w:rsidP="0041537F">
            <w:pPr>
              <w:jc w:val="center"/>
              <w:rPr>
                <w:rFonts w:ascii="Arial" w:hAnsi="Arial" w:cs="Arial"/>
                <w:sz w:val="12"/>
                <w:szCs w:val="12"/>
              </w:rPr>
            </w:pPr>
          </w:p>
        </w:tc>
        <w:tc>
          <w:tcPr>
            <w:tcW w:w="139" w:type="dxa"/>
            <w:vMerge/>
            <w:tcBorders>
              <w:top w:val="nil"/>
              <w:left w:val="nil"/>
              <w:bottom w:val="nil"/>
              <w:right w:val="single" w:sz="4" w:space="0" w:color="auto"/>
            </w:tcBorders>
            <w:vAlign w:val="center"/>
            <w:hideMark/>
          </w:tcPr>
          <w:p w14:paraId="2742DDB6" w14:textId="77777777" w:rsidR="00176ECC" w:rsidRPr="007247E6" w:rsidRDefault="00176ECC" w:rsidP="0041537F">
            <w:pPr>
              <w:jc w:val="center"/>
              <w:rPr>
                <w:rFonts w:ascii="Arial" w:hAnsi="Arial" w:cs="Arial"/>
                <w:sz w:val="12"/>
                <w:szCs w:val="12"/>
              </w:rPr>
            </w:pPr>
          </w:p>
        </w:tc>
        <w:tc>
          <w:tcPr>
            <w:tcW w:w="431" w:type="dxa"/>
            <w:vMerge/>
            <w:tcBorders>
              <w:top w:val="nil"/>
              <w:left w:val="single" w:sz="4" w:space="0" w:color="auto"/>
              <w:bottom w:val="nil"/>
              <w:right w:val="single" w:sz="4" w:space="0" w:color="auto"/>
            </w:tcBorders>
            <w:vAlign w:val="center"/>
            <w:hideMark/>
          </w:tcPr>
          <w:p w14:paraId="4B405194" w14:textId="77777777" w:rsidR="00176ECC" w:rsidRPr="007247E6" w:rsidRDefault="00176ECC" w:rsidP="0041537F">
            <w:pPr>
              <w:jc w:val="center"/>
              <w:rPr>
                <w:rFonts w:ascii="Arial" w:hAnsi="Arial" w:cs="Arial"/>
                <w:sz w:val="12"/>
                <w:szCs w:val="12"/>
              </w:rPr>
            </w:pPr>
          </w:p>
        </w:tc>
        <w:tc>
          <w:tcPr>
            <w:tcW w:w="489" w:type="dxa"/>
            <w:vMerge/>
            <w:tcBorders>
              <w:top w:val="nil"/>
              <w:left w:val="nil"/>
              <w:bottom w:val="nil"/>
              <w:right w:val="single" w:sz="8" w:space="0" w:color="auto"/>
            </w:tcBorders>
            <w:vAlign w:val="center"/>
            <w:hideMark/>
          </w:tcPr>
          <w:p w14:paraId="7D867906" w14:textId="77777777" w:rsidR="00176ECC" w:rsidRPr="007247E6" w:rsidRDefault="00176ECC" w:rsidP="0041537F">
            <w:pPr>
              <w:jc w:val="center"/>
              <w:rPr>
                <w:rFonts w:ascii="Arial" w:hAnsi="Arial" w:cs="Arial"/>
                <w:b/>
                <w:bCs/>
                <w:sz w:val="12"/>
                <w:szCs w:val="12"/>
              </w:rPr>
            </w:pPr>
          </w:p>
        </w:tc>
        <w:tc>
          <w:tcPr>
            <w:tcW w:w="222" w:type="dxa"/>
            <w:vMerge/>
            <w:tcBorders>
              <w:top w:val="nil"/>
              <w:left w:val="nil"/>
              <w:bottom w:val="single" w:sz="4" w:space="0" w:color="auto"/>
              <w:right w:val="single" w:sz="4" w:space="0" w:color="auto"/>
            </w:tcBorders>
            <w:vAlign w:val="center"/>
            <w:hideMark/>
          </w:tcPr>
          <w:p w14:paraId="2ADDC85A" w14:textId="77777777" w:rsidR="00176ECC" w:rsidRPr="007247E6" w:rsidRDefault="00176ECC" w:rsidP="0041537F">
            <w:pPr>
              <w:jc w:val="center"/>
              <w:rPr>
                <w:rFonts w:ascii="Arial" w:hAnsi="Arial" w:cs="Arial"/>
                <w:sz w:val="12"/>
                <w:szCs w:val="12"/>
              </w:rPr>
            </w:pPr>
          </w:p>
        </w:tc>
        <w:tc>
          <w:tcPr>
            <w:tcW w:w="222" w:type="dxa"/>
            <w:vMerge/>
            <w:tcBorders>
              <w:top w:val="nil"/>
              <w:left w:val="nil"/>
              <w:bottom w:val="nil"/>
              <w:right w:val="single" w:sz="4" w:space="0" w:color="auto"/>
            </w:tcBorders>
            <w:vAlign w:val="center"/>
            <w:hideMark/>
          </w:tcPr>
          <w:p w14:paraId="195BF133" w14:textId="77777777" w:rsidR="00176ECC" w:rsidRPr="007247E6" w:rsidRDefault="00176ECC" w:rsidP="0041537F">
            <w:pPr>
              <w:jc w:val="center"/>
              <w:rPr>
                <w:rFonts w:ascii="Arial" w:hAnsi="Arial" w:cs="Arial"/>
                <w:sz w:val="12"/>
                <w:szCs w:val="12"/>
              </w:rPr>
            </w:pPr>
          </w:p>
        </w:tc>
        <w:tc>
          <w:tcPr>
            <w:tcW w:w="139" w:type="dxa"/>
            <w:vMerge/>
            <w:tcBorders>
              <w:top w:val="nil"/>
              <w:left w:val="single" w:sz="4" w:space="0" w:color="auto"/>
              <w:bottom w:val="nil"/>
              <w:right w:val="single" w:sz="4" w:space="0" w:color="auto"/>
            </w:tcBorders>
            <w:vAlign w:val="center"/>
            <w:hideMark/>
          </w:tcPr>
          <w:p w14:paraId="7740F675" w14:textId="77777777" w:rsidR="00176ECC" w:rsidRPr="007247E6" w:rsidRDefault="00176ECC" w:rsidP="0041537F">
            <w:pPr>
              <w:jc w:val="center"/>
              <w:rPr>
                <w:rFonts w:ascii="Arial" w:hAnsi="Arial" w:cs="Arial"/>
                <w:sz w:val="12"/>
                <w:szCs w:val="12"/>
              </w:rPr>
            </w:pPr>
          </w:p>
        </w:tc>
        <w:tc>
          <w:tcPr>
            <w:tcW w:w="431" w:type="dxa"/>
            <w:vMerge/>
            <w:tcBorders>
              <w:top w:val="nil"/>
              <w:left w:val="nil"/>
              <w:bottom w:val="nil"/>
              <w:right w:val="single" w:sz="4" w:space="0" w:color="auto"/>
            </w:tcBorders>
            <w:vAlign w:val="center"/>
            <w:hideMark/>
          </w:tcPr>
          <w:p w14:paraId="123BEAE8" w14:textId="77777777" w:rsidR="00176ECC" w:rsidRPr="007247E6" w:rsidRDefault="00176ECC" w:rsidP="0041537F">
            <w:pPr>
              <w:jc w:val="center"/>
              <w:rPr>
                <w:rFonts w:ascii="Arial" w:hAnsi="Arial" w:cs="Arial"/>
                <w:sz w:val="12"/>
                <w:szCs w:val="12"/>
              </w:rPr>
            </w:pPr>
          </w:p>
        </w:tc>
        <w:tc>
          <w:tcPr>
            <w:tcW w:w="689" w:type="dxa"/>
            <w:vMerge/>
            <w:tcBorders>
              <w:top w:val="nil"/>
              <w:left w:val="single" w:sz="4" w:space="0" w:color="auto"/>
              <w:bottom w:val="nil"/>
              <w:right w:val="single" w:sz="8" w:space="0" w:color="auto"/>
            </w:tcBorders>
            <w:vAlign w:val="center"/>
            <w:hideMark/>
          </w:tcPr>
          <w:p w14:paraId="1FAF7843" w14:textId="77777777" w:rsidR="00176ECC" w:rsidRPr="007247E6" w:rsidRDefault="00176ECC" w:rsidP="0041537F">
            <w:pPr>
              <w:jc w:val="center"/>
              <w:rPr>
                <w:rFonts w:ascii="Arial" w:hAnsi="Arial" w:cs="Arial"/>
                <w:b/>
                <w:bCs/>
                <w:sz w:val="12"/>
                <w:szCs w:val="12"/>
              </w:rPr>
            </w:pPr>
          </w:p>
        </w:tc>
        <w:tc>
          <w:tcPr>
            <w:tcW w:w="222" w:type="dxa"/>
            <w:vMerge/>
            <w:tcBorders>
              <w:top w:val="nil"/>
              <w:left w:val="nil"/>
              <w:bottom w:val="single" w:sz="4" w:space="0" w:color="auto"/>
              <w:right w:val="single" w:sz="4" w:space="0" w:color="auto"/>
            </w:tcBorders>
            <w:vAlign w:val="center"/>
            <w:hideMark/>
          </w:tcPr>
          <w:p w14:paraId="29A55BBD" w14:textId="77777777" w:rsidR="00176ECC" w:rsidRPr="007247E6" w:rsidRDefault="00176ECC" w:rsidP="0041537F">
            <w:pPr>
              <w:jc w:val="center"/>
              <w:rPr>
                <w:rFonts w:ascii="Arial" w:hAnsi="Arial" w:cs="Arial"/>
                <w:sz w:val="12"/>
                <w:szCs w:val="12"/>
              </w:rPr>
            </w:pPr>
          </w:p>
        </w:tc>
        <w:tc>
          <w:tcPr>
            <w:tcW w:w="222" w:type="dxa"/>
            <w:vMerge/>
            <w:tcBorders>
              <w:top w:val="nil"/>
              <w:left w:val="nil"/>
              <w:bottom w:val="nil"/>
              <w:right w:val="single" w:sz="4" w:space="0" w:color="auto"/>
            </w:tcBorders>
            <w:vAlign w:val="center"/>
            <w:hideMark/>
          </w:tcPr>
          <w:p w14:paraId="47BD1A61" w14:textId="77777777" w:rsidR="00176ECC" w:rsidRPr="007247E6" w:rsidRDefault="00176ECC" w:rsidP="0041537F">
            <w:pPr>
              <w:jc w:val="center"/>
              <w:rPr>
                <w:rFonts w:ascii="Arial" w:hAnsi="Arial" w:cs="Arial"/>
                <w:sz w:val="12"/>
                <w:szCs w:val="12"/>
              </w:rPr>
            </w:pPr>
          </w:p>
        </w:tc>
        <w:tc>
          <w:tcPr>
            <w:tcW w:w="139" w:type="dxa"/>
            <w:vMerge/>
            <w:tcBorders>
              <w:top w:val="nil"/>
              <w:left w:val="single" w:sz="4" w:space="0" w:color="auto"/>
              <w:bottom w:val="nil"/>
              <w:right w:val="single" w:sz="4" w:space="0" w:color="auto"/>
            </w:tcBorders>
            <w:vAlign w:val="center"/>
            <w:hideMark/>
          </w:tcPr>
          <w:p w14:paraId="3CA9E856" w14:textId="77777777" w:rsidR="00176ECC" w:rsidRPr="007247E6" w:rsidRDefault="00176ECC" w:rsidP="0041537F">
            <w:pPr>
              <w:jc w:val="center"/>
              <w:rPr>
                <w:rFonts w:ascii="Arial" w:hAnsi="Arial" w:cs="Arial"/>
                <w:sz w:val="12"/>
                <w:szCs w:val="12"/>
              </w:rPr>
            </w:pPr>
          </w:p>
        </w:tc>
        <w:tc>
          <w:tcPr>
            <w:tcW w:w="431" w:type="dxa"/>
            <w:vMerge/>
            <w:tcBorders>
              <w:top w:val="nil"/>
              <w:left w:val="nil"/>
              <w:bottom w:val="nil"/>
              <w:right w:val="single" w:sz="4" w:space="0" w:color="auto"/>
            </w:tcBorders>
            <w:vAlign w:val="center"/>
            <w:hideMark/>
          </w:tcPr>
          <w:p w14:paraId="5D42F0B3" w14:textId="77777777" w:rsidR="00176ECC" w:rsidRPr="007247E6" w:rsidRDefault="00176ECC" w:rsidP="0041537F">
            <w:pPr>
              <w:jc w:val="center"/>
              <w:rPr>
                <w:rFonts w:ascii="Arial" w:hAnsi="Arial" w:cs="Arial"/>
                <w:sz w:val="12"/>
                <w:szCs w:val="12"/>
              </w:rPr>
            </w:pPr>
          </w:p>
        </w:tc>
        <w:tc>
          <w:tcPr>
            <w:tcW w:w="689" w:type="dxa"/>
            <w:vMerge/>
            <w:tcBorders>
              <w:top w:val="nil"/>
              <w:left w:val="single" w:sz="4" w:space="0" w:color="auto"/>
              <w:bottom w:val="nil"/>
              <w:right w:val="single" w:sz="8" w:space="0" w:color="auto"/>
            </w:tcBorders>
            <w:vAlign w:val="center"/>
            <w:hideMark/>
          </w:tcPr>
          <w:p w14:paraId="6C18EB7A" w14:textId="77777777" w:rsidR="00176ECC" w:rsidRPr="007247E6" w:rsidRDefault="00176ECC" w:rsidP="0041537F">
            <w:pPr>
              <w:jc w:val="center"/>
              <w:rPr>
                <w:rFonts w:ascii="Arial" w:hAnsi="Arial" w:cs="Arial"/>
                <w:b/>
                <w:bCs/>
                <w:sz w:val="12"/>
                <w:szCs w:val="12"/>
              </w:rPr>
            </w:pPr>
          </w:p>
        </w:tc>
      </w:tr>
      <w:tr w:rsidR="007247E6" w:rsidRPr="007247E6" w14:paraId="76032CA5" w14:textId="77777777" w:rsidTr="0041537F">
        <w:trPr>
          <w:trHeight w:val="270"/>
        </w:trPr>
        <w:tc>
          <w:tcPr>
            <w:tcW w:w="2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AE85E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w:t>
            </w:r>
          </w:p>
        </w:tc>
        <w:tc>
          <w:tcPr>
            <w:tcW w:w="996" w:type="dxa"/>
            <w:tcBorders>
              <w:top w:val="single" w:sz="8" w:space="0" w:color="auto"/>
              <w:left w:val="nil"/>
              <w:bottom w:val="single" w:sz="8" w:space="0" w:color="auto"/>
              <w:right w:val="single" w:sz="8" w:space="0" w:color="auto"/>
            </w:tcBorders>
            <w:shd w:val="clear" w:color="auto" w:fill="auto"/>
            <w:vAlign w:val="center"/>
            <w:hideMark/>
          </w:tcPr>
          <w:p w14:paraId="5554F35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w:t>
            </w:r>
          </w:p>
        </w:tc>
        <w:tc>
          <w:tcPr>
            <w:tcW w:w="611" w:type="dxa"/>
            <w:tcBorders>
              <w:top w:val="single" w:sz="8" w:space="0" w:color="auto"/>
              <w:left w:val="nil"/>
              <w:bottom w:val="single" w:sz="8" w:space="0" w:color="auto"/>
              <w:right w:val="single" w:sz="8" w:space="0" w:color="auto"/>
            </w:tcBorders>
            <w:shd w:val="clear" w:color="auto" w:fill="auto"/>
            <w:vAlign w:val="center"/>
            <w:hideMark/>
          </w:tcPr>
          <w:p w14:paraId="370868C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w:t>
            </w:r>
          </w:p>
        </w:tc>
        <w:tc>
          <w:tcPr>
            <w:tcW w:w="583" w:type="dxa"/>
            <w:tcBorders>
              <w:top w:val="nil"/>
              <w:left w:val="nil"/>
              <w:bottom w:val="single" w:sz="8" w:space="0" w:color="auto"/>
              <w:right w:val="single" w:sz="8" w:space="0" w:color="auto"/>
            </w:tcBorders>
            <w:shd w:val="clear" w:color="auto" w:fill="auto"/>
            <w:vAlign w:val="center"/>
            <w:hideMark/>
          </w:tcPr>
          <w:p w14:paraId="58A8BD7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w:t>
            </w:r>
          </w:p>
        </w:tc>
        <w:tc>
          <w:tcPr>
            <w:tcW w:w="539" w:type="dxa"/>
            <w:tcBorders>
              <w:top w:val="single" w:sz="8" w:space="0" w:color="auto"/>
              <w:left w:val="nil"/>
              <w:bottom w:val="single" w:sz="8" w:space="0" w:color="auto"/>
              <w:right w:val="single" w:sz="8" w:space="0" w:color="auto"/>
            </w:tcBorders>
            <w:shd w:val="clear" w:color="auto" w:fill="auto"/>
            <w:vAlign w:val="center"/>
            <w:hideMark/>
          </w:tcPr>
          <w:p w14:paraId="5C7A2F6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w:t>
            </w:r>
          </w:p>
        </w:tc>
        <w:tc>
          <w:tcPr>
            <w:tcW w:w="240" w:type="dxa"/>
            <w:tcBorders>
              <w:top w:val="single" w:sz="8" w:space="0" w:color="auto"/>
              <w:left w:val="nil"/>
              <w:bottom w:val="single" w:sz="8" w:space="0" w:color="auto"/>
              <w:right w:val="single" w:sz="8" w:space="0" w:color="auto"/>
            </w:tcBorders>
            <w:shd w:val="clear" w:color="auto" w:fill="auto"/>
            <w:vAlign w:val="center"/>
            <w:hideMark/>
          </w:tcPr>
          <w:p w14:paraId="5679C88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6</w:t>
            </w:r>
          </w:p>
        </w:tc>
        <w:tc>
          <w:tcPr>
            <w:tcW w:w="222" w:type="dxa"/>
            <w:tcBorders>
              <w:top w:val="single" w:sz="8" w:space="0" w:color="auto"/>
              <w:left w:val="nil"/>
              <w:bottom w:val="single" w:sz="8" w:space="0" w:color="auto"/>
              <w:right w:val="single" w:sz="4" w:space="0" w:color="auto"/>
            </w:tcBorders>
            <w:shd w:val="clear" w:color="000000" w:fill="FFFFFF"/>
            <w:vAlign w:val="center"/>
            <w:hideMark/>
          </w:tcPr>
          <w:p w14:paraId="190EC6C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7</w:t>
            </w:r>
          </w:p>
        </w:tc>
        <w:tc>
          <w:tcPr>
            <w:tcW w:w="139" w:type="dxa"/>
            <w:tcBorders>
              <w:top w:val="single" w:sz="8" w:space="0" w:color="auto"/>
              <w:left w:val="nil"/>
              <w:bottom w:val="single" w:sz="8" w:space="0" w:color="auto"/>
              <w:right w:val="single" w:sz="4" w:space="0" w:color="auto"/>
            </w:tcBorders>
            <w:shd w:val="clear" w:color="000000" w:fill="FFFFFF"/>
            <w:vAlign w:val="center"/>
            <w:hideMark/>
          </w:tcPr>
          <w:p w14:paraId="66EC6AB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8</w:t>
            </w:r>
          </w:p>
        </w:tc>
        <w:tc>
          <w:tcPr>
            <w:tcW w:w="482" w:type="dxa"/>
            <w:tcBorders>
              <w:top w:val="single" w:sz="8" w:space="0" w:color="auto"/>
              <w:left w:val="nil"/>
              <w:bottom w:val="single" w:sz="8" w:space="0" w:color="auto"/>
              <w:right w:val="single" w:sz="4" w:space="0" w:color="auto"/>
            </w:tcBorders>
            <w:shd w:val="clear" w:color="000000" w:fill="FFFFFF"/>
            <w:vAlign w:val="center"/>
            <w:hideMark/>
          </w:tcPr>
          <w:p w14:paraId="16C64DE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9</w:t>
            </w:r>
          </w:p>
        </w:tc>
        <w:tc>
          <w:tcPr>
            <w:tcW w:w="395" w:type="dxa"/>
            <w:tcBorders>
              <w:top w:val="single" w:sz="8" w:space="0" w:color="auto"/>
              <w:left w:val="nil"/>
              <w:bottom w:val="single" w:sz="8" w:space="0" w:color="auto"/>
              <w:right w:val="single" w:sz="8" w:space="0" w:color="auto"/>
            </w:tcBorders>
            <w:shd w:val="clear" w:color="000000" w:fill="FFFFFF"/>
            <w:vAlign w:val="center"/>
            <w:hideMark/>
          </w:tcPr>
          <w:p w14:paraId="50A6D6C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10</w:t>
            </w:r>
          </w:p>
        </w:tc>
        <w:tc>
          <w:tcPr>
            <w:tcW w:w="393" w:type="dxa"/>
            <w:tcBorders>
              <w:top w:val="single" w:sz="8" w:space="0" w:color="auto"/>
              <w:left w:val="nil"/>
              <w:bottom w:val="single" w:sz="8" w:space="0" w:color="auto"/>
              <w:right w:val="nil"/>
            </w:tcBorders>
            <w:shd w:val="clear" w:color="000000" w:fill="FFFFFF"/>
            <w:vAlign w:val="center"/>
            <w:hideMark/>
          </w:tcPr>
          <w:p w14:paraId="2B8A7DE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11</w:t>
            </w:r>
          </w:p>
        </w:tc>
        <w:tc>
          <w:tcPr>
            <w:tcW w:w="36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7B0D49E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12</w:t>
            </w:r>
          </w:p>
        </w:tc>
        <w:tc>
          <w:tcPr>
            <w:tcW w:w="139" w:type="dxa"/>
            <w:tcBorders>
              <w:top w:val="single" w:sz="8" w:space="0" w:color="auto"/>
              <w:left w:val="nil"/>
              <w:bottom w:val="single" w:sz="8" w:space="0" w:color="auto"/>
              <w:right w:val="single" w:sz="4" w:space="0" w:color="auto"/>
            </w:tcBorders>
            <w:shd w:val="clear" w:color="000000" w:fill="FFFFFF"/>
            <w:vAlign w:val="center"/>
            <w:hideMark/>
          </w:tcPr>
          <w:p w14:paraId="47D82EB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13</w:t>
            </w:r>
          </w:p>
        </w:tc>
        <w:tc>
          <w:tcPr>
            <w:tcW w:w="431" w:type="dxa"/>
            <w:tcBorders>
              <w:top w:val="single" w:sz="8" w:space="0" w:color="auto"/>
              <w:left w:val="nil"/>
              <w:bottom w:val="single" w:sz="8" w:space="0" w:color="auto"/>
              <w:right w:val="single" w:sz="4" w:space="0" w:color="auto"/>
            </w:tcBorders>
            <w:shd w:val="clear" w:color="000000" w:fill="FFFFFF"/>
            <w:vAlign w:val="center"/>
            <w:hideMark/>
          </w:tcPr>
          <w:p w14:paraId="4B8493D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14</w:t>
            </w:r>
          </w:p>
        </w:tc>
        <w:tc>
          <w:tcPr>
            <w:tcW w:w="489" w:type="dxa"/>
            <w:tcBorders>
              <w:top w:val="single" w:sz="8" w:space="0" w:color="auto"/>
              <w:left w:val="nil"/>
              <w:bottom w:val="single" w:sz="8" w:space="0" w:color="auto"/>
              <w:right w:val="single" w:sz="8" w:space="0" w:color="auto"/>
            </w:tcBorders>
            <w:shd w:val="clear" w:color="000000" w:fill="FFFFFF"/>
            <w:vAlign w:val="center"/>
            <w:hideMark/>
          </w:tcPr>
          <w:p w14:paraId="38299BB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15</w:t>
            </w:r>
          </w:p>
        </w:tc>
        <w:tc>
          <w:tcPr>
            <w:tcW w:w="222" w:type="dxa"/>
            <w:tcBorders>
              <w:top w:val="single" w:sz="8" w:space="0" w:color="auto"/>
              <w:left w:val="nil"/>
              <w:bottom w:val="single" w:sz="8" w:space="0" w:color="auto"/>
              <w:right w:val="single" w:sz="8" w:space="0" w:color="auto"/>
            </w:tcBorders>
            <w:shd w:val="clear" w:color="000000" w:fill="FFFFFF"/>
            <w:vAlign w:val="center"/>
            <w:hideMark/>
          </w:tcPr>
          <w:p w14:paraId="2F4897A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16</w:t>
            </w:r>
          </w:p>
        </w:tc>
        <w:tc>
          <w:tcPr>
            <w:tcW w:w="222" w:type="dxa"/>
            <w:tcBorders>
              <w:top w:val="single" w:sz="8" w:space="0" w:color="auto"/>
              <w:left w:val="nil"/>
              <w:bottom w:val="single" w:sz="8" w:space="0" w:color="auto"/>
              <w:right w:val="single" w:sz="4" w:space="0" w:color="auto"/>
            </w:tcBorders>
            <w:shd w:val="clear" w:color="000000" w:fill="FFFFFF"/>
            <w:vAlign w:val="center"/>
            <w:hideMark/>
          </w:tcPr>
          <w:p w14:paraId="0EEF7E8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17</w:t>
            </w:r>
          </w:p>
        </w:tc>
        <w:tc>
          <w:tcPr>
            <w:tcW w:w="139" w:type="dxa"/>
            <w:tcBorders>
              <w:top w:val="single" w:sz="8" w:space="0" w:color="auto"/>
              <w:left w:val="nil"/>
              <w:bottom w:val="single" w:sz="8" w:space="0" w:color="auto"/>
              <w:right w:val="single" w:sz="4" w:space="0" w:color="auto"/>
            </w:tcBorders>
            <w:shd w:val="clear" w:color="000000" w:fill="FFFFFF"/>
            <w:vAlign w:val="center"/>
            <w:hideMark/>
          </w:tcPr>
          <w:p w14:paraId="14D68B4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18</w:t>
            </w:r>
          </w:p>
        </w:tc>
        <w:tc>
          <w:tcPr>
            <w:tcW w:w="431" w:type="dxa"/>
            <w:tcBorders>
              <w:top w:val="single" w:sz="8" w:space="0" w:color="auto"/>
              <w:left w:val="nil"/>
              <w:bottom w:val="single" w:sz="8" w:space="0" w:color="auto"/>
              <w:right w:val="single" w:sz="4" w:space="0" w:color="auto"/>
            </w:tcBorders>
            <w:shd w:val="clear" w:color="000000" w:fill="FFFFFF"/>
            <w:vAlign w:val="center"/>
            <w:hideMark/>
          </w:tcPr>
          <w:p w14:paraId="05A9715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19</w:t>
            </w:r>
          </w:p>
        </w:tc>
        <w:tc>
          <w:tcPr>
            <w:tcW w:w="689" w:type="dxa"/>
            <w:tcBorders>
              <w:top w:val="single" w:sz="8" w:space="0" w:color="auto"/>
              <w:left w:val="nil"/>
              <w:bottom w:val="single" w:sz="8" w:space="0" w:color="auto"/>
              <w:right w:val="single" w:sz="8" w:space="0" w:color="auto"/>
            </w:tcBorders>
            <w:shd w:val="clear" w:color="000000" w:fill="FFFFFF"/>
            <w:vAlign w:val="center"/>
            <w:hideMark/>
          </w:tcPr>
          <w:p w14:paraId="506DF4F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20</w:t>
            </w:r>
          </w:p>
        </w:tc>
        <w:tc>
          <w:tcPr>
            <w:tcW w:w="222" w:type="dxa"/>
            <w:tcBorders>
              <w:top w:val="single" w:sz="8" w:space="0" w:color="auto"/>
              <w:left w:val="nil"/>
              <w:bottom w:val="single" w:sz="8" w:space="0" w:color="auto"/>
              <w:right w:val="single" w:sz="8" w:space="0" w:color="auto"/>
            </w:tcBorders>
            <w:shd w:val="clear" w:color="000000" w:fill="FFFFFF"/>
            <w:vAlign w:val="center"/>
            <w:hideMark/>
          </w:tcPr>
          <w:p w14:paraId="255A8F5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21</w:t>
            </w:r>
          </w:p>
        </w:tc>
        <w:tc>
          <w:tcPr>
            <w:tcW w:w="222" w:type="dxa"/>
            <w:tcBorders>
              <w:top w:val="single" w:sz="8" w:space="0" w:color="auto"/>
              <w:left w:val="nil"/>
              <w:bottom w:val="single" w:sz="8" w:space="0" w:color="auto"/>
              <w:right w:val="single" w:sz="4" w:space="0" w:color="auto"/>
            </w:tcBorders>
            <w:shd w:val="clear" w:color="000000" w:fill="FFFFFF"/>
            <w:vAlign w:val="center"/>
            <w:hideMark/>
          </w:tcPr>
          <w:p w14:paraId="1E3951D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22</w:t>
            </w:r>
          </w:p>
        </w:tc>
        <w:tc>
          <w:tcPr>
            <w:tcW w:w="139" w:type="dxa"/>
            <w:tcBorders>
              <w:top w:val="single" w:sz="8" w:space="0" w:color="auto"/>
              <w:left w:val="nil"/>
              <w:bottom w:val="single" w:sz="8" w:space="0" w:color="auto"/>
              <w:right w:val="single" w:sz="4" w:space="0" w:color="auto"/>
            </w:tcBorders>
            <w:shd w:val="clear" w:color="000000" w:fill="FFFFFF"/>
            <w:vAlign w:val="center"/>
            <w:hideMark/>
          </w:tcPr>
          <w:p w14:paraId="1804C9F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23</w:t>
            </w:r>
          </w:p>
        </w:tc>
        <w:tc>
          <w:tcPr>
            <w:tcW w:w="431" w:type="dxa"/>
            <w:tcBorders>
              <w:top w:val="single" w:sz="8" w:space="0" w:color="auto"/>
              <w:left w:val="nil"/>
              <w:bottom w:val="single" w:sz="8" w:space="0" w:color="auto"/>
              <w:right w:val="single" w:sz="4" w:space="0" w:color="auto"/>
            </w:tcBorders>
            <w:shd w:val="clear" w:color="000000" w:fill="FFFFFF"/>
            <w:vAlign w:val="center"/>
            <w:hideMark/>
          </w:tcPr>
          <w:p w14:paraId="0AC5F3E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24</w:t>
            </w:r>
          </w:p>
        </w:tc>
        <w:tc>
          <w:tcPr>
            <w:tcW w:w="689" w:type="dxa"/>
            <w:tcBorders>
              <w:top w:val="single" w:sz="8" w:space="0" w:color="auto"/>
              <w:left w:val="nil"/>
              <w:bottom w:val="single" w:sz="8" w:space="0" w:color="auto"/>
              <w:right w:val="single" w:sz="8" w:space="0" w:color="auto"/>
            </w:tcBorders>
            <w:shd w:val="clear" w:color="000000" w:fill="FFFFFF"/>
            <w:vAlign w:val="center"/>
            <w:hideMark/>
          </w:tcPr>
          <w:p w14:paraId="672AF4E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25</w:t>
            </w:r>
          </w:p>
        </w:tc>
      </w:tr>
      <w:tr w:rsidR="007247E6" w:rsidRPr="007247E6" w14:paraId="363E23EA" w14:textId="77777777" w:rsidTr="0041537F">
        <w:trPr>
          <w:trHeight w:val="510"/>
        </w:trPr>
        <w:tc>
          <w:tcPr>
            <w:tcW w:w="244" w:type="dxa"/>
            <w:vMerge w:val="restart"/>
            <w:tcBorders>
              <w:top w:val="nil"/>
              <w:left w:val="single" w:sz="8" w:space="0" w:color="auto"/>
              <w:bottom w:val="single" w:sz="4" w:space="0" w:color="auto"/>
              <w:right w:val="nil"/>
            </w:tcBorders>
            <w:shd w:val="clear" w:color="auto" w:fill="auto"/>
            <w:vAlign w:val="center"/>
            <w:hideMark/>
          </w:tcPr>
          <w:p w14:paraId="72D49C24"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1.</w:t>
            </w:r>
          </w:p>
        </w:tc>
        <w:tc>
          <w:tcPr>
            <w:tcW w:w="996" w:type="dxa"/>
            <w:tcBorders>
              <w:top w:val="nil"/>
              <w:left w:val="single" w:sz="8" w:space="0" w:color="auto"/>
              <w:bottom w:val="nil"/>
              <w:right w:val="single" w:sz="8" w:space="0" w:color="auto"/>
            </w:tcBorders>
            <w:shd w:val="clear" w:color="auto" w:fill="auto"/>
            <w:vAlign w:val="center"/>
            <w:hideMark/>
          </w:tcPr>
          <w:p w14:paraId="617707FD" w14:textId="77777777" w:rsidR="00176ECC" w:rsidRPr="007247E6" w:rsidRDefault="00176ECC" w:rsidP="0041537F">
            <w:pPr>
              <w:jc w:val="center"/>
              <w:rPr>
                <w:rFonts w:ascii="Arial" w:hAnsi="Arial" w:cs="Arial"/>
                <w:b/>
                <w:bCs/>
                <w:sz w:val="12"/>
                <w:szCs w:val="12"/>
                <w:u w:val="single"/>
              </w:rPr>
            </w:pPr>
            <w:r w:rsidRPr="007247E6">
              <w:rPr>
                <w:rFonts w:ascii="Arial" w:hAnsi="Arial" w:cs="Arial"/>
                <w:b/>
                <w:bCs/>
                <w:sz w:val="12"/>
                <w:szCs w:val="12"/>
                <w:u w:val="single"/>
              </w:rPr>
              <w:t>Подпрограмма 1</w:t>
            </w:r>
          </w:p>
        </w:tc>
        <w:tc>
          <w:tcPr>
            <w:tcW w:w="611" w:type="dxa"/>
            <w:vMerge w:val="restart"/>
            <w:tcBorders>
              <w:top w:val="nil"/>
              <w:left w:val="nil"/>
              <w:bottom w:val="single" w:sz="4" w:space="0" w:color="000000"/>
              <w:right w:val="single" w:sz="8" w:space="0" w:color="auto"/>
            </w:tcBorders>
            <w:shd w:val="clear" w:color="auto" w:fill="auto"/>
            <w:vAlign w:val="center"/>
            <w:hideMark/>
          </w:tcPr>
          <w:p w14:paraId="2E7A58F1" w14:textId="77777777" w:rsidR="00176ECC" w:rsidRPr="007247E6" w:rsidRDefault="00176ECC" w:rsidP="0041537F">
            <w:pPr>
              <w:jc w:val="center"/>
              <w:rPr>
                <w:rFonts w:ascii="Arial" w:hAnsi="Arial" w:cs="Arial"/>
                <w:sz w:val="12"/>
                <w:szCs w:val="12"/>
              </w:rPr>
            </w:pPr>
          </w:p>
        </w:tc>
        <w:tc>
          <w:tcPr>
            <w:tcW w:w="583" w:type="dxa"/>
            <w:tcBorders>
              <w:top w:val="nil"/>
              <w:left w:val="nil"/>
              <w:bottom w:val="nil"/>
              <w:right w:val="single" w:sz="8" w:space="0" w:color="auto"/>
            </w:tcBorders>
            <w:shd w:val="clear" w:color="auto" w:fill="auto"/>
            <w:vAlign w:val="center"/>
            <w:hideMark/>
          </w:tcPr>
          <w:p w14:paraId="26B2DBD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04 3 00 00000</w:t>
            </w:r>
          </w:p>
        </w:tc>
        <w:tc>
          <w:tcPr>
            <w:tcW w:w="539" w:type="dxa"/>
            <w:tcBorders>
              <w:top w:val="nil"/>
              <w:left w:val="nil"/>
              <w:bottom w:val="nil"/>
              <w:right w:val="single" w:sz="8" w:space="0" w:color="auto"/>
            </w:tcBorders>
            <w:shd w:val="clear" w:color="auto" w:fill="auto"/>
            <w:vAlign w:val="center"/>
            <w:hideMark/>
          </w:tcPr>
          <w:p w14:paraId="36A862C1"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2 876 937,2</w:t>
            </w:r>
          </w:p>
        </w:tc>
        <w:tc>
          <w:tcPr>
            <w:tcW w:w="240" w:type="dxa"/>
            <w:tcBorders>
              <w:top w:val="nil"/>
              <w:left w:val="nil"/>
              <w:bottom w:val="nil"/>
              <w:right w:val="single" w:sz="4" w:space="0" w:color="auto"/>
            </w:tcBorders>
            <w:shd w:val="clear" w:color="auto" w:fill="auto"/>
            <w:vAlign w:val="center"/>
            <w:hideMark/>
          </w:tcPr>
          <w:p w14:paraId="74E160EC"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510,0</w:t>
            </w:r>
          </w:p>
        </w:tc>
        <w:tc>
          <w:tcPr>
            <w:tcW w:w="222" w:type="dxa"/>
            <w:tcBorders>
              <w:top w:val="nil"/>
              <w:left w:val="nil"/>
              <w:bottom w:val="nil"/>
              <w:right w:val="single" w:sz="4" w:space="0" w:color="auto"/>
            </w:tcBorders>
            <w:shd w:val="clear" w:color="auto" w:fill="auto"/>
            <w:vAlign w:val="center"/>
            <w:hideMark/>
          </w:tcPr>
          <w:p w14:paraId="055043A3"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450 000,0</w:t>
            </w:r>
          </w:p>
        </w:tc>
        <w:tc>
          <w:tcPr>
            <w:tcW w:w="139" w:type="dxa"/>
            <w:tcBorders>
              <w:top w:val="nil"/>
              <w:left w:val="nil"/>
              <w:bottom w:val="nil"/>
              <w:right w:val="single" w:sz="4" w:space="0" w:color="auto"/>
            </w:tcBorders>
            <w:shd w:val="clear" w:color="auto" w:fill="auto"/>
            <w:vAlign w:val="center"/>
            <w:hideMark/>
          </w:tcPr>
          <w:p w14:paraId="733F681A"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82" w:type="dxa"/>
            <w:tcBorders>
              <w:top w:val="nil"/>
              <w:left w:val="nil"/>
              <w:bottom w:val="nil"/>
              <w:right w:val="single" w:sz="4" w:space="0" w:color="auto"/>
            </w:tcBorders>
            <w:shd w:val="clear" w:color="auto" w:fill="auto"/>
            <w:vAlign w:val="center"/>
            <w:hideMark/>
          </w:tcPr>
          <w:p w14:paraId="6289ADDF"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78 800,0</w:t>
            </w:r>
          </w:p>
        </w:tc>
        <w:tc>
          <w:tcPr>
            <w:tcW w:w="395" w:type="dxa"/>
            <w:tcBorders>
              <w:top w:val="nil"/>
              <w:left w:val="nil"/>
              <w:bottom w:val="nil"/>
              <w:right w:val="single" w:sz="8" w:space="0" w:color="auto"/>
            </w:tcBorders>
            <w:shd w:val="clear" w:color="auto" w:fill="auto"/>
            <w:vAlign w:val="center"/>
            <w:hideMark/>
          </w:tcPr>
          <w:p w14:paraId="56E02ABD"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529 310,0</w:t>
            </w:r>
          </w:p>
        </w:tc>
        <w:tc>
          <w:tcPr>
            <w:tcW w:w="393" w:type="dxa"/>
            <w:tcBorders>
              <w:top w:val="nil"/>
              <w:left w:val="nil"/>
              <w:bottom w:val="nil"/>
              <w:right w:val="single" w:sz="4" w:space="0" w:color="auto"/>
            </w:tcBorders>
            <w:shd w:val="clear" w:color="auto" w:fill="auto"/>
            <w:vAlign w:val="center"/>
            <w:hideMark/>
          </w:tcPr>
          <w:p w14:paraId="70D46F9F"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1 158,1</w:t>
            </w:r>
          </w:p>
        </w:tc>
        <w:tc>
          <w:tcPr>
            <w:tcW w:w="360" w:type="dxa"/>
            <w:tcBorders>
              <w:top w:val="nil"/>
              <w:left w:val="nil"/>
              <w:bottom w:val="nil"/>
              <w:right w:val="single" w:sz="4" w:space="0" w:color="auto"/>
            </w:tcBorders>
            <w:shd w:val="clear" w:color="auto" w:fill="auto"/>
            <w:vAlign w:val="center"/>
            <w:hideMark/>
          </w:tcPr>
          <w:p w14:paraId="20CB143C"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630 000,0</w:t>
            </w:r>
          </w:p>
        </w:tc>
        <w:tc>
          <w:tcPr>
            <w:tcW w:w="139" w:type="dxa"/>
            <w:tcBorders>
              <w:top w:val="nil"/>
              <w:left w:val="nil"/>
              <w:bottom w:val="nil"/>
              <w:right w:val="single" w:sz="4" w:space="0" w:color="auto"/>
            </w:tcBorders>
            <w:shd w:val="clear" w:color="auto" w:fill="auto"/>
            <w:vAlign w:val="center"/>
            <w:hideMark/>
          </w:tcPr>
          <w:p w14:paraId="29D403CF"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31" w:type="dxa"/>
            <w:tcBorders>
              <w:top w:val="nil"/>
              <w:left w:val="nil"/>
              <w:bottom w:val="nil"/>
              <w:right w:val="single" w:sz="4" w:space="0" w:color="auto"/>
            </w:tcBorders>
            <w:shd w:val="clear" w:color="auto" w:fill="auto"/>
            <w:vAlign w:val="center"/>
            <w:hideMark/>
          </w:tcPr>
          <w:p w14:paraId="45A2F703"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78 800,0</w:t>
            </w:r>
          </w:p>
        </w:tc>
        <w:tc>
          <w:tcPr>
            <w:tcW w:w="489" w:type="dxa"/>
            <w:tcBorders>
              <w:top w:val="nil"/>
              <w:left w:val="nil"/>
              <w:bottom w:val="nil"/>
              <w:right w:val="single" w:sz="8" w:space="0" w:color="auto"/>
            </w:tcBorders>
            <w:shd w:val="clear" w:color="auto" w:fill="auto"/>
            <w:vAlign w:val="center"/>
            <w:hideMark/>
          </w:tcPr>
          <w:p w14:paraId="17EB0DA0"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709 958,1</w:t>
            </w:r>
          </w:p>
        </w:tc>
        <w:tc>
          <w:tcPr>
            <w:tcW w:w="222" w:type="dxa"/>
            <w:tcBorders>
              <w:top w:val="nil"/>
              <w:left w:val="nil"/>
              <w:bottom w:val="nil"/>
              <w:right w:val="single" w:sz="4" w:space="0" w:color="auto"/>
            </w:tcBorders>
            <w:shd w:val="clear" w:color="auto" w:fill="auto"/>
            <w:vAlign w:val="center"/>
            <w:hideMark/>
          </w:tcPr>
          <w:p w14:paraId="2F767D4E"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630,0</w:t>
            </w:r>
          </w:p>
        </w:tc>
        <w:tc>
          <w:tcPr>
            <w:tcW w:w="222" w:type="dxa"/>
            <w:tcBorders>
              <w:top w:val="nil"/>
              <w:left w:val="nil"/>
              <w:bottom w:val="nil"/>
              <w:right w:val="single" w:sz="4" w:space="0" w:color="auto"/>
            </w:tcBorders>
            <w:shd w:val="clear" w:color="auto" w:fill="auto"/>
            <w:vAlign w:val="center"/>
            <w:hideMark/>
          </w:tcPr>
          <w:p w14:paraId="6FB1EC6E"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630 000,0</w:t>
            </w:r>
          </w:p>
        </w:tc>
        <w:tc>
          <w:tcPr>
            <w:tcW w:w="139" w:type="dxa"/>
            <w:tcBorders>
              <w:top w:val="nil"/>
              <w:left w:val="nil"/>
              <w:bottom w:val="nil"/>
              <w:right w:val="single" w:sz="4" w:space="0" w:color="auto"/>
            </w:tcBorders>
            <w:shd w:val="clear" w:color="auto" w:fill="auto"/>
            <w:vAlign w:val="center"/>
            <w:hideMark/>
          </w:tcPr>
          <w:p w14:paraId="17C822A9"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31" w:type="dxa"/>
            <w:tcBorders>
              <w:top w:val="nil"/>
              <w:left w:val="nil"/>
              <w:bottom w:val="nil"/>
              <w:right w:val="single" w:sz="4" w:space="0" w:color="auto"/>
            </w:tcBorders>
            <w:shd w:val="clear" w:color="auto" w:fill="auto"/>
            <w:vAlign w:val="center"/>
            <w:hideMark/>
          </w:tcPr>
          <w:p w14:paraId="73E67A0B"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78 800,0</w:t>
            </w:r>
          </w:p>
        </w:tc>
        <w:tc>
          <w:tcPr>
            <w:tcW w:w="689" w:type="dxa"/>
            <w:tcBorders>
              <w:top w:val="nil"/>
              <w:left w:val="nil"/>
              <w:bottom w:val="nil"/>
              <w:right w:val="single" w:sz="8" w:space="0" w:color="auto"/>
            </w:tcBorders>
            <w:shd w:val="clear" w:color="auto" w:fill="auto"/>
            <w:vAlign w:val="center"/>
            <w:hideMark/>
          </w:tcPr>
          <w:p w14:paraId="6BE4F13A"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709 430,0</w:t>
            </w:r>
          </w:p>
        </w:tc>
        <w:tc>
          <w:tcPr>
            <w:tcW w:w="222" w:type="dxa"/>
            <w:tcBorders>
              <w:top w:val="nil"/>
              <w:left w:val="nil"/>
              <w:bottom w:val="nil"/>
              <w:right w:val="single" w:sz="4" w:space="0" w:color="auto"/>
            </w:tcBorders>
            <w:shd w:val="clear" w:color="auto" w:fill="auto"/>
            <w:vAlign w:val="center"/>
            <w:hideMark/>
          </w:tcPr>
          <w:p w14:paraId="49073A60"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848,6</w:t>
            </w:r>
          </w:p>
        </w:tc>
        <w:tc>
          <w:tcPr>
            <w:tcW w:w="222" w:type="dxa"/>
            <w:tcBorders>
              <w:top w:val="nil"/>
              <w:left w:val="nil"/>
              <w:bottom w:val="nil"/>
              <w:right w:val="single" w:sz="4" w:space="0" w:color="auto"/>
            </w:tcBorders>
            <w:shd w:val="clear" w:color="auto" w:fill="auto"/>
            <w:vAlign w:val="center"/>
            <w:hideMark/>
          </w:tcPr>
          <w:p w14:paraId="35575BE7"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848 590,5</w:t>
            </w:r>
          </w:p>
        </w:tc>
        <w:tc>
          <w:tcPr>
            <w:tcW w:w="139" w:type="dxa"/>
            <w:tcBorders>
              <w:top w:val="nil"/>
              <w:left w:val="nil"/>
              <w:bottom w:val="nil"/>
              <w:right w:val="single" w:sz="4" w:space="0" w:color="auto"/>
            </w:tcBorders>
            <w:shd w:val="clear" w:color="auto" w:fill="auto"/>
            <w:vAlign w:val="center"/>
            <w:hideMark/>
          </w:tcPr>
          <w:p w14:paraId="736D7D63"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31" w:type="dxa"/>
            <w:tcBorders>
              <w:top w:val="nil"/>
              <w:left w:val="nil"/>
              <w:bottom w:val="nil"/>
              <w:right w:val="single" w:sz="4" w:space="0" w:color="auto"/>
            </w:tcBorders>
            <w:shd w:val="clear" w:color="auto" w:fill="auto"/>
            <w:vAlign w:val="center"/>
            <w:hideMark/>
          </w:tcPr>
          <w:p w14:paraId="4A704250"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78 800,0</w:t>
            </w:r>
          </w:p>
        </w:tc>
        <w:tc>
          <w:tcPr>
            <w:tcW w:w="689" w:type="dxa"/>
            <w:tcBorders>
              <w:top w:val="nil"/>
              <w:left w:val="nil"/>
              <w:bottom w:val="nil"/>
              <w:right w:val="single" w:sz="8" w:space="0" w:color="auto"/>
            </w:tcBorders>
            <w:shd w:val="clear" w:color="auto" w:fill="auto"/>
            <w:vAlign w:val="center"/>
            <w:hideMark/>
          </w:tcPr>
          <w:p w14:paraId="4FACE0EF"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928 239,1</w:t>
            </w:r>
          </w:p>
        </w:tc>
      </w:tr>
      <w:tr w:rsidR="007247E6" w:rsidRPr="007247E6" w14:paraId="34CF6100" w14:textId="77777777" w:rsidTr="0041537F">
        <w:trPr>
          <w:trHeight w:val="1620"/>
        </w:trPr>
        <w:tc>
          <w:tcPr>
            <w:tcW w:w="244" w:type="dxa"/>
            <w:vMerge/>
            <w:tcBorders>
              <w:top w:val="nil"/>
              <w:left w:val="single" w:sz="8" w:space="0" w:color="auto"/>
              <w:bottom w:val="single" w:sz="4" w:space="0" w:color="auto"/>
              <w:right w:val="nil"/>
            </w:tcBorders>
            <w:shd w:val="clear" w:color="auto" w:fill="auto"/>
            <w:vAlign w:val="center"/>
            <w:hideMark/>
          </w:tcPr>
          <w:p w14:paraId="08F4A1DA" w14:textId="77777777" w:rsidR="00176ECC" w:rsidRPr="007247E6" w:rsidRDefault="00176ECC" w:rsidP="0041537F">
            <w:pPr>
              <w:jc w:val="center"/>
              <w:rPr>
                <w:rFonts w:ascii="Arial" w:hAnsi="Arial" w:cs="Arial"/>
                <w:b/>
                <w:bCs/>
                <w:i/>
                <w:iCs/>
                <w:sz w:val="12"/>
                <w:szCs w:val="12"/>
              </w:rPr>
            </w:pPr>
          </w:p>
        </w:tc>
        <w:tc>
          <w:tcPr>
            <w:tcW w:w="996" w:type="dxa"/>
            <w:tcBorders>
              <w:top w:val="nil"/>
              <w:left w:val="single" w:sz="8" w:space="0" w:color="auto"/>
              <w:bottom w:val="single" w:sz="4" w:space="0" w:color="auto"/>
              <w:right w:val="single" w:sz="8" w:space="0" w:color="auto"/>
            </w:tcBorders>
            <w:shd w:val="clear" w:color="auto" w:fill="auto"/>
            <w:vAlign w:val="center"/>
            <w:hideMark/>
          </w:tcPr>
          <w:p w14:paraId="2BF1D381"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"Развитие объектов социальной сферы, капитальный ремонт объектов коммунальной инфраструктуры и жилищного фонда" на 2017-2020 годы" *)</w:t>
            </w:r>
          </w:p>
        </w:tc>
        <w:tc>
          <w:tcPr>
            <w:tcW w:w="611" w:type="dxa"/>
            <w:vMerge/>
            <w:tcBorders>
              <w:top w:val="nil"/>
              <w:left w:val="nil"/>
              <w:bottom w:val="single" w:sz="4" w:space="0" w:color="000000"/>
              <w:right w:val="single" w:sz="8" w:space="0" w:color="auto"/>
            </w:tcBorders>
            <w:shd w:val="clear" w:color="auto" w:fill="auto"/>
            <w:vAlign w:val="center"/>
            <w:hideMark/>
          </w:tcPr>
          <w:p w14:paraId="774BD540" w14:textId="77777777" w:rsidR="00176ECC" w:rsidRPr="007247E6" w:rsidRDefault="00176ECC" w:rsidP="0041537F">
            <w:pPr>
              <w:jc w:val="center"/>
              <w:rPr>
                <w:rFonts w:ascii="Arial" w:hAnsi="Arial" w:cs="Arial"/>
                <w:sz w:val="12"/>
                <w:szCs w:val="12"/>
              </w:rPr>
            </w:pPr>
          </w:p>
        </w:tc>
        <w:tc>
          <w:tcPr>
            <w:tcW w:w="583" w:type="dxa"/>
            <w:tcBorders>
              <w:top w:val="nil"/>
              <w:left w:val="nil"/>
              <w:bottom w:val="single" w:sz="4" w:space="0" w:color="auto"/>
              <w:right w:val="single" w:sz="8" w:space="0" w:color="auto"/>
            </w:tcBorders>
            <w:shd w:val="clear" w:color="auto" w:fill="auto"/>
            <w:vAlign w:val="center"/>
            <w:hideMark/>
          </w:tcPr>
          <w:p w14:paraId="3340ECD7" w14:textId="77777777" w:rsidR="00176ECC" w:rsidRPr="007247E6" w:rsidRDefault="00176ECC" w:rsidP="0041537F">
            <w:pPr>
              <w:jc w:val="center"/>
              <w:rPr>
                <w:rFonts w:ascii="Arial" w:hAnsi="Arial" w:cs="Arial"/>
                <w:b/>
                <w:bCs/>
                <w:sz w:val="12"/>
                <w:szCs w:val="12"/>
              </w:rPr>
            </w:pPr>
          </w:p>
        </w:tc>
        <w:tc>
          <w:tcPr>
            <w:tcW w:w="539" w:type="dxa"/>
            <w:tcBorders>
              <w:top w:val="nil"/>
              <w:left w:val="nil"/>
              <w:bottom w:val="single" w:sz="4" w:space="0" w:color="auto"/>
              <w:right w:val="single" w:sz="8" w:space="0" w:color="auto"/>
            </w:tcBorders>
            <w:shd w:val="clear" w:color="auto" w:fill="auto"/>
            <w:vAlign w:val="center"/>
            <w:hideMark/>
          </w:tcPr>
          <w:p w14:paraId="5CCABFDB" w14:textId="77777777" w:rsidR="00176ECC" w:rsidRPr="007247E6" w:rsidRDefault="00176ECC" w:rsidP="0041537F">
            <w:pPr>
              <w:jc w:val="center"/>
              <w:rPr>
                <w:rFonts w:ascii="Arial" w:hAnsi="Arial" w:cs="Arial"/>
                <w:b/>
                <w:bCs/>
                <w:sz w:val="12"/>
                <w:szCs w:val="12"/>
              </w:rPr>
            </w:pPr>
          </w:p>
        </w:tc>
        <w:tc>
          <w:tcPr>
            <w:tcW w:w="240" w:type="dxa"/>
            <w:tcBorders>
              <w:top w:val="nil"/>
              <w:left w:val="nil"/>
              <w:bottom w:val="single" w:sz="4" w:space="0" w:color="auto"/>
              <w:right w:val="single" w:sz="4" w:space="0" w:color="auto"/>
            </w:tcBorders>
            <w:shd w:val="clear" w:color="auto" w:fill="auto"/>
            <w:vAlign w:val="center"/>
            <w:hideMark/>
          </w:tcPr>
          <w:p w14:paraId="692F26E6" w14:textId="77777777" w:rsidR="00176ECC" w:rsidRPr="007247E6" w:rsidRDefault="00176ECC" w:rsidP="0041537F">
            <w:pPr>
              <w:jc w:val="center"/>
              <w:rPr>
                <w:rFonts w:ascii="Arial" w:hAnsi="Arial" w:cs="Arial"/>
                <w:b/>
                <w:bCs/>
                <w:sz w:val="12"/>
                <w:szCs w:val="12"/>
              </w:rPr>
            </w:pPr>
          </w:p>
        </w:tc>
        <w:tc>
          <w:tcPr>
            <w:tcW w:w="222" w:type="dxa"/>
            <w:tcBorders>
              <w:top w:val="nil"/>
              <w:left w:val="nil"/>
              <w:bottom w:val="single" w:sz="4" w:space="0" w:color="auto"/>
              <w:right w:val="single" w:sz="4" w:space="0" w:color="auto"/>
            </w:tcBorders>
            <w:shd w:val="clear" w:color="auto" w:fill="auto"/>
            <w:vAlign w:val="center"/>
            <w:hideMark/>
          </w:tcPr>
          <w:p w14:paraId="50F42670" w14:textId="77777777" w:rsidR="00176ECC" w:rsidRPr="007247E6" w:rsidRDefault="00176ECC" w:rsidP="0041537F">
            <w:pPr>
              <w:jc w:val="center"/>
              <w:rPr>
                <w:rFonts w:ascii="Arial" w:hAnsi="Arial" w:cs="Arial"/>
                <w:b/>
                <w:bCs/>
                <w:sz w:val="12"/>
                <w:szCs w:val="12"/>
              </w:rPr>
            </w:pPr>
          </w:p>
        </w:tc>
        <w:tc>
          <w:tcPr>
            <w:tcW w:w="139" w:type="dxa"/>
            <w:tcBorders>
              <w:top w:val="nil"/>
              <w:left w:val="nil"/>
              <w:bottom w:val="single" w:sz="4" w:space="0" w:color="auto"/>
              <w:right w:val="single" w:sz="4" w:space="0" w:color="auto"/>
            </w:tcBorders>
            <w:shd w:val="clear" w:color="auto" w:fill="auto"/>
            <w:vAlign w:val="center"/>
            <w:hideMark/>
          </w:tcPr>
          <w:p w14:paraId="41736B35" w14:textId="77777777" w:rsidR="00176ECC" w:rsidRPr="007247E6" w:rsidRDefault="00176ECC" w:rsidP="0041537F">
            <w:pPr>
              <w:jc w:val="center"/>
              <w:rPr>
                <w:rFonts w:ascii="Arial" w:hAnsi="Arial" w:cs="Arial"/>
                <w:b/>
                <w:bCs/>
                <w:sz w:val="12"/>
                <w:szCs w:val="12"/>
              </w:rPr>
            </w:pPr>
          </w:p>
        </w:tc>
        <w:tc>
          <w:tcPr>
            <w:tcW w:w="482" w:type="dxa"/>
            <w:tcBorders>
              <w:top w:val="nil"/>
              <w:left w:val="nil"/>
              <w:bottom w:val="single" w:sz="4" w:space="0" w:color="auto"/>
              <w:right w:val="single" w:sz="4" w:space="0" w:color="auto"/>
            </w:tcBorders>
            <w:shd w:val="clear" w:color="auto" w:fill="auto"/>
            <w:vAlign w:val="center"/>
            <w:hideMark/>
          </w:tcPr>
          <w:p w14:paraId="03E4A5E7" w14:textId="77777777" w:rsidR="00176ECC" w:rsidRPr="007247E6" w:rsidRDefault="00176ECC" w:rsidP="0041537F">
            <w:pPr>
              <w:jc w:val="center"/>
              <w:rPr>
                <w:rFonts w:ascii="Arial" w:hAnsi="Arial" w:cs="Arial"/>
                <w:b/>
                <w:bCs/>
                <w:sz w:val="12"/>
                <w:szCs w:val="12"/>
              </w:rPr>
            </w:pPr>
          </w:p>
        </w:tc>
        <w:tc>
          <w:tcPr>
            <w:tcW w:w="395" w:type="dxa"/>
            <w:tcBorders>
              <w:top w:val="nil"/>
              <w:left w:val="nil"/>
              <w:bottom w:val="single" w:sz="4" w:space="0" w:color="auto"/>
              <w:right w:val="single" w:sz="8" w:space="0" w:color="auto"/>
            </w:tcBorders>
            <w:shd w:val="clear" w:color="auto" w:fill="auto"/>
            <w:vAlign w:val="center"/>
            <w:hideMark/>
          </w:tcPr>
          <w:p w14:paraId="75BD33A1" w14:textId="77777777" w:rsidR="00176ECC" w:rsidRPr="007247E6" w:rsidRDefault="00176ECC" w:rsidP="0041537F">
            <w:pPr>
              <w:jc w:val="center"/>
              <w:rPr>
                <w:rFonts w:ascii="Arial" w:hAnsi="Arial" w:cs="Arial"/>
                <w:b/>
                <w:bCs/>
                <w:sz w:val="12"/>
                <w:szCs w:val="12"/>
              </w:rPr>
            </w:pPr>
          </w:p>
        </w:tc>
        <w:tc>
          <w:tcPr>
            <w:tcW w:w="393" w:type="dxa"/>
            <w:tcBorders>
              <w:top w:val="nil"/>
              <w:left w:val="nil"/>
              <w:bottom w:val="single" w:sz="4" w:space="0" w:color="auto"/>
              <w:right w:val="single" w:sz="4" w:space="0" w:color="auto"/>
            </w:tcBorders>
            <w:shd w:val="clear" w:color="auto" w:fill="auto"/>
            <w:vAlign w:val="center"/>
            <w:hideMark/>
          </w:tcPr>
          <w:p w14:paraId="7672A7D6" w14:textId="77777777" w:rsidR="00176ECC" w:rsidRPr="007247E6" w:rsidRDefault="00176ECC" w:rsidP="0041537F">
            <w:pPr>
              <w:jc w:val="center"/>
              <w:rPr>
                <w:rFonts w:ascii="Arial" w:hAnsi="Arial" w:cs="Arial"/>
                <w:b/>
                <w:bCs/>
                <w:sz w:val="12"/>
                <w:szCs w:val="12"/>
              </w:rPr>
            </w:pPr>
          </w:p>
        </w:tc>
        <w:tc>
          <w:tcPr>
            <w:tcW w:w="360" w:type="dxa"/>
            <w:tcBorders>
              <w:top w:val="nil"/>
              <w:left w:val="nil"/>
              <w:bottom w:val="single" w:sz="4" w:space="0" w:color="auto"/>
              <w:right w:val="single" w:sz="4" w:space="0" w:color="auto"/>
            </w:tcBorders>
            <w:shd w:val="clear" w:color="auto" w:fill="auto"/>
            <w:vAlign w:val="center"/>
            <w:hideMark/>
          </w:tcPr>
          <w:p w14:paraId="279DC2CA" w14:textId="77777777" w:rsidR="00176ECC" w:rsidRPr="007247E6" w:rsidRDefault="00176ECC" w:rsidP="0041537F">
            <w:pPr>
              <w:jc w:val="center"/>
              <w:rPr>
                <w:rFonts w:ascii="Arial" w:hAnsi="Arial" w:cs="Arial"/>
                <w:b/>
                <w:bCs/>
                <w:sz w:val="12"/>
                <w:szCs w:val="12"/>
              </w:rPr>
            </w:pPr>
          </w:p>
        </w:tc>
        <w:tc>
          <w:tcPr>
            <w:tcW w:w="139" w:type="dxa"/>
            <w:tcBorders>
              <w:top w:val="nil"/>
              <w:left w:val="nil"/>
              <w:bottom w:val="single" w:sz="4" w:space="0" w:color="auto"/>
              <w:right w:val="single" w:sz="4" w:space="0" w:color="auto"/>
            </w:tcBorders>
            <w:shd w:val="clear" w:color="auto" w:fill="auto"/>
            <w:vAlign w:val="center"/>
            <w:hideMark/>
          </w:tcPr>
          <w:p w14:paraId="6A469792" w14:textId="77777777" w:rsidR="00176ECC" w:rsidRPr="007247E6" w:rsidRDefault="00176ECC" w:rsidP="0041537F">
            <w:pPr>
              <w:jc w:val="center"/>
              <w:rPr>
                <w:rFonts w:ascii="Arial" w:hAnsi="Arial" w:cs="Arial"/>
                <w:b/>
                <w:bCs/>
                <w:sz w:val="12"/>
                <w:szCs w:val="12"/>
              </w:rPr>
            </w:pPr>
          </w:p>
        </w:tc>
        <w:tc>
          <w:tcPr>
            <w:tcW w:w="431" w:type="dxa"/>
            <w:tcBorders>
              <w:top w:val="nil"/>
              <w:left w:val="nil"/>
              <w:bottom w:val="single" w:sz="4" w:space="0" w:color="auto"/>
              <w:right w:val="single" w:sz="4" w:space="0" w:color="auto"/>
            </w:tcBorders>
            <w:shd w:val="clear" w:color="auto" w:fill="auto"/>
            <w:vAlign w:val="center"/>
            <w:hideMark/>
          </w:tcPr>
          <w:p w14:paraId="3131B43A" w14:textId="77777777" w:rsidR="00176ECC" w:rsidRPr="007247E6" w:rsidRDefault="00176ECC" w:rsidP="0041537F">
            <w:pPr>
              <w:jc w:val="center"/>
              <w:rPr>
                <w:rFonts w:ascii="Arial" w:hAnsi="Arial" w:cs="Arial"/>
                <w:b/>
                <w:bCs/>
                <w:sz w:val="12"/>
                <w:szCs w:val="12"/>
              </w:rPr>
            </w:pPr>
          </w:p>
        </w:tc>
        <w:tc>
          <w:tcPr>
            <w:tcW w:w="489" w:type="dxa"/>
            <w:tcBorders>
              <w:top w:val="nil"/>
              <w:left w:val="nil"/>
              <w:bottom w:val="single" w:sz="4" w:space="0" w:color="auto"/>
              <w:right w:val="single" w:sz="8" w:space="0" w:color="auto"/>
            </w:tcBorders>
            <w:shd w:val="clear" w:color="auto" w:fill="auto"/>
            <w:vAlign w:val="center"/>
            <w:hideMark/>
          </w:tcPr>
          <w:p w14:paraId="5ADBD608" w14:textId="77777777" w:rsidR="00176ECC" w:rsidRPr="007247E6" w:rsidRDefault="00176ECC" w:rsidP="0041537F">
            <w:pPr>
              <w:jc w:val="center"/>
              <w:rPr>
                <w:rFonts w:ascii="Arial" w:hAnsi="Arial" w:cs="Arial"/>
                <w:b/>
                <w:bCs/>
                <w:sz w:val="12"/>
                <w:szCs w:val="12"/>
              </w:rPr>
            </w:pPr>
          </w:p>
        </w:tc>
        <w:tc>
          <w:tcPr>
            <w:tcW w:w="222" w:type="dxa"/>
            <w:tcBorders>
              <w:top w:val="nil"/>
              <w:left w:val="nil"/>
              <w:bottom w:val="single" w:sz="4" w:space="0" w:color="auto"/>
              <w:right w:val="single" w:sz="4" w:space="0" w:color="auto"/>
            </w:tcBorders>
            <w:shd w:val="clear" w:color="auto" w:fill="auto"/>
            <w:vAlign w:val="center"/>
            <w:hideMark/>
          </w:tcPr>
          <w:p w14:paraId="3EAEDD41" w14:textId="77777777" w:rsidR="00176ECC" w:rsidRPr="007247E6" w:rsidRDefault="00176ECC" w:rsidP="0041537F">
            <w:pPr>
              <w:jc w:val="center"/>
              <w:rPr>
                <w:rFonts w:ascii="Arial" w:hAnsi="Arial" w:cs="Arial"/>
                <w:b/>
                <w:bCs/>
                <w:sz w:val="12"/>
                <w:szCs w:val="12"/>
              </w:rPr>
            </w:pPr>
          </w:p>
        </w:tc>
        <w:tc>
          <w:tcPr>
            <w:tcW w:w="222" w:type="dxa"/>
            <w:tcBorders>
              <w:top w:val="nil"/>
              <w:left w:val="nil"/>
              <w:bottom w:val="single" w:sz="4" w:space="0" w:color="auto"/>
              <w:right w:val="single" w:sz="4" w:space="0" w:color="auto"/>
            </w:tcBorders>
            <w:shd w:val="clear" w:color="auto" w:fill="auto"/>
            <w:vAlign w:val="center"/>
            <w:hideMark/>
          </w:tcPr>
          <w:p w14:paraId="556AD31D" w14:textId="77777777" w:rsidR="00176ECC" w:rsidRPr="007247E6" w:rsidRDefault="00176ECC" w:rsidP="0041537F">
            <w:pPr>
              <w:jc w:val="center"/>
              <w:rPr>
                <w:rFonts w:ascii="Arial" w:hAnsi="Arial" w:cs="Arial"/>
                <w:b/>
                <w:bCs/>
                <w:sz w:val="12"/>
                <w:szCs w:val="12"/>
              </w:rPr>
            </w:pPr>
          </w:p>
        </w:tc>
        <w:tc>
          <w:tcPr>
            <w:tcW w:w="139" w:type="dxa"/>
            <w:tcBorders>
              <w:top w:val="nil"/>
              <w:left w:val="nil"/>
              <w:bottom w:val="single" w:sz="4" w:space="0" w:color="auto"/>
              <w:right w:val="single" w:sz="4" w:space="0" w:color="auto"/>
            </w:tcBorders>
            <w:shd w:val="clear" w:color="auto" w:fill="auto"/>
            <w:vAlign w:val="center"/>
            <w:hideMark/>
          </w:tcPr>
          <w:p w14:paraId="7E31EAD4" w14:textId="77777777" w:rsidR="00176ECC" w:rsidRPr="007247E6" w:rsidRDefault="00176ECC" w:rsidP="0041537F">
            <w:pPr>
              <w:jc w:val="center"/>
              <w:rPr>
                <w:rFonts w:ascii="Arial" w:hAnsi="Arial" w:cs="Arial"/>
                <w:b/>
                <w:bCs/>
                <w:sz w:val="12"/>
                <w:szCs w:val="12"/>
              </w:rPr>
            </w:pPr>
          </w:p>
        </w:tc>
        <w:tc>
          <w:tcPr>
            <w:tcW w:w="431" w:type="dxa"/>
            <w:tcBorders>
              <w:top w:val="nil"/>
              <w:left w:val="nil"/>
              <w:bottom w:val="single" w:sz="4" w:space="0" w:color="auto"/>
              <w:right w:val="single" w:sz="4" w:space="0" w:color="auto"/>
            </w:tcBorders>
            <w:shd w:val="clear" w:color="auto" w:fill="auto"/>
            <w:vAlign w:val="center"/>
            <w:hideMark/>
          </w:tcPr>
          <w:p w14:paraId="5C0ACB6A" w14:textId="77777777" w:rsidR="00176ECC" w:rsidRPr="007247E6" w:rsidRDefault="00176ECC" w:rsidP="0041537F">
            <w:pPr>
              <w:jc w:val="center"/>
              <w:rPr>
                <w:rFonts w:ascii="Arial" w:hAnsi="Arial" w:cs="Arial"/>
                <w:b/>
                <w:bCs/>
                <w:sz w:val="12"/>
                <w:szCs w:val="12"/>
              </w:rPr>
            </w:pPr>
          </w:p>
        </w:tc>
        <w:tc>
          <w:tcPr>
            <w:tcW w:w="689" w:type="dxa"/>
            <w:tcBorders>
              <w:top w:val="nil"/>
              <w:left w:val="nil"/>
              <w:bottom w:val="single" w:sz="4" w:space="0" w:color="auto"/>
              <w:right w:val="single" w:sz="8" w:space="0" w:color="auto"/>
            </w:tcBorders>
            <w:shd w:val="clear" w:color="auto" w:fill="auto"/>
            <w:vAlign w:val="center"/>
            <w:hideMark/>
          </w:tcPr>
          <w:p w14:paraId="252A79DA"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222" w:type="dxa"/>
            <w:tcBorders>
              <w:top w:val="nil"/>
              <w:left w:val="nil"/>
              <w:bottom w:val="single" w:sz="4" w:space="0" w:color="auto"/>
              <w:right w:val="single" w:sz="4" w:space="0" w:color="auto"/>
            </w:tcBorders>
            <w:shd w:val="clear" w:color="auto" w:fill="auto"/>
            <w:vAlign w:val="center"/>
            <w:hideMark/>
          </w:tcPr>
          <w:p w14:paraId="69915997" w14:textId="77777777" w:rsidR="00176ECC" w:rsidRPr="007247E6" w:rsidRDefault="00176ECC" w:rsidP="0041537F">
            <w:pPr>
              <w:jc w:val="center"/>
              <w:rPr>
                <w:rFonts w:ascii="Arial" w:hAnsi="Arial" w:cs="Arial"/>
                <w:b/>
                <w:bCs/>
                <w:sz w:val="12"/>
                <w:szCs w:val="12"/>
              </w:rPr>
            </w:pPr>
          </w:p>
        </w:tc>
        <w:tc>
          <w:tcPr>
            <w:tcW w:w="222" w:type="dxa"/>
            <w:tcBorders>
              <w:top w:val="nil"/>
              <w:left w:val="nil"/>
              <w:bottom w:val="single" w:sz="4" w:space="0" w:color="auto"/>
              <w:right w:val="single" w:sz="4" w:space="0" w:color="auto"/>
            </w:tcBorders>
            <w:shd w:val="clear" w:color="auto" w:fill="auto"/>
            <w:vAlign w:val="center"/>
            <w:hideMark/>
          </w:tcPr>
          <w:p w14:paraId="0826D4F1" w14:textId="77777777" w:rsidR="00176ECC" w:rsidRPr="007247E6" w:rsidRDefault="00176ECC" w:rsidP="0041537F">
            <w:pPr>
              <w:jc w:val="center"/>
              <w:rPr>
                <w:rFonts w:ascii="Arial" w:hAnsi="Arial" w:cs="Arial"/>
                <w:b/>
                <w:bCs/>
                <w:sz w:val="12"/>
                <w:szCs w:val="12"/>
              </w:rPr>
            </w:pPr>
          </w:p>
        </w:tc>
        <w:tc>
          <w:tcPr>
            <w:tcW w:w="139" w:type="dxa"/>
            <w:tcBorders>
              <w:top w:val="nil"/>
              <w:left w:val="nil"/>
              <w:bottom w:val="single" w:sz="4" w:space="0" w:color="auto"/>
              <w:right w:val="single" w:sz="4" w:space="0" w:color="auto"/>
            </w:tcBorders>
            <w:shd w:val="clear" w:color="auto" w:fill="auto"/>
            <w:vAlign w:val="center"/>
            <w:hideMark/>
          </w:tcPr>
          <w:p w14:paraId="54C3E848" w14:textId="77777777" w:rsidR="00176ECC" w:rsidRPr="007247E6" w:rsidRDefault="00176ECC" w:rsidP="0041537F">
            <w:pPr>
              <w:jc w:val="center"/>
              <w:rPr>
                <w:rFonts w:ascii="Arial" w:hAnsi="Arial" w:cs="Arial"/>
                <w:b/>
                <w:bCs/>
                <w:sz w:val="12"/>
                <w:szCs w:val="12"/>
              </w:rPr>
            </w:pPr>
          </w:p>
        </w:tc>
        <w:tc>
          <w:tcPr>
            <w:tcW w:w="431" w:type="dxa"/>
            <w:tcBorders>
              <w:top w:val="nil"/>
              <w:left w:val="nil"/>
              <w:bottom w:val="single" w:sz="4" w:space="0" w:color="auto"/>
              <w:right w:val="single" w:sz="4" w:space="0" w:color="auto"/>
            </w:tcBorders>
            <w:shd w:val="clear" w:color="auto" w:fill="auto"/>
            <w:vAlign w:val="center"/>
            <w:hideMark/>
          </w:tcPr>
          <w:p w14:paraId="7AB2FDFA" w14:textId="77777777" w:rsidR="00176ECC" w:rsidRPr="007247E6" w:rsidRDefault="00176ECC" w:rsidP="0041537F">
            <w:pPr>
              <w:jc w:val="center"/>
              <w:rPr>
                <w:rFonts w:ascii="Arial" w:hAnsi="Arial" w:cs="Arial"/>
                <w:b/>
                <w:bCs/>
                <w:sz w:val="12"/>
                <w:szCs w:val="12"/>
              </w:rPr>
            </w:pPr>
          </w:p>
        </w:tc>
        <w:tc>
          <w:tcPr>
            <w:tcW w:w="689" w:type="dxa"/>
            <w:tcBorders>
              <w:top w:val="nil"/>
              <w:left w:val="nil"/>
              <w:bottom w:val="single" w:sz="4" w:space="0" w:color="auto"/>
              <w:right w:val="single" w:sz="8" w:space="0" w:color="auto"/>
            </w:tcBorders>
            <w:shd w:val="clear" w:color="auto" w:fill="auto"/>
            <w:vAlign w:val="center"/>
            <w:hideMark/>
          </w:tcPr>
          <w:p w14:paraId="3FC64845" w14:textId="77777777" w:rsidR="00176ECC" w:rsidRPr="007247E6" w:rsidRDefault="00176ECC" w:rsidP="0041537F">
            <w:pPr>
              <w:jc w:val="center"/>
              <w:rPr>
                <w:rFonts w:ascii="Arial" w:hAnsi="Arial" w:cs="Arial"/>
                <w:b/>
                <w:bCs/>
                <w:sz w:val="12"/>
                <w:szCs w:val="12"/>
              </w:rPr>
            </w:pPr>
          </w:p>
        </w:tc>
      </w:tr>
      <w:tr w:rsidR="007247E6" w:rsidRPr="007247E6" w14:paraId="308F6F39" w14:textId="77777777" w:rsidTr="0041537F">
        <w:trPr>
          <w:trHeight w:val="930"/>
        </w:trPr>
        <w:tc>
          <w:tcPr>
            <w:tcW w:w="244" w:type="dxa"/>
            <w:tcBorders>
              <w:top w:val="nil"/>
              <w:left w:val="single" w:sz="8" w:space="0" w:color="auto"/>
              <w:bottom w:val="single" w:sz="4" w:space="0" w:color="auto"/>
              <w:right w:val="single" w:sz="8" w:space="0" w:color="auto"/>
            </w:tcBorders>
            <w:shd w:val="clear" w:color="auto" w:fill="auto"/>
            <w:vAlign w:val="center"/>
            <w:hideMark/>
          </w:tcPr>
          <w:p w14:paraId="12C8FFF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1.1.</w:t>
            </w:r>
          </w:p>
        </w:tc>
        <w:tc>
          <w:tcPr>
            <w:tcW w:w="996" w:type="dxa"/>
            <w:tcBorders>
              <w:top w:val="nil"/>
              <w:left w:val="nil"/>
              <w:bottom w:val="single" w:sz="4" w:space="0" w:color="auto"/>
              <w:right w:val="single" w:sz="8" w:space="0" w:color="auto"/>
            </w:tcBorders>
            <w:shd w:val="clear" w:color="auto" w:fill="auto"/>
            <w:vAlign w:val="center"/>
            <w:hideMark/>
          </w:tcPr>
          <w:p w14:paraId="44114F3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Модернизация и капитальный ремонт объектов коммунальной инфраструктуры</w:t>
            </w:r>
          </w:p>
        </w:tc>
        <w:tc>
          <w:tcPr>
            <w:tcW w:w="611" w:type="dxa"/>
            <w:tcBorders>
              <w:top w:val="nil"/>
              <w:left w:val="nil"/>
              <w:bottom w:val="single" w:sz="4" w:space="0" w:color="auto"/>
              <w:right w:val="single" w:sz="8" w:space="0" w:color="auto"/>
            </w:tcBorders>
            <w:shd w:val="clear" w:color="000000" w:fill="FFFFFF"/>
            <w:vAlign w:val="center"/>
            <w:hideMark/>
          </w:tcPr>
          <w:p w14:paraId="67190E0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УЖКХ</w:t>
            </w:r>
          </w:p>
        </w:tc>
        <w:tc>
          <w:tcPr>
            <w:tcW w:w="583" w:type="dxa"/>
            <w:tcBorders>
              <w:top w:val="nil"/>
              <w:left w:val="nil"/>
              <w:bottom w:val="single" w:sz="4" w:space="0" w:color="auto"/>
              <w:right w:val="single" w:sz="8" w:space="0" w:color="auto"/>
            </w:tcBorders>
            <w:shd w:val="clear" w:color="auto" w:fill="auto"/>
            <w:vAlign w:val="center"/>
            <w:hideMark/>
          </w:tcPr>
          <w:p w14:paraId="473C17F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04 3 00 S4310,       04 3 00 74310</w:t>
            </w:r>
          </w:p>
        </w:tc>
        <w:tc>
          <w:tcPr>
            <w:tcW w:w="539" w:type="dxa"/>
            <w:tcBorders>
              <w:top w:val="nil"/>
              <w:left w:val="nil"/>
              <w:bottom w:val="single" w:sz="4" w:space="0" w:color="auto"/>
              <w:right w:val="single" w:sz="8" w:space="0" w:color="auto"/>
            </w:tcBorders>
            <w:shd w:val="clear" w:color="auto" w:fill="auto"/>
            <w:vAlign w:val="center"/>
            <w:hideMark/>
          </w:tcPr>
          <w:p w14:paraId="676FDDAE"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515 460,0</w:t>
            </w:r>
          </w:p>
        </w:tc>
        <w:tc>
          <w:tcPr>
            <w:tcW w:w="240" w:type="dxa"/>
            <w:tcBorders>
              <w:top w:val="nil"/>
              <w:left w:val="nil"/>
              <w:bottom w:val="single" w:sz="4" w:space="0" w:color="auto"/>
              <w:right w:val="single" w:sz="4" w:space="0" w:color="auto"/>
            </w:tcBorders>
            <w:shd w:val="clear" w:color="000000" w:fill="FFFFFF"/>
            <w:vAlign w:val="center"/>
            <w:hideMark/>
          </w:tcPr>
          <w:p w14:paraId="4998479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110,0</w:t>
            </w:r>
          </w:p>
        </w:tc>
        <w:tc>
          <w:tcPr>
            <w:tcW w:w="222" w:type="dxa"/>
            <w:tcBorders>
              <w:top w:val="nil"/>
              <w:left w:val="nil"/>
              <w:bottom w:val="single" w:sz="4" w:space="0" w:color="auto"/>
              <w:right w:val="single" w:sz="4" w:space="0" w:color="auto"/>
            </w:tcBorders>
            <w:shd w:val="clear" w:color="000000" w:fill="FFFFFF"/>
            <w:vAlign w:val="center"/>
            <w:hideMark/>
          </w:tcPr>
          <w:p w14:paraId="71FF042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50 000,0</w:t>
            </w:r>
          </w:p>
        </w:tc>
        <w:tc>
          <w:tcPr>
            <w:tcW w:w="139" w:type="dxa"/>
            <w:tcBorders>
              <w:top w:val="nil"/>
              <w:left w:val="nil"/>
              <w:bottom w:val="single" w:sz="4" w:space="0" w:color="auto"/>
              <w:right w:val="single" w:sz="4" w:space="0" w:color="auto"/>
            </w:tcBorders>
            <w:shd w:val="clear" w:color="000000" w:fill="FFFFFF"/>
            <w:vAlign w:val="center"/>
            <w:hideMark/>
          </w:tcPr>
          <w:p w14:paraId="5F4E607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2" w:type="dxa"/>
            <w:tcBorders>
              <w:top w:val="nil"/>
              <w:left w:val="nil"/>
              <w:bottom w:val="single" w:sz="4" w:space="0" w:color="auto"/>
              <w:right w:val="single" w:sz="4" w:space="0" w:color="auto"/>
            </w:tcBorders>
            <w:shd w:val="clear" w:color="000000" w:fill="FFFFFF"/>
            <w:vAlign w:val="center"/>
            <w:hideMark/>
          </w:tcPr>
          <w:p w14:paraId="5CD8C16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78 800,0</w:t>
            </w:r>
          </w:p>
        </w:tc>
        <w:tc>
          <w:tcPr>
            <w:tcW w:w="395" w:type="dxa"/>
            <w:tcBorders>
              <w:top w:val="nil"/>
              <w:left w:val="nil"/>
              <w:bottom w:val="single" w:sz="4" w:space="0" w:color="auto"/>
              <w:right w:val="single" w:sz="8" w:space="0" w:color="auto"/>
            </w:tcBorders>
            <w:shd w:val="clear" w:color="000000" w:fill="FFFFFF"/>
            <w:vAlign w:val="center"/>
            <w:hideMark/>
          </w:tcPr>
          <w:p w14:paraId="027F668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128 910,0</w:t>
            </w:r>
          </w:p>
        </w:tc>
        <w:tc>
          <w:tcPr>
            <w:tcW w:w="393" w:type="dxa"/>
            <w:tcBorders>
              <w:top w:val="nil"/>
              <w:left w:val="nil"/>
              <w:bottom w:val="single" w:sz="4" w:space="0" w:color="auto"/>
              <w:right w:val="single" w:sz="4" w:space="0" w:color="auto"/>
            </w:tcBorders>
            <w:shd w:val="clear" w:color="000000" w:fill="FFFFFF"/>
            <w:vAlign w:val="center"/>
            <w:hideMark/>
          </w:tcPr>
          <w:p w14:paraId="6C8D1D0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50,0</w:t>
            </w:r>
          </w:p>
        </w:tc>
        <w:tc>
          <w:tcPr>
            <w:tcW w:w="360" w:type="dxa"/>
            <w:tcBorders>
              <w:top w:val="nil"/>
              <w:left w:val="nil"/>
              <w:bottom w:val="single" w:sz="4" w:space="0" w:color="auto"/>
              <w:right w:val="single" w:sz="4" w:space="0" w:color="auto"/>
            </w:tcBorders>
            <w:shd w:val="clear" w:color="000000" w:fill="FFFFFF"/>
            <w:vAlign w:val="center"/>
            <w:hideMark/>
          </w:tcPr>
          <w:p w14:paraId="7C9FD3D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50 000,0</w:t>
            </w:r>
          </w:p>
        </w:tc>
        <w:tc>
          <w:tcPr>
            <w:tcW w:w="139" w:type="dxa"/>
            <w:tcBorders>
              <w:top w:val="nil"/>
              <w:left w:val="nil"/>
              <w:bottom w:val="single" w:sz="4" w:space="0" w:color="auto"/>
              <w:right w:val="single" w:sz="4" w:space="0" w:color="auto"/>
            </w:tcBorders>
            <w:shd w:val="clear" w:color="000000" w:fill="FFFFFF"/>
            <w:vAlign w:val="center"/>
            <w:hideMark/>
          </w:tcPr>
          <w:p w14:paraId="1A8F9DE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12AA627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78 800,0</w:t>
            </w:r>
          </w:p>
        </w:tc>
        <w:tc>
          <w:tcPr>
            <w:tcW w:w="489" w:type="dxa"/>
            <w:tcBorders>
              <w:top w:val="nil"/>
              <w:left w:val="nil"/>
              <w:bottom w:val="single" w:sz="4" w:space="0" w:color="auto"/>
              <w:right w:val="single" w:sz="8" w:space="0" w:color="auto"/>
            </w:tcBorders>
            <w:shd w:val="clear" w:color="000000" w:fill="FFFFFF"/>
            <w:vAlign w:val="center"/>
            <w:hideMark/>
          </w:tcPr>
          <w:p w14:paraId="2D8F5E9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128 850,0</w:t>
            </w:r>
          </w:p>
        </w:tc>
        <w:tc>
          <w:tcPr>
            <w:tcW w:w="222" w:type="dxa"/>
            <w:tcBorders>
              <w:top w:val="nil"/>
              <w:left w:val="nil"/>
              <w:bottom w:val="single" w:sz="4" w:space="0" w:color="auto"/>
              <w:right w:val="single" w:sz="4" w:space="0" w:color="auto"/>
            </w:tcBorders>
            <w:shd w:val="clear" w:color="000000" w:fill="FFFFFF"/>
            <w:vAlign w:val="center"/>
            <w:hideMark/>
          </w:tcPr>
          <w:p w14:paraId="702DBDD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50,0</w:t>
            </w:r>
          </w:p>
        </w:tc>
        <w:tc>
          <w:tcPr>
            <w:tcW w:w="222" w:type="dxa"/>
            <w:tcBorders>
              <w:top w:val="nil"/>
              <w:left w:val="nil"/>
              <w:bottom w:val="single" w:sz="4" w:space="0" w:color="auto"/>
              <w:right w:val="single" w:sz="4" w:space="0" w:color="auto"/>
            </w:tcBorders>
            <w:shd w:val="clear" w:color="000000" w:fill="FFFFFF"/>
            <w:vAlign w:val="center"/>
            <w:hideMark/>
          </w:tcPr>
          <w:p w14:paraId="25D9F22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50 000,0</w:t>
            </w:r>
          </w:p>
        </w:tc>
        <w:tc>
          <w:tcPr>
            <w:tcW w:w="139" w:type="dxa"/>
            <w:tcBorders>
              <w:top w:val="nil"/>
              <w:left w:val="nil"/>
              <w:bottom w:val="single" w:sz="4" w:space="0" w:color="auto"/>
              <w:right w:val="single" w:sz="4" w:space="0" w:color="auto"/>
            </w:tcBorders>
            <w:shd w:val="clear" w:color="000000" w:fill="FFFFFF"/>
            <w:vAlign w:val="center"/>
            <w:hideMark/>
          </w:tcPr>
          <w:p w14:paraId="352A6E7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37DDD2C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78 800,0</w:t>
            </w:r>
          </w:p>
        </w:tc>
        <w:tc>
          <w:tcPr>
            <w:tcW w:w="689" w:type="dxa"/>
            <w:tcBorders>
              <w:top w:val="nil"/>
              <w:left w:val="nil"/>
              <w:bottom w:val="single" w:sz="4" w:space="0" w:color="auto"/>
              <w:right w:val="single" w:sz="8" w:space="0" w:color="auto"/>
            </w:tcBorders>
            <w:shd w:val="clear" w:color="000000" w:fill="FFFFFF"/>
            <w:vAlign w:val="center"/>
            <w:hideMark/>
          </w:tcPr>
          <w:p w14:paraId="53ED0C6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128 850,0</w:t>
            </w:r>
          </w:p>
        </w:tc>
        <w:tc>
          <w:tcPr>
            <w:tcW w:w="222" w:type="dxa"/>
            <w:tcBorders>
              <w:top w:val="nil"/>
              <w:left w:val="nil"/>
              <w:bottom w:val="single" w:sz="4" w:space="0" w:color="auto"/>
              <w:right w:val="single" w:sz="4" w:space="0" w:color="auto"/>
            </w:tcBorders>
            <w:shd w:val="clear" w:color="000000" w:fill="FFFFFF"/>
            <w:vAlign w:val="center"/>
            <w:hideMark/>
          </w:tcPr>
          <w:p w14:paraId="480227B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50,0</w:t>
            </w:r>
          </w:p>
        </w:tc>
        <w:tc>
          <w:tcPr>
            <w:tcW w:w="222" w:type="dxa"/>
            <w:tcBorders>
              <w:top w:val="nil"/>
              <w:left w:val="nil"/>
              <w:bottom w:val="single" w:sz="4" w:space="0" w:color="auto"/>
              <w:right w:val="single" w:sz="4" w:space="0" w:color="auto"/>
            </w:tcBorders>
            <w:shd w:val="clear" w:color="000000" w:fill="FFFFFF"/>
            <w:vAlign w:val="center"/>
            <w:hideMark/>
          </w:tcPr>
          <w:p w14:paraId="15BA257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50 000,0</w:t>
            </w:r>
          </w:p>
        </w:tc>
        <w:tc>
          <w:tcPr>
            <w:tcW w:w="139" w:type="dxa"/>
            <w:tcBorders>
              <w:top w:val="nil"/>
              <w:left w:val="nil"/>
              <w:bottom w:val="single" w:sz="4" w:space="0" w:color="auto"/>
              <w:right w:val="single" w:sz="4" w:space="0" w:color="auto"/>
            </w:tcBorders>
            <w:shd w:val="clear" w:color="000000" w:fill="FFFFFF"/>
            <w:vAlign w:val="center"/>
            <w:hideMark/>
          </w:tcPr>
          <w:p w14:paraId="213D2B5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42B476E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78 800,0</w:t>
            </w:r>
          </w:p>
        </w:tc>
        <w:tc>
          <w:tcPr>
            <w:tcW w:w="689" w:type="dxa"/>
            <w:tcBorders>
              <w:top w:val="nil"/>
              <w:left w:val="nil"/>
              <w:bottom w:val="single" w:sz="4" w:space="0" w:color="auto"/>
              <w:right w:val="single" w:sz="8" w:space="0" w:color="auto"/>
            </w:tcBorders>
            <w:shd w:val="clear" w:color="000000" w:fill="FFFFFF"/>
            <w:vAlign w:val="center"/>
            <w:hideMark/>
          </w:tcPr>
          <w:p w14:paraId="2042750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128 850,0</w:t>
            </w:r>
          </w:p>
        </w:tc>
      </w:tr>
      <w:tr w:rsidR="007247E6" w:rsidRPr="007247E6" w14:paraId="5643C872" w14:textId="77777777" w:rsidTr="0041537F">
        <w:trPr>
          <w:trHeight w:val="585"/>
        </w:trPr>
        <w:tc>
          <w:tcPr>
            <w:tcW w:w="244" w:type="dxa"/>
            <w:tcBorders>
              <w:top w:val="nil"/>
              <w:left w:val="single" w:sz="8" w:space="0" w:color="auto"/>
              <w:bottom w:val="single" w:sz="4" w:space="0" w:color="auto"/>
              <w:right w:val="single" w:sz="8" w:space="0" w:color="auto"/>
            </w:tcBorders>
            <w:shd w:val="clear" w:color="auto" w:fill="auto"/>
            <w:vAlign w:val="center"/>
            <w:hideMark/>
          </w:tcPr>
          <w:p w14:paraId="09AA989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1.2.</w:t>
            </w:r>
          </w:p>
        </w:tc>
        <w:tc>
          <w:tcPr>
            <w:tcW w:w="996" w:type="dxa"/>
            <w:tcBorders>
              <w:top w:val="nil"/>
              <w:left w:val="nil"/>
              <w:bottom w:val="single" w:sz="4" w:space="0" w:color="auto"/>
              <w:right w:val="single" w:sz="8" w:space="0" w:color="auto"/>
            </w:tcBorders>
            <w:shd w:val="clear" w:color="auto" w:fill="auto"/>
            <w:vAlign w:val="center"/>
            <w:hideMark/>
          </w:tcPr>
          <w:p w14:paraId="70AD1CF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Сохранение устойчивости зданий перспективного жилищного фонда</w:t>
            </w:r>
          </w:p>
        </w:tc>
        <w:tc>
          <w:tcPr>
            <w:tcW w:w="611" w:type="dxa"/>
            <w:tcBorders>
              <w:top w:val="nil"/>
              <w:left w:val="nil"/>
              <w:bottom w:val="single" w:sz="4" w:space="0" w:color="auto"/>
              <w:right w:val="single" w:sz="8" w:space="0" w:color="auto"/>
            </w:tcBorders>
            <w:shd w:val="clear" w:color="auto" w:fill="auto"/>
            <w:vAlign w:val="center"/>
            <w:hideMark/>
          </w:tcPr>
          <w:p w14:paraId="3C3C30F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УЖКХ</w:t>
            </w:r>
          </w:p>
        </w:tc>
        <w:tc>
          <w:tcPr>
            <w:tcW w:w="583" w:type="dxa"/>
            <w:tcBorders>
              <w:top w:val="nil"/>
              <w:left w:val="nil"/>
              <w:bottom w:val="single" w:sz="4" w:space="0" w:color="auto"/>
              <w:right w:val="single" w:sz="8" w:space="0" w:color="auto"/>
            </w:tcBorders>
            <w:shd w:val="clear" w:color="auto" w:fill="auto"/>
            <w:vAlign w:val="center"/>
            <w:hideMark/>
          </w:tcPr>
          <w:p w14:paraId="6C2ECD9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04 3 00 S4320;     04 3 00 74320</w:t>
            </w:r>
          </w:p>
        </w:tc>
        <w:tc>
          <w:tcPr>
            <w:tcW w:w="539" w:type="dxa"/>
            <w:tcBorders>
              <w:top w:val="nil"/>
              <w:left w:val="nil"/>
              <w:bottom w:val="single" w:sz="4" w:space="0" w:color="auto"/>
              <w:right w:val="single" w:sz="8" w:space="0" w:color="auto"/>
            </w:tcBorders>
            <w:shd w:val="clear" w:color="auto" w:fill="auto"/>
            <w:vAlign w:val="center"/>
            <w:hideMark/>
          </w:tcPr>
          <w:p w14:paraId="5A920899"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1 843 251,2</w:t>
            </w:r>
          </w:p>
        </w:tc>
        <w:tc>
          <w:tcPr>
            <w:tcW w:w="240" w:type="dxa"/>
            <w:tcBorders>
              <w:top w:val="nil"/>
              <w:left w:val="nil"/>
              <w:bottom w:val="single" w:sz="4" w:space="0" w:color="auto"/>
              <w:right w:val="single" w:sz="4" w:space="0" w:color="auto"/>
            </w:tcBorders>
            <w:shd w:val="clear" w:color="000000" w:fill="FFFFFF"/>
            <w:vAlign w:val="center"/>
            <w:hideMark/>
          </w:tcPr>
          <w:p w14:paraId="2F60C16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320,0</w:t>
            </w:r>
          </w:p>
        </w:tc>
        <w:tc>
          <w:tcPr>
            <w:tcW w:w="222" w:type="dxa"/>
            <w:tcBorders>
              <w:top w:val="nil"/>
              <w:left w:val="nil"/>
              <w:bottom w:val="single" w:sz="4" w:space="0" w:color="auto"/>
              <w:right w:val="single" w:sz="4" w:space="0" w:color="auto"/>
            </w:tcBorders>
            <w:shd w:val="clear" w:color="000000" w:fill="FFFFFF"/>
            <w:vAlign w:val="center"/>
            <w:hideMark/>
          </w:tcPr>
          <w:p w14:paraId="2DE874D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320 000,0</w:t>
            </w:r>
          </w:p>
        </w:tc>
        <w:tc>
          <w:tcPr>
            <w:tcW w:w="139" w:type="dxa"/>
            <w:tcBorders>
              <w:top w:val="nil"/>
              <w:left w:val="nil"/>
              <w:bottom w:val="single" w:sz="4" w:space="0" w:color="auto"/>
              <w:right w:val="single" w:sz="4" w:space="0" w:color="auto"/>
            </w:tcBorders>
            <w:shd w:val="clear" w:color="000000" w:fill="FFFFFF"/>
            <w:vAlign w:val="center"/>
            <w:hideMark/>
          </w:tcPr>
          <w:p w14:paraId="49D84A6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2" w:type="dxa"/>
            <w:tcBorders>
              <w:top w:val="nil"/>
              <w:left w:val="nil"/>
              <w:bottom w:val="single" w:sz="4" w:space="0" w:color="auto"/>
              <w:right w:val="single" w:sz="4" w:space="0" w:color="auto"/>
            </w:tcBorders>
            <w:shd w:val="clear" w:color="000000" w:fill="FFFFFF"/>
            <w:vAlign w:val="center"/>
            <w:hideMark/>
          </w:tcPr>
          <w:p w14:paraId="09AC396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5" w:type="dxa"/>
            <w:tcBorders>
              <w:top w:val="nil"/>
              <w:left w:val="nil"/>
              <w:bottom w:val="single" w:sz="4" w:space="0" w:color="auto"/>
              <w:right w:val="single" w:sz="8" w:space="0" w:color="auto"/>
            </w:tcBorders>
            <w:shd w:val="clear" w:color="000000" w:fill="FFFFFF"/>
            <w:vAlign w:val="center"/>
            <w:hideMark/>
          </w:tcPr>
          <w:p w14:paraId="2F21E26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320 320,0</w:t>
            </w:r>
          </w:p>
        </w:tc>
        <w:tc>
          <w:tcPr>
            <w:tcW w:w="393" w:type="dxa"/>
            <w:tcBorders>
              <w:top w:val="nil"/>
              <w:left w:val="nil"/>
              <w:bottom w:val="single" w:sz="4" w:space="0" w:color="auto"/>
              <w:right w:val="single" w:sz="4" w:space="0" w:color="auto"/>
            </w:tcBorders>
            <w:shd w:val="clear" w:color="000000" w:fill="FFFFFF"/>
            <w:vAlign w:val="center"/>
            <w:hideMark/>
          </w:tcPr>
          <w:p w14:paraId="41F8658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441,5</w:t>
            </w:r>
          </w:p>
        </w:tc>
        <w:tc>
          <w:tcPr>
            <w:tcW w:w="360" w:type="dxa"/>
            <w:tcBorders>
              <w:top w:val="nil"/>
              <w:left w:val="nil"/>
              <w:bottom w:val="single" w:sz="4" w:space="0" w:color="auto"/>
              <w:right w:val="single" w:sz="4" w:space="0" w:color="auto"/>
            </w:tcBorders>
            <w:shd w:val="clear" w:color="000000" w:fill="FFFFFF"/>
            <w:vAlign w:val="center"/>
            <w:hideMark/>
          </w:tcPr>
          <w:p w14:paraId="715C0ED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441 527,1</w:t>
            </w:r>
          </w:p>
        </w:tc>
        <w:tc>
          <w:tcPr>
            <w:tcW w:w="139" w:type="dxa"/>
            <w:tcBorders>
              <w:top w:val="nil"/>
              <w:left w:val="nil"/>
              <w:bottom w:val="single" w:sz="4" w:space="0" w:color="auto"/>
              <w:right w:val="single" w:sz="4" w:space="0" w:color="auto"/>
            </w:tcBorders>
            <w:shd w:val="clear" w:color="000000" w:fill="FFFFFF"/>
            <w:vAlign w:val="center"/>
            <w:hideMark/>
          </w:tcPr>
          <w:p w14:paraId="73B302C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357FA6D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9" w:type="dxa"/>
            <w:tcBorders>
              <w:top w:val="nil"/>
              <w:left w:val="nil"/>
              <w:bottom w:val="single" w:sz="4" w:space="0" w:color="auto"/>
              <w:right w:val="single" w:sz="8" w:space="0" w:color="auto"/>
            </w:tcBorders>
            <w:shd w:val="clear" w:color="000000" w:fill="FFFFFF"/>
            <w:vAlign w:val="center"/>
            <w:hideMark/>
          </w:tcPr>
          <w:p w14:paraId="7D2FCE9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441 968,6</w:t>
            </w:r>
          </w:p>
        </w:tc>
        <w:tc>
          <w:tcPr>
            <w:tcW w:w="222" w:type="dxa"/>
            <w:tcBorders>
              <w:top w:val="nil"/>
              <w:left w:val="nil"/>
              <w:bottom w:val="single" w:sz="4" w:space="0" w:color="auto"/>
              <w:right w:val="single" w:sz="4" w:space="0" w:color="auto"/>
            </w:tcBorders>
            <w:shd w:val="clear" w:color="000000" w:fill="FFFFFF"/>
            <w:vAlign w:val="center"/>
            <w:hideMark/>
          </w:tcPr>
          <w:p w14:paraId="2E15137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441,5</w:t>
            </w:r>
          </w:p>
        </w:tc>
        <w:tc>
          <w:tcPr>
            <w:tcW w:w="222" w:type="dxa"/>
            <w:tcBorders>
              <w:top w:val="nil"/>
              <w:left w:val="nil"/>
              <w:bottom w:val="single" w:sz="4" w:space="0" w:color="auto"/>
              <w:right w:val="single" w:sz="4" w:space="0" w:color="auto"/>
            </w:tcBorders>
            <w:shd w:val="clear" w:color="000000" w:fill="FFFFFF"/>
            <w:vAlign w:val="center"/>
            <w:hideMark/>
          </w:tcPr>
          <w:p w14:paraId="7999182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441 527,1</w:t>
            </w:r>
          </w:p>
        </w:tc>
        <w:tc>
          <w:tcPr>
            <w:tcW w:w="139" w:type="dxa"/>
            <w:tcBorders>
              <w:top w:val="nil"/>
              <w:left w:val="nil"/>
              <w:bottom w:val="single" w:sz="4" w:space="0" w:color="auto"/>
              <w:right w:val="single" w:sz="4" w:space="0" w:color="auto"/>
            </w:tcBorders>
            <w:shd w:val="clear" w:color="000000" w:fill="FFFFFF"/>
            <w:vAlign w:val="center"/>
            <w:hideMark/>
          </w:tcPr>
          <w:p w14:paraId="014021B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1459BD5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51C1D9B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441 968,6</w:t>
            </w:r>
          </w:p>
        </w:tc>
        <w:tc>
          <w:tcPr>
            <w:tcW w:w="222" w:type="dxa"/>
            <w:tcBorders>
              <w:top w:val="nil"/>
              <w:left w:val="nil"/>
              <w:bottom w:val="single" w:sz="4" w:space="0" w:color="auto"/>
              <w:right w:val="single" w:sz="4" w:space="0" w:color="auto"/>
            </w:tcBorders>
            <w:shd w:val="clear" w:color="000000" w:fill="FFFFFF"/>
            <w:vAlign w:val="center"/>
            <w:hideMark/>
          </w:tcPr>
          <w:p w14:paraId="14C9694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638,4</w:t>
            </w:r>
          </w:p>
        </w:tc>
        <w:tc>
          <w:tcPr>
            <w:tcW w:w="222" w:type="dxa"/>
            <w:tcBorders>
              <w:top w:val="nil"/>
              <w:left w:val="nil"/>
              <w:bottom w:val="single" w:sz="4" w:space="0" w:color="auto"/>
              <w:right w:val="single" w:sz="4" w:space="0" w:color="auto"/>
            </w:tcBorders>
            <w:shd w:val="clear" w:color="000000" w:fill="FFFFFF"/>
            <w:vAlign w:val="center"/>
            <w:hideMark/>
          </w:tcPr>
          <w:p w14:paraId="0DD7ADD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638 355,6</w:t>
            </w:r>
          </w:p>
        </w:tc>
        <w:tc>
          <w:tcPr>
            <w:tcW w:w="139" w:type="dxa"/>
            <w:tcBorders>
              <w:top w:val="nil"/>
              <w:left w:val="nil"/>
              <w:bottom w:val="single" w:sz="4" w:space="0" w:color="auto"/>
              <w:right w:val="single" w:sz="4" w:space="0" w:color="auto"/>
            </w:tcBorders>
            <w:shd w:val="clear" w:color="000000" w:fill="FFFFFF"/>
            <w:vAlign w:val="center"/>
            <w:hideMark/>
          </w:tcPr>
          <w:p w14:paraId="2634F90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59427F4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6719725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638 994,0</w:t>
            </w:r>
          </w:p>
        </w:tc>
      </w:tr>
      <w:tr w:rsidR="007247E6" w:rsidRPr="007247E6" w14:paraId="14EC1A69" w14:textId="77777777" w:rsidTr="0041537F">
        <w:trPr>
          <w:trHeight w:val="585"/>
        </w:trPr>
        <w:tc>
          <w:tcPr>
            <w:tcW w:w="244" w:type="dxa"/>
            <w:tcBorders>
              <w:top w:val="nil"/>
              <w:left w:val="single" w:sz="8" w:space="0" w:color="auto"/>
              <w:bottom w:val="single" w:sz="4" w:space="0" w:color="auto"/>
              <w:right w:val="single" w:sz="8" w:space="0" w:color="auto"/>
            </w:tcBorders>
            <w:shd w:val="clear" w:color="auto" w:fill="auto"/>
            <w:vAlign w:val="center"/>
            <w:hideMark/>
          </w:tcPr>
          <w:p w14:paraId="016DA5A5" w14:textId="77777777" w:rsidR="00176ECC" w:rsidRPr="007247E6" w:rsidRDefault="00176ECC" w:rsidP="0041537F">
            <w:pPr>
              <w:jc w:val="center"/>
              <w:rPr>
                <w:rFonts w:ascii="Arial" w:hAnsi="Arial" w:cs="Arial"/>
                <w:sz w:val="12"/>
                <w:szCs w:val="12"/>
              </w:rPr>
            </w:pPr>
          </w:p>
        </w:tc>
        <w:tc>
          <w:tcPr>
            <w:tcW w:w="996" w:type="dxa"/>
            <w:tcBorders>
              <w:top w:val="nil"/>
              <w:left w:val="nil"/>
              <w:bottom w:val="single" w:sz="4" w:space="0" w:color="auto"/>
              <w:right w:val="single" w:sz="8" w:space="0" w:color="auto"/>
            </w:tcBorders>
            <w:shd w:val="clear" w:color="auto" w:fill="auto"/>
            <w:vAlign w:val="center"/>
            <w:hideMark/>
          </w:tcPr>
          <w:p w14:paraId="66785174"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в том числе кредиторская задолженность 2017 года</w:t>
            </w:r>
          </w:p>
        </w:tc>
        <w:tc>
          <w:tcPr>
            <w:tcW w:w="611" w:type="dxa"/>
            <w:tcBorders>
              <w:top w:val="nil"/>
              <w:left w:val="nil"/>
              <w:bottom w:val="single" w:sz="4" w:space="0" w:color="auto"/>
              <w:right w:val="single" w:sz="8" w:space="0" w:color="auto"/>
            </w:tcBorders>
            <w:shd w:val="clear" w:color="auto" w:fill="auto"/>
            <w:vAlign w:val="center"/>
            <w:hideMark/>
          </w:tcPr>
          <w:p w14:paraId="30D9B6EB"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УЖКХ</w:t>
            </w:r>
          </w:p>
        </w:tc>
        <w:tc>
          <w:tcPr>
            <w:tcW w:w="583" w:type="dxa"/>
            <w:tcBorders>
              <w:top w:val="nil"/>
              <w:left w:val="nil"/>
              <w:bottom w:val="single" w:sz="4" w:space="0" w:color="auto"/>
              <w:right w:val="single" w:sz="8" w:space="0" w:color="auto"/>
            </w:tcBorders>
            <w:shd w:val="clear" w:color="auto" w:fill="auto"/>
            <w:vAlign w:val="center"/>
            <w:hideMark/>
          </w:tcPr>
          <w:p w14:paraId="2B4B2A4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04 3 00 74320</w:t>
            </w:r>
          </w:p>
        </w:tc>
        <w:tc>
          <w:tcPr>
            <w:tcW w:w="539" w:type="dxa"/>
            <w:tcBorders>
              <w:top w:val="nil"/>
              <w:left w:val="nil"/>
              <w:bottom w:val="single" w:sz="4" w:space="0" w:color="auto"/>
              <w:right w:val="single" w:sz="8" w:space="0" w:color="auto"/>
            </w:tcBorders>
            <w:shd w:val="clear" w:color="auto" w:fill="auto"/>
            <w:vAlign w:val="center"/>
            <w:hideMark/>
          </w:tcPr>
          <w:p w14:paraId="7DA144D2"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74 975,7</w:t>
            </w:r>
          </w:p>
        </w:tc>
        <w:tc>
          <w:tcPr>
            <w:tcW w:w="240" w:type="dxa"/>
            <w:tcBorders>
              <w:top w:val="nil"/>
              <w:left w:val="nil"/>
              <w:bottom w:val="single" w:sz="4" w:space="0" w:color="auto"/>
              <w:right w:val="single" w:sz="4" w:space="0" w:color="auto"/>
            </w:tcBorders>
            <w:shd w:val="clear" w:color="000000" w:fill="FFFFFF"/>
            <w:vAlign w:val="center"/>
            <w:hideMark/>
          </w:tcPr>
          <w:p w14:paraId="2EDA2F7D"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035CAA5A"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14FFED4E"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482" w:type="dxa"/>
            <w:tcBorders>
              <w:top w:val="nil"/>
              <w:left w:val="nil"/>
              <w:bottom w:val="single" w:sz="4" w:space="0" w:color="auto"/>
              <w:right w:val="single" w:sz="4" w:space="0" w:color="auto"/>
            </w:tcBorders>
            <w:shd w:val="clear" w:color="000000" w:fill="FFFFFF"/>
            <w:vAlign w:val="center"/>
            <w:hideMark/>
          </w:tcPr>
          <w:p w14:paraId="393F7C10"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395" w:type="dxa"/>
            <w:tcBorders>
              <w:top w:val="nil"/>
              <w:left w:val="nil"/>
              <w:bottom w:val="single" w:sz="4" w:space="0" w:color="auto"/>
              <w:right w:val="single" w:sz="8" w:space="0" w:color="auto"/>
            </w:tcBorders>
            <w:shd w:val="clear" w:color="000000" w:fill="FFFFFF"/>
            <w:vAlign w:val="center"/>
            <w:hideMark/>
          </w:tcPr>
          <w:p w14:paraId="53874A87"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393" w:type="dxa"/>
            <w:tcBorders>
              <w:top w:val="nil"/>
              <w:left w:val="nil"/>
              <w:bottom w:val="single" w:sz="4" w:space="0" w:color="auto"/>
              <w:right w:val="single" w:sz="4" w:space="0" w:color="auto"/>
            </w:tcBorders>
            <w:shd w:val="clear" w:color="000000" w:fill="FFFFFF"/>
            <w:vAlign w:val="center"/>
            <w:hideMark/>
          </w:tcPr>
          <w:p w14:paraId="0842F949"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360" w:type="dxa"/>
            <w:tcBorders>
              <w:top w:val="nil"/>
              <w:left w:val="nil"/>
              <w:bottom w:val="single" w:sz="4" w:space="0" w:color="auto"/>
              <w:right w:val="single" w:sz="4" w:space="0" w:color="auto"/>
            </w:tcBorders>
            <w:shd w:val="clear" w:color="000000" w:fill="FFFFFF"/>
            <w:vAlign w:val="center"/>
            <w:hideMark/>
          </w:tcPr>
          <w:p w14:paraId="0C6209A3"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74 975,71839</w:t>
            </w:r>
          </w:p>
        </w:tc>
        <w:tc>
          <w:tcPr>
            <w:tcW w:w="139" w:type="dxa"/>
            <w:tcBorders>
              <w:top w:val="nil"/>
              <w:left w:val="nil"/>
              <w:bottom w:val="single" w:sz="4" w:space="0" w:color="auto"/>
              <w:right w:val="single" w:sz="4" w:space="0" w:color="auto"/>
            </w:tcBorders>
            <w:shd w:val="clear" w:color="000000" w:fill="FFFFFF"/>
            <w:vAlign w:val="center"/>
            <w:hideMark/>
          </w:tcPr>
          <w:p w14:paraId="28187AD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4E2CA481"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489" w:type="dxa"/>
            <w:tcBorders>
              <w:top w:val="nil"/>
              <w:left w:val="nil"/>
              <w:bottom w:val="single" w:sz="4" w:space="0" w:color="auto"/>
              <w:right w:val="single" w:sz="8" w:space="0" w:color="auto"/>
            </w:tcBorders>
            <w:shd w:val="clear" w:color="000000" w:fill="FFFFFF"/>
            <w:vAlign w:val="center"/>
            <w:hideMark/>
          </w:tcPr>
          <w:p w14:paraId="21AFB704"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74 975,7</w:t>
            </w:r>
          </w:p>
        </w:tc>
        <w:tc>
          <w:tcPr>
            <w:tcW w:w="222" w:type="dxa"/>
            <w:tcBorders>
              <w:top w:val="nil"/>
              <w:left w:val="nil"/>
              <w:bottom w:val="single" w:sz="4" w:space="0" w:color="auto"/>
              <w:right w:val="single" w:sz="4" w:space="0" w:color="auto"/>
            </w:tcBorders>
            <w:shd w:val="clear" w:color="000000" w:fill="FFFFFF"/>
            <w:vAlign w:val="center"/>
            <w:hideMark/>
          </w:tcPr>
          <w:p w14:paraId="6D0CD93C"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20F6C943"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3693C98F"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5EA851F5"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7A5D0A21"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5E5A83EE"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518429AF"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564011D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72F84056"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38C91309"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r>
      <w:tr w:rsidR="007247E6" w:rsidRPr="007247E6" w14:paraId="5346C744" w14:textId="77777777" w:rsidTr="0041537F">
        <w:trPr>
          <w:trHeight w:val="750"/>
        </w:trPr>
        <w:tc>
          <w:tcPr>
            <w:tcW w:w="244" w:type="dxa"/>
            <w:tcBorders>
              <w:top w:val="nil"/>
              <w:left w:val="single" w:sz="8" w:space="0" w:color="auto"/>
              <w:bottom w:val="single" w:sz="4" w:space="0" w:color="auto"/>
              <w:right w:val="single" w:sz="8" w:space="0" w:color="auto"/>
            </w:tcBorders>
            <w:shd w:val="clear" w:color="auto" w:fill="auto"/>
            <w:vAlign w:val="center"/>
            <w:hideMark/>
          </w:tcPr>
          <w:p w14:paraId="40BDF55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1.3.</w:t>
            </w:r>
          </w:p>
        </w:tc>
        <w:tc>
          <w:tcPr>
            <w:tcW w:w="996" w:type="dxa"/>
            <w:tcBorders>
              <w:top w:val="nil"/>
              <w:left w:val="nil"/>
              <w:bottom w:val="single" w:sz="4" w:space="0" w:color="auto"/>
              <w:right w:val="single" w:sz="8" w:space="0" w:color="auto"/>
            </w:tcBorders>
            <w:shd w:val="clear" w:color="auto" w:fill="auto"/>
            <w:vAlign w:val="center"/>
            <w:hideMark/>
          </w:tcPr>
          <w:p w14:paraId="5279606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Снос аварийных и ветхих строений</w:t>
            </w:r>
          </w:p>
        </w:tc>
        <w:tc>
          <w:tcPr>
            <w:tcW w:w="611" w:type="dxa"/>
            <w:tcBorders>
              <w:top w:val="nil"/>
              <w:left w:val="nil"/>
              <w:bottom w:val="single" w:sz="4" w:space="0" w:color="auto"/>
              <w:right w:val="single" w:sz="8" w:space="0" w:color="auto"/>
            </w:tcBorders>
            <w:shd w:val="clear" w:color="auto" w:fill="auto"/>
            <w:vAlign w:val="center"/>
            <w:hideMark/>
          </w:tcPr>
          <w:p w14:paraId="1574DEF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УЖКХ</w:t>
            </w:r>
          </w:p>
        </w:tc>
        <w:tc>
          <w:tcPr>
            <w:tcW w:w="583" w:type="dxa"/>
            <w:tcBorders>
              <w:top w:val="nil"/>
              <w:left w:val="nil"/>
              <w:bottom w:val="single" w:sz="4" w:space="0" w:color="auto"/>
              <w:right w:val="single" w:sz="8" w:space="0" w:color="auto"/>
            </w:tcBorders>
            <w:shd w:val="clear" w:color="auto" w:fill="auto"/>
            <w:vAlign w:val="center"/>
            <w:hideMark/>
          </w:tcPr>
          <w:p w14:paraId="3F9A410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04 3 00 S4340,     04 3 00 74340</w:t>
            </w:r>
          </w:p>
        </w:tc>
        <w:tc>
          <w:tcPr>
            <w:tcW w:w="539" w:type="dxa"/>
            <w:tcBorders>
              <w:top w:val="nil"/>
              <w:left w:val="nil"/>
              <w:bottom w:val="single" w:sz="4" w:space="0" w:color="auto"/>
              <w:right w:val="single" w:sz="8" w:space="0" w:color="auto"/>
            </w:tcBorders>
            <w:shd w:val="clear" w:color="auto" w:fill="auto"/>
            <w:vAlign w:val="center"/>
            <w:hideMark/>
          </w:tcPr>
          <w:p w14:paraId="1BBDBC8E"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83 560,3</w:t>
            </w:r>
          </w:p>
        </w:tc>
        <w:tc>
          <w:tcPr>
            <w:tcW w:w="240" w:type="dxa"/>
            <w:tcBorders>
              <w:top w:val="nil"/>
              <w:left w:val="nil"/>
              <w:bottom w:val="single" w:sz="4" w:space="0" w:color="auto"/>
              <w:right w:val="single" w:sz="4" w:space="0" w:color="auto"/>
            </w:tcBorders>
            <w:shd w:val="clear" w:color="000000" w:fill="FFFFFF"/>
            <w:vAlign w:val="center"/>
            <w:hideMark/>
          </w:tcPr>
          <w:p w14:paraId="58F7559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239BA96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25BE673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2" w:type="dxa"/>
            <w:tcBorders>
              <w:top w:val="nil"/>
              <w:left w:val="nil"/>
              <w:bottom w:val="single" w:sz="4" w:space="0" w:color="auto"/>
              <w:right w:val="single" w:sz="4" w:space="0" w:color="auto"/>
            </w:tcBorders>
            <w:shd w:val="clear" w:color="000000" w:fill="FFFFFF"/>
            <w:vAlign w:val="center"/>
            <w:hideMark/>
          </w:tcPr>
          <w:p w14:paraId="148AE64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5" w:type="dxa"/>
            <w:tcBorders>
              <w:top w:val="nil"/>
              <w:left w:val="nil"/>
              <w:bottom w:val="single" w:sz="4" w:space="0" w:color="auto"/>
              <w:right w:val="single" w:sz="8" w:space="0" w:color="auto"/>
            </w:tcBorders>
            <w:shd w:val="clear" w:color="000000" w:fill="FFFFFF"/>
            <w:vAlign w:val="center"/>
            <w:hideMark/>
          </w:tcPr>
          <w:p w14:paraId="2FAFF85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3" w:type="dxa"/>
            <w:tcBorders>
              <w:top w:val="nil"/>
              <w:left w:val="nil"/>
              <w:bottom w:val="single" w:sz="4" w:space="0" w:color="auto"/>
              <w:right w:val="single" w:sz="4" w:space="0" w:color="auto"/>
            </w:tcBorders>
            <w:shd w:val="clear" w:color="000000" w:fill="FFFFFF"/>
            <w:vAlign w:val="center"/>
            <w:hideMark/>
          </w:tcPr>
          <w:p w14:paraId="0CD732A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20,6</w:t>
            </w:r>
          </w:p>
        </w:tc>
        <w:tc>
          <w:tcPr>
            <w:tcW w:w="360" w:type="dxa"/>
            <w:tcBorders>
              <w:top w:val="nil"/>
              <w:left w:val="nil"/>
              <w:bottom w:val="single" w:sz="4" w:space="0" w:color="auto"/>
              <w:right w:val="single" w:sz="4" w:space="0" w:color="auto"/>
            </w:tcBorders>
            <w:shd w:val="clear" w:color="000000" w:fill="FFFFFF"/>
            <w:vAlign w:val="center"/>
            <w:hideMark/>
          </w:tcPr>
          <w:p w14:paraId="36BF96C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20 571,6</w:t>
            </w:r>
          </w:p>
        </w:tc>
        <w:tc>
          <w:tcPr>
            <w:tcW w:w="139" w:type="dxa"/>
            <w:tcBorders>
              <w:top w:val="nil"/>
              <w:left w:val="nil"/>
              <w:bottom w:val="single" w:sz="4" w:space="0" w:color="auto"/>
              <w:right w:val="single" w:sz="4" w:space="0" w:color="auto"/>
            </w:tcBorders>
            <w:shd w:val="clear" w:color="000000" w:fill="FFFFFF"/>
            <w:vAlign w:val="center"/>
            <w:hideMark/>
          </w:tcPr>
          <w:p w14:paraId="6F07FCC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207A1A4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9" w:type="dxa"/>
            <w:tcBorders>
              <w:top w:val="nil"/>
              <w:left w:val="nil"/>
              <w:bottom w:val="single" w:sz="4" w:space="0" w:color="auto"/>
              <w:right w:val="single" w:sz="8" w:space="0" w:color="auto"/>
            </w:tcBorders>
            <w:shd w:val="clear" w:color="000000" w:fill="FFFFFF"/>
            <w:vAlign w:val="center"/>
            <w:hideMark/>
          </w:tcPr>
          <w:p w14:paraId="074E7BC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20 592,2</w:t>
            </w:r>
          </w:p>
        </w:tc>
        <w:tc>
          <w:tcPr>
            <w:tcW w:w="222" w:type="dxa"/>
            <w:tcBorders>
              <w:top w:val="nil"/>
              <w:left w:val="nil"/>
              <w:bottom w:val="single" w:sz="4" w:space="0" w:color="auto"/>
              <w:right w:val="single" w:sz="4" w:space="0" w:color="auto"/>
            </w:tcBorders>
            <w:shd w:val="clear" w:color="000000" w:fill="FFFFFF"/>
            <w:vAlign w:val="center"/>
            <w:hideMark/>
          </w:tcPr>
          <w:p w14:paraId="68EFF37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20,6</w:t>
            </w:r>
          </w:p>
        </w:tc>
        <w:tc>
          <w:tcPr>
            <w:tcW w:w="222" w:type="dxa"/>
            <w:tcBorders>
              <w:top w:val="nil"/>
              <w:left w:val="nil"/>
              <w:bottom w:val="single" w:sz="4" w:space="0" w:color="auto"/>
              <w:right w:val="single" w:sz="4" w:space="0" w:color="auto"/>
            </w:tcBorders>
            <w:shd w:val="clear" w:color="000000" w:fill="FFFFFF"/>
            <w:vAlign w:val="center"/>
            <w:hideMark/>
          </w:tcPr>
          <w:p w14:paraId="585BD21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20 571,6</w:t>
            </w:r>
          </w:p>
        </w:tc>
        <w:tc>
          <w:tcPr>
            <w:tcW w:w="139" w:type="dxa"/>
            <w:tcBorders>
              <w:top w:val="nil"/>
              <w:left w:val="nil"/>
              <w:bottom w:val="single" w:sz="4" w:space="0" w:color="auto"/>
              <w:right w:val="single" w:sz="4" w:space="0" w:color="auto"/>
            </w:tcBorders>
            <w:shd w:val="clear" w:color="000000" w:fill="FFFFFF"/>
            <w:vAlign w:val="center"/>
            <w:hideMark/>
          </w:tcPr>
          <w:p w14:paraId="5598204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481B7F7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61F6B89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20 592,2</w:t>
            </w:r>
          </w:p>
        </w:tc>
        <w:tc>
          <w:tcPr>
            <w:tcW w:w="222" w:type="dxa"/>
            <w:tcBorders>
              <w:top w:val="nil"/>
              <w:left w:val="nil"/>
              <w:bottom w:val="single" w:sz="4" w:space="0" w:color="auto"/>
              <w:right w:val="single" w:sz="4" w:space="0" w:color="auto"/>
            </w:tcBorders>
            <w:shd w:val="clear" w:color="000000" w:fill="FFFFFF"/>
            <w:vAlign w:val="center"/>
            <w:hideMark/>
          </w:tcPr>
          <w:p w14:paraId="5115A04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42,3</w:t>
            </w:r>
          </w:p>
        </w:tc>
        <w:tc>
          <w:tcPr>
            <w:tcW w:w="222" w:type="dxa"/>
            <w:tcBorders>
              <w:top w:val="nil"/>
              <w:left w:val="nil"/>
              <w:bottom w:val="single" w:sz="4" w:space="0" w:color="auto"/>
              <w:right w:val="single" w:sz="4" w:space="0" w:color="auto"/>
            </w:tcBorders>
            <w:shd w:val="clear" w:color="000000" w:fill="FFFFFF"/>
            <w:vAlign w:val="center"/>
            <w:hideMark/>
          </w:tcPr>
          <w:p w14:paraId="45B2889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42 333,6</w:t>
            </w:r>
          </w:p>
        </w:tc>
        <w:tc>
          <w:tcPr>
            <w:tcW w:w="139" w:type="dxa"/>
            <w:tcBorders>
              <w:top w:val="nil"/>
              <w:left w:val="nil"/>
              <w:bottom w:val="single" w:sz="4" w:space="0" w:color="auto"/>
              <w:right w:val="single" w:sz="4" w:space="0" w:color="auto"/>
            </w:tcBorders>
            <w:shd w:val="clear" w:color="000000" w:fill="FFFFFF"/>
            <w:vAlign w:val="center"/>
            <w:hideMark/>
          </w:tcPr>
          <w:p w14:paraId="6D2E65D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2806AFC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2392D6C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42 375,9</w:t>
            </w:r>
          </w:p>
        </w:tc>
      </w:tr>
      <w:tr w:rsidR="007247E6" w:rsidRPr="007247E6" w14:paraId="6B0010F1" w14:textId="77777777" w:rsidTr="0041537F">
        <w:trPr>
          <w:trHeight w:val="810"/>
        </w:trPr>
        <w:tc>
          <w:tcPr>
            <w:tcW w:w="244" w:type="dxa"/>
            <w:tcBorders>
              <w:top w:val="nil"/>
              <w:left w:val="single" w:sz="8" w:space="0" w:color="auto"/>
              <w:bottom w:val="single" w:sz="4" w:space="0" w:color="auto"/>
              <w:right w:val="single" w:sz="8" w:space="0" w:color="auto"/>
            </w:tcBorders>
            <w:shd w:val="clear" w:color="auto" w:fill="auto"/>
            <w:vAlign w:val="center"/>
            <w:hideMark/>
          </w:tcPr>
          <w:p w14:paraId="5D576B4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1.4.</w:t>
            </w:r>
          </w:p>
        </w:tc>
        <w:tc>
          <w:tcPr>
            <w:tcW w:w="996" w:type="dxa"/>
            <w:tcBorders>
              <w:top w:val="nil"/>
              <w:left w:val="nil"/>
              <w:bottom w:val="single" w:sz="4" w:space="0" w:color="auto"/>
              <w:right w:val="single" w:sz="8" w:space="0" w:color="auto"/>
            </w:tcBorders>
            <w:shd w:val="clear" w:color="auto" w:fill="auto"/>
            <w:vAlign w:val="center"/>
            <w:hideMark/>
          </w:tcPr>
          <w:p w14:paraId="7DBB21A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Ремонт квартир под переселение из аварийного и ветхого жилищного фонда</w:t>
            </w:r>
          </w:p>
        </w:tc>
        <w:tc>
          <w:tcPr>
            <w:tcW w:w="611" w:type="dxa"/>
            <w:tcBorders>
              <w:top w:val="nil"/>
              <w:left w:val="nil"/>
              <w:bottom w:val="single" w:sz="4" w:space="0" w:color="auto"/>
              <w:right w:val="single" w:sz="8" w:space="0" w:color="auto"/>
            </w:tcBorders>
            <w:shd w:val="clear" w:color="auto" w:fill="auto"/>
            <w:vAlign w:val="center"/>
            <w:hideMark/>
          </w:tcPr>
          <w:p w14:paraId="0F074A4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УЖКХ</w:t>
            </w:r>
          </w:p>
        </w:tc>
        <w:tc>
          <w:tcPr>
            <w:tcW w:w="583" w:type="dxa"/>
            <w:tcBorders>
              <w:top w:val="nil"/>
              <w:left w:val="nil"/>
              <w:bottom w:val="single" w:sz="4" w:space="0" w:color="auto"/>
              <w:right w:val="single" w:sz="8" w:space="0" w:color="auto"/>
            </w:tcBorders>
            <w:shd w:val="clear" w:color="auto" w:fill="auto"/>
            <w:vAlign w:val="center"/>
            <w:hideMark/>
          </w:tcPr>
          <w:p w14:paraId="25BA5A3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04 3 00 S4350,     04 3 00 74350</w:t>
            </w:r>
          </w:p>
        </w:tc>
        <w:tc>
          <w:tcPr>
            <w:tcW w:w="539" w:type="dxa"/>
            <w:tcBorders>
              <w:top w:val="nil"/>
              <w:left w:val="nil"/>
              <w:bottom w:val="single" w:sz="4" w:space="0" w:color="auto"/>
              <w:right w:val="single" w:sz="8" w:space="0" w:color="auto"/>
            </w:tcBorders>
            <w:shd w:val="clear" w:color="auto" w:fill="auto"/>
            <w:vAlign w:val="center"/>
            <w:hideMark/>
          </w:tcPr>
          <w:p w14:paraId="7922EB0E"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434 665,7</w:t>
            </w:r>
          </w:p>
        </w:tc>
        <w:tc>
          <w:tcPr>
            <w:tcW w:w="240" w:type="dxa"/>
            <w:tcBorders>
              <w:top w:val="nil"/>
              <w:left w:val="nil"/>
              <w:bottom w:val="single" w:sz="4" w:space="0" w:color="auto"/>
              <w:right w:val="single" w:sz="4" w:space="0" w:color="auto"/>
            </w:tcBorders>
            <w:shd w:val="clear" w:color="000000" w:fill="FFFFFF"/>
            <w:vAlign w:val="center"/>
            <w:hideMark/>
          </w:tcPr>
          <w:p w14:paraId="4BA06F7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80,0</w:t>
            </w:r>
          </w:p>
        </w:tc>
        <w:tc>
          <w:tcPr>
            <w:tcW w:w="222" w:type="dxa"/>
            <w:tcBorders>
              <w:top w:val="nil"/>
              <w:left w:val="nil"/>
              <w:bottom w:val="single" w:sz="4" w:space="0" w:color="auto"/>
              <w:right w:val="single" w:sz="4" w:space="0" w:color="auto"/>
            </w:tcBorders>
            <w:shd w:val="clear" w:color="000000" w:fill="FFFFFF"/>
            <w:vAlign w:val="center"/>
            <w:hideMark/>
          </w:tcPr>
          <w:p w14:paraId="64E04FE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80 000,0</w:t>
            </w:r>
          </w:p>
        </w:tc>
        <w:tc>
          <w:tcPr>
            <w:tcW w:w="139" w:type="dxa"/>
            <w:tcBorders>
              <w:top w:val="nil"/>
              <w:left w:val="nil"/>
              <w:bottom w:val="single" w:sz="4" w:space="0" w:color="auto"/>
              <w:right w:val="single" w:sz="4" w:space="0" w:color="auto"/>
            </w:tcBorders>
            <w:shd w:val="clear" w:color="000000" w:fill="FFFFFF"/>
            <w:vAlign w:val="center"/>
            <w:hideMark/>
          </w:tcPr>
          <w:p w14:paraId="0C65B1C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2" w:type="dxa"/>
            <w:tcBorders>
              <w:top w:val="nil"/>
              <w:left w:val="nil"/>
              <w:bottom w:val="single" w:sz="4" w:space="0" w:color="auto"/>
              <w:right w:val="single" w:sz="4" w:space="0" w:color="auto"/>
            </w:tcBorders>
            <w:shd w:val="clear" w:color="000000" w:fill="FFFFFF"/>
            <w:vAlign w:val="center"/>
            <w:hideMark/>
          </w:tcPr>
          <w:p w14:paraId="3460D70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5" w:type="dxa"/>
            <w:tcBorders>
              <w:top w:val="nil"/>
              <w:left w:val="nil"/>
              <w:bottom w:val="single" w:sz="4" w:space="0" w:color="auto"/>
              <w:right w:val="single" w:sz="8" w:space="0" w:color="auto"/>
            </w:tcBorders>
            <w:shd w:val="clear" w:color="000000" w:fill="FFFFFF"/>
            <w:vAlign w:val="center"/>
            <w:hideMark/>
          </w:tcPr>
          <w:p w14:paraId="022553C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80 080,0</w:t>
            </w:r>
          </w:p>
        </w:tc>
        <w:tc>
          <w:tcPr>
            <w:tcW w:w="393" w:type="dxa"/>
            <w:tcBorders>
              <w:top w:val="nil"/>
              <w:left w:val="nil"/>
              <w:bottom w:val="single" w:sz="4" w:space="0" w:color="auto"/>
              <w:right w:val="single" w:sz="4" w:space="0" w:color="auto"/>
            </w:tcBorders>
            <w:shd w:val="clear" w:color="000000" w:fill="FFFFFF"/>
            <w:vAlign w:val="center"/>
            <w:hideMark/>
          </w:tcPr>
          <w:p w14:paraId="6D0BA9E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646,0</w:t>
            </w:r>
          </w:p>
        </w:tc>
        <w:tc>
          <w:tcPr>
            <w:tcW w:w="360" w:type="dxa"/>
            <w:tcBorders>
              <w:top w:val="nil"/>
              <w:left w:val="nil"/>
              <w:bottom w:val="single" w:sz="4" w:space="0" w:color="auto"/>
              <w:right w:val="single" w:sz="4" w:space="0" w:color="auto"/>
            </w:tcBorders>
            <w:shd w:val="clear" w:color="000000" w:fill="FFFFFF"/>
            <w:vAlign w:val="center"/>
            <w:hideMark/>
          </w:tcPr>
          <w:p w14:paraId="7382982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117 901,3</w:t>
            </w:r>
          </w:p>
        </w:tc>
        <w:tc>
          <w:tcPr>
            <w:tcW w:w="139" w:type="dxa"/>
            <w:tcBorders>
              <w:top w:val="nil"/>
              <w:left w:val="nil"/>
              <w:bottom w:val="single" w:sz="4" w:space="0" w:color="auto"/>
              <w:right w:val="single" w:sz="4" w:space="0" w:color="auto"/>
            </w:tcBorders>
            <w:shd w:val="clear" w:color="000000" w:fill="FFFFFF"/>
            <w:vAlign w:val="center"/>
            <w:hideMark/>
          </w:tcPr>
          <w:p w14:paraId="741403C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3EE1F3F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9" w:type="dxa"/>
            <w:tcBorders>
              <w:top w:val="nil"/>
              <w:left w:val="nil"/>
              <w:bottom w:val="single" w:sz="4" w:space="0" w:color="auto"/>
              <w:right w:val="single" w:sz="8" w:space="0" w:color="auto"/>
            </w:tcBorders>
            <w:shd w:val="clear" w:color="000000" w:fill="FFFFFF"/>
            <w:vAlign w:val="center"/>
            <w:hideMark/>
          </w:tcPr>
          <w:p w14:paraId="7D59ECC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118 547,3</w:t>
            </w:r>
          </w:p>
        </w:tc>
        <w:tc>
          <w:tcPr>
            <w:tcW w:w="222" w:type="dxa"/>
            <w:tcBorders>
              <w:top w:val="nil"/>
              <w:left w:val="nil"/>
              <w:bottom w:val="single" w:sz="4" w:space="0" w:color="auto"/>
              <w:right w:val="single" w:sz="4" w:space="0" w:color="auto"/>
            </w:tcBorders>
            <w:shd w:val="clear" w:color="000000" w:fill="FFFFFF"/>
            <w:vAlign w:val="center"/>
            <w:hideMark/>
          </w:tcPr>
          <w:p w14:paraId="7DDD6D2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117,9</w:t>
            </w:r>
          </w:p>
        </w:tc>
        <w:tc>
          <w:tcPr>
            <w:tcW w:w="222" w:type="dxa"/>
            <w:tcBorders>
              <w:top w:val="nil"/>
              <w:left w:val="nil"/>
              <w:bottom w:val="single" w:sz="4" w:space="0" w:color="auto"/>
              <w:right w:val="single" w:sz="4" w:space="0" w:color="auto"/>
            </w:tcBorders>
            <w:shd w:val="clear" w:color="000000" w:fill="FFFFFF"/>
            <w:vAlign w:val="center"/>
            <w:hideMark/>
          </w:tcPr>
          <w:p w14:paraId="32B1498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117 901,3</w:t>
            </w:r>
          </w:p>
        </w:tc>
        <w:tc>
          <w:tcPr>
            <w:tcW w:w="139" w:type="dxa"/>
            <w:tcBorders>
              <w:top w:val="nil"/>
              <w:left w:val="nil"/>
              <w:bottom w:val="single" w:sz="4" w:space="0" w:color="auto"/>
              <w:right w:val="single" w:sz="4" w:space="0" w:color="auto"/>
            </w:tcBorders>
            <w:shd w:val="clear" w:color="000000" w:fill="FFFFFF"/>
            <w:vAlign w:val="center"/>
            <w:hideMark/>
          </w:tcPr>
          <w:p w14:paraId="565DE00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6A69858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6D33687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118 019,2</w:t>
            </w:r>
          </w:p>
        </w:tc>
        <w:tc>
          <w:tcPr>
            <w:tcW w:w="222" w:type="dxa"/>
            <w:tcBorders>
              <w:top w:val="nil"/>
              <w:left w:val="nil"/>
              <w:bottom w:val="single" w:sz="4" w:space="0" w:color="auto"/>
              <w:right w:val="single" w:sz="4" w:space="0" w:color="auto"/>
            </w:tcBorders>
            <w:shd w:val="clear" w:color="000000" w:fill="FFFFFF"/>
            <w:vAlign w:val="center"/>
            <w:hideMark/>
          </w:tcPr>
          <w:p w14:paraId="683BD62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117,9</w:t>
            </w:r>
          </w:p>
        </w:tc>
        <w:tc>
          <w:tcPr>
            <w:tcW w:w="222" w:type="dxa"/>
            <w:tcBorders>
              <w:top w:val="nil"/>
              <w:left w:val="nil"/>
              <w:bottom w:val="single" w:sz="4" w:space="0" w:color="auto"/>
              <w:right w:val="single" w:sz="4" w:space="0" w:color="auto"/>
            </w:tcBorders>
            <w:shd w:val="clear" w:color="000000" w:fill="FFFFFF"/>
            <w:vAlign w:val="center"/>
            <w:hideMark/>
          </w:tcPr>
          <w:p w14:paraId="5A937B1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117 901,3</w:t>
            </w:r>
          </w:p>
        </w:tc>
        <w:tc>
          <w:tcPr>
            <w:tcW w:w="139" w:type="dxa"/>
            <w:tcBorders>
              <w:top w:val="nil"/>
              <w:left w:val="nil"/>
              <w:bottom w:val="single" w:sz="4" w:space="0" w:color="auto"/>
              <w:right w:val="single" w:sz="4" w:space="0" w:color="auto"/>
            </w:tcBorders>
            <w:shd w:val="clear" w:color="000000" w:fill="FFFFFF"/>
            <w:vAlign w:val="center"/>
            <w:hideMark/>
          </w:tcPr>
          <w:p w14:paraId="66E63B4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297C304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1C5459A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118 019,2</w:t>
            </w:r>
          </w:p>
        </w:tc>
      </w:tr>
      <w:tr w:rsidR="007247E6" w:rsidRPr="007247E6" w14:paraId="4FD90112" w14:textId="77777777" w:rsidTr="0041537F">
        <w:trPr>
          <w:trHeight w:val="705"/>
        </w:trPr>
        <w:tc>
          <w:tcPr>
            <w:tcW w:w="244" w:type="dxa"/>
            <w:tcBorders>
              <w:top w:val="nil"/>
              <w:left w:val="single" w:sz="8" w:space="0" w:color="auto"/>
              <w:bottom w:val="single" w:sz="4" w:space="0" w:color="auto"/>
              <w:right w:val="single" w:sz="8" w:space="0" w:color="auto"/>
            </w:tcBorders>
            <w:shd w:val="clear" w:color="auto" w:fill="auto"/>
            <w:vAlign w:val="center"/>
            <w:hideMark/>
          </w:tcPr>
          <w:p w14:paraId="7C96CD02" w14:textId="77777777" w:rsidR="00176ECC" w:rsidRPr="007247E6" w:rsidRDefault="00176ECC" w:rsidP="0041537F">
            <w:pPr>
              <w:jc w:val="center"/>
              <w:rPr>
                <w:rFonts w:ascii="Arial" w:hAnsi="Arial" w:cs="Arial"/>
                <w:sz w:val="12"/>
                <w:szCs w:val="12"/>
              </w:rPr>
            </w:pPr>
          </w:p>
        </w:tc>
        <w:tc>
          <w:tcPr>
            <w:tcW w:w="996" w:type="dxa"/>
            <w:tcBorders>
              <w:top w:val="nil"/>
              <w:left w:val="nil"/>
              <w:bottom w:val="single" w:sz="4" w:space="0" w:color="auto"/>
              <w:right w:val="single" w:sz="8" w:space="0" w:color="auto"/>
            </w:tcBorders>
            <w:shd w:val="clear" w:color="auto" w:fill="auto"/>
            <w:vAlign w:val="center"/>
            <w:hideMark/>
          </w:tcPr>
          <w:p w14:paraId="4043AF73"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в том числе кредиторская задолженность 2017 года</w:t>
            </w:r>
          </w:p>
        </w:tc>
        <w:tc>
          <w:tcPr>
            <w:tcW w:w="611" w:type="dxa"/>
            <w:tcBorders>
              <w:top w:val="nil"/>
              <w:left w:val="nil"/>
              <w:bottom w:val="single" w:sz="4" w:space="0" w:color="auto"/>
              <w:right w:val="single" w:sz="8" w:space="0" w:color="auto"/>
            </w:tcBorders>
            <w:shd w:val="clear" w:color="auto" w:fill="auto"/>
            <w:vAlign w:val="center"/>
            <w:hideMark/>
          </w:tcPr>
          <w:p w14:paraId="7FAEB400"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УЖКХ</w:t>
            </w:r>
          </w:p>
        </w:tc>
        <w:tc>
          <w:tcPr>
            <w:tcW w:w="583" w:type="dxa"/>
            <w:tcBorders>
              <w:top w:val="nil"/>
              <w:left w:val="nil"/>
              <w:bottom w:val="single" w:sz="4" w:space="0" w:color="auto"/>
              <w:right w:val="single" w:sz="8" w:space="0" w:color="auto"/>
            </w:tcBorders>
            <w:shd w:val="clear" w:color="auto" w:fill="auto"/>
            <w:vAlign w:val="center"/>
            <w:hideMark/>
          </w:tcPr>
          <w:p w14:paraId="6C3C736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04 3 00 S4350</w:t>
            </w:r>
          </w:p>
        </w:tc>
        <w:tc>
          <w:tcPr>
            <w:tcW w:w="539" w:type="dxa"/>
            <w:tcBorders>
              <w:top w:val="nil"/>
              <w:left w:val="nil"/>
              <w:bottom w:val="single" w:sz="4" w:space="0" w:color="auto"/>
              <w:right w:val="single" w:sz="8" w:space="0" w:color="auto"/>
            </w:tcBorders>
            <w:shd w:val="clear" w:color="auto" w:fill="auto"/>
            <w:vAlign w:val="center"/>
            <w:hideMark/>
          </w:tcPr>
          <w:p w14:paraId="66247675"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528,1</w:t>
            </w:r>
          </w:p>
        </w:tc>
        <w:tc>
          <w:tcPr>
            <w:tcW w:w="240" w:type="dxa"/>
            <w:tcBorders>
              <w:top w:val="nil"/>
              <w:left w:val="nil"/>
              <w:bottom w:val="nil"/>
              <w:right w:val="single" w:sz="4" w:space="0" w:color="auto"/>
            </w:tcBorders>
            <w:shd w:val="clear" w:color="000000" w:fill="FFFFFF"/>
            <w:vAlign w:val="center"/>
            <w:hideMark/>
          </w:tcPr>
          <w:p w14:paraId="1FE1555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nil"/>
              <w:right w:val="single" w:sz="4" w:space="0" w:color="auto"/>
            </w:tcBorders>
            <w:shd w:val="clear" w:color="000000" w:fill="FFFFFF"/>
            <w:vAlign w:val="center"/>
            <w:hideMark/>
          </w:tcPr>
          <w:p w14:paraId="22931D6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nil"/>
              <w:right w:val="single" w:sz="4" w:space="0" w:color="auto"/>
            </w:tcBorders>
            <w:shd w:val="clear" w:color="000000" w:fill="FFFFFF"/>
            <w:vAlign w:val="center"/>
            <w:hideMark/>
          </w:tcPr>
          <w:p w14:paraId="00DCDB5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2" w:type="dxa"/>
            <w:tcBorders>
              <w:top w:val="nil"/>
              <w:left w:val="nil"/>
              <w:bottom w:val="nil"/>
              <w:right w:val="single" w:sz="4" w:space="0" w:color="auto"/>
            </w:tcBorders>
            <w:shd w:val="clear" w:color="000000" w:fill="FFFFFF"/>
            <w:vAlign w:val="center"/>
            <w:hideMark/>
          </w:tcPr>
          <w:p w14:paraId="33D7F61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5" w:type="dxa"/>
            <w:tcBorders>
              <w:top w:val="nil"/>
              <w:left w:val="nil"/>
              <w:bottom w:val="nil"/>
              <w:right w:val="single" w:sz="8" w:space="0" w:color="auto"/>
            </w:tcBorders>
            <w:shd w:val="clear" w:color="000000" w:fill="FFFFFF"/>
            <w:vAlign w:val="center"/>
            <w:hideMark/>
          </w:tcPr>
          <w:p w14:paraId="7F08CDD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3" w:type="dxa"/>
            <w:tcBorders>
              <w:top w:val="nil"/>
              <w:left w:val="nil"/>
              <w:bottom w:val="nil"/>
              <w:right w:val="single" w:sz="4" w:space="0" w:color="auto"/>
            </w:tcBorders>
            <w:shd w:val="clear" w:color="000000" w:fill="FFFFFF"/>
            <w:vAlign w:val="center"/>
            <w:hideMark/>
          </w:tcPr>
          <w:p w14:paraId="0FCE5FC8"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528,06369</w:t>
            </w:r>
          </w:p>
        </w:tc>
        <w:tc>
          <w:tcPr>
            <w:tcW w:w="360" w:type="dxa"/>
            <w:tcBorders>
              <w:top w:val="nil"/>
              <w:left w:val="nil"/>
              <w:bottom w:val="nil"/>
              <w:right w:val="single" w:sz="4" w:space="0" w:color="auto"/>
            </w:tcBorders>
            <w:shd w:val="clear" w:color="000000" w:fill="FFFFFF"/>
            <w:vAlign w:val="center"/>
            <w:hideMark/>
          </w:tcPr>
          <w:p w14:paraId="7B3D384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nil"/>
              <w:right w:val="single" w:sz="4" w:space="0" w:color="auto"/>
            </w:tcBorders>
            <w:shd w:val="clear" w:color="000000" w:fill="FFFFFF"/>
            <w:vAlign w:val="center"/>
            <w:hideMark/>
          </w:tcPr>
          <w:p w14:paraId="76A4AD3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nil"/>
              <w:right w:val="single" w:sz="4" w:space="0" w:color="auto"/>
            </w:tcBorders>
            <w:shd w:val="clear" w:color="000000" w:fill="FFFFFF"/>
            <w:vAlign w:val="center"/>
            <w:hideMark/>
          </w:tcPr>
          <w:p w14:paraId="26971F3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9" w:type="dxa"/>
            <w:tcBorders>
              <w:top w:val="nil"/>
              <w:left w:val="nil"/>
              <w:bottom w:val="nil"/>
              <w:right w:val="single" w:sz="8" w:space="0" w:color="auto"/>
            </w:tcBorders>
            <w:shd w:val="clear" w:color="000000" w:fill="FFFFFF"/>
            <w:vAlign w:val="center"/>
            <w:hideMark/>
          </w:tcPr>
          <w:p w14:paraId="0E95F014"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528,1</w:t>
            </w:r>
          </w:p>
        </w:tc>
        <w:tc>
          <w:tcPr>
            <w:tcW w:w="222" w:type="dxa"/>
            <w:tcBorders>
              <w:top w:val="nil"/>
              <w:left w:val="nil"/>
              <w:bottom w:val="nil"/>
              <w:right w:val="single" w:sz="4" w:space="0" w:color="auto"/>
            </w:tcBorders>
            <w:shd w:val="clear" w:color="000000" w:fill="FFFFFF"/>
            <w:vAlign w:val="center"/>
            <w:hideMark/>
          </w:tcPr>
          <w:p w14:paraId="2927FA5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nil"/>
              <w:right w:val="single" w:sz="4" w:space="0" w:color="auto"/>
            </w:tcBorders>
            <w:shd w:val="clear" w:color="000000" w:fill="FFFFFF"/>
            <w:vAlign w:val="center"/>
            <w:hideMark/>
          </w:tcPr>
          <w:p w14:paraId="7DBBDBF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nil"/>
              <w:right w:val="single" w:sz="4" w:space="0" w:color="auto"/>
            </w:tcBorders>
            <w:shd w:val="clear" w:color="000000" w:fill="FFFFFF"/>
            <w:vAlign w:val="center"/>
            <w:hideMark/>
          </w:tcPr>
          <w:p w14:paraId="2AF2259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nil"/>
              <w:right w:val="single" w:sz="4" w:space="0" w:color="auto"/>
            </w:tcBorders>
            <w:shd w:val="clear" w:color="000000" w:fill="FFFFFF"/>
            <w:vAlign w:val="center"/>
            <w:hideMark/>
          </w:tcPr>
          <w:p w14:paraId="2699C92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nil"/>
              <w:right w:val="single" w:sz="8" w:space="0" w:color="auto"/>
            </w:tcBorders>
            <w:shd w:val="clear" w:color="000000" w:fill="FFFFFF"/>
            <w:vAlign w:val="center"/>
            <w:hideMark/>
          </w:tcPr>
          <w:p w14:paraId="74C7DF0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nil"/>
              <w:right w:val="single" w:sz="4" w:space="0" w:color="auto"/>
            </w:tcBorders>
            <w:shd w:val="clear" w:color="000000" w:fill="FFFFFF"/>
            <w:vAlign w:val="center"/>
            <w:hideMark/>
          </w:tcPr>
          <w:p w14:paraId="32C4BA6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nil"/>
              <w:right w:val="single" w:sz="4" w:space="0" w:color="auto"/>
            </w:tcBorders>
            <w:shd w:val="clear" w:color="000000" w:fill="FFFFFF"/>
            <w:vAlign w:val="center"/>
            <w:hideMark/>
          </w:tcPr>
          <w:p w14:paraId="4030FD8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nil"/>
              <w:right w:val="single" w:sz="4" w:space="0" w:color="auto"/>
            </w:tcBorders>
            <w:shd w:val="clear" w:color="000000" w:fill="FFFFFF"/>
            <w:vAlign w:val="center"/>
            <w:hideMark/>
          </w:tcPr>
          <w:p w14:paraId="327B0FA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nil"/>
              <w:right w:val="single" w:sz="4" w:space="0" w:color="auto"/>
            </w:tcBorders>
            <w:shd w:val="clear" w:color="000000" w:fill="FFFFFF"/>
            <w:vAlign w:val="center"/>
            <w:hideMark/>
          </w:tcPr>
          <w:p w14:paraId="3613DA2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nil"/>
              <w:right w:val="single" w:sz="8" w:space="0" w:color="auto"/>
            </w:tcBorders>
            <w:shd w:val="clear" w:color="000000" w:fill="FFFFFF"/>
            <w:vAlign w:val="center"/>
            <w:hideMark/>
          </w:tcPr>
          <w:p w14:paraId="32A3C56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r>
      <w:tr w:rsidR="007247E6" w:rsidRPr="007247E6" w14:paraId="4CDA02B2" w14:textId="77777777" w:rsidTr="0041537F">
        <w:trPr>
          <w:trHeight w:val="1035"/>
        </w:trPr>
        <w:tc>
          <w:tcPr>
            <w:tcW w:w="24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30AE4A8"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2.</w:t>
            </w:r>
          </w:p>
        </w:tc>
        <w:tc>
          <w:tcPr>
            <w:tcW w:w="996" w:type="dxa"/>
            <w:tcBorders>
              <w:top w:val="single" w:sz="8" w:space="0" w:color="auto"/>
              <w:left w:val="nil"/>
              <w:bottom w:val="single" w:sz="4" w:space="0" w:color="auto"/>
              <w:right w:val="nil"/>
            </w:tcBorders>
            <w:shd w:val="clear" w:color="auto" w:fill="auto"/>
            <w:vAlign w:val="center"/>
            <w:hideMark/>
          </w:tcPr>
          <w:p w14:paraId="63F2E80E" w14:textId="77777777" w:rsidR="00176ECC" w:rsidRPr="007247E6" w:rsidRDefault="00176ECC" w:rsidP="0041537F">
            <w:pPr>
              <w:jc w:val="center"/>
              <w:rPr>
                <w:rFonts w:ascii="Arial" w:hAnsi="Arial" w:cs="Arial"/>
                <w:b/>
                <w:bCs/>
                <w:sz w:val="12"/>
                <w:szCs w:val="12"/>
                <w:u w:val="single"/>
              </w:rPr>
            </w:pPr>
            <w:r w:rsidRPr="007247E6">
              <w:rPr>
                <w:rFonts w:ascii="Arial" w:hAnsi="Arial" w:cs="Arial"/>
                <w:b/>
                <w:bCs/>
                <w:sz w:val="12"/>
                <w:szCs w:val="12"/>
                <w:u w:val="single"/>
              </w:rPr>
              <w:t xml:space="preserve">Подпрограмма 2 </w:t>
            </w:r>
            <w:r w:rsidRPr="007247E6">
              <w:rPr>
                <w:rFonts w:ascii="Arial" w:hAnsi="Arial" w:cs="Arial"/>
                <w:b/>
                <w:bCs/>
                <w:sz w:val="12"/>
                <w:szCs w:val="12"/>
                <w:u w:val="single"/>
              </w:rPr>
              <w:br/>
            </w:r>
            <w:r w:rsidRPr="007247E6">
              <w:rPr>
                <w:rFonts w:ascii="Arial" w:hAnsi="Arial" w:cs="Arial"/>
                <w:b/>
                <w:bCs/>
                <w:sz w:val="12"/>
                <w:szCs w:val="12"/>
              </w:rPr>
              <w:t>"Организация проведения ремонта многоквартирных домов"</w:t>
            </w:r>
          </w:p>
        </w:tc>
        <w:tc>
          <w:tcPr>
            <w:tcW w:w="611"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8BD57EB" w14:textId="77777777" w:rsidR="00176ECC" w:rsidRPr="007247E6" w:rsidRDefault="00176ECC" w:rsidP="0041537F">
            <w:pPr>
              <w:jc w:val="center"/>
              <w:rPr>
                <w:rFonts w:ascii="Arial" w:hAnsi="Arial" w:cs="Arial"/>
                <w:sz w:val="12"/>
                <w:szCs w:val="12"/>
              </w:rPr>
            </w:pPr>
          </w:p>
        </w:tc>
        <w:tc>
          <w:tcPr>
            <w:tcW w:w="583" w:type="dxa"/>
            <w:tcBorders>
              <w:top w:val="single" w:sz="8" w:space="0" w:color="auto"/>
              <w:left w:val="nil"/>
              <w:bottom w:val="single" w:sz="4" w:space="0" w:color="auto"/>
              <w:right w:val="single" w:sz="8" w:space="0" w:color="auto"/>
            </w:tcBorders>
            <w:shd w:val="clear" w:color="auto" w:fill="auto"/>
            <w:vAlign w:val="center"/>
            <w:hideMark/>
          </w:tcPr>
          <w:p w14:paraId="12E2D5B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04 2 00 00000</w:t>
            </w:r>
          </w:p>
        </w:tc>
        <w:tc>
          <w:tcPr>
            <w:tcW w:w="539" w:type="dxa"/>
            <w:tcBorders>
              <w:top w:val="single" w:sz="8" w:space="0" w:color="auto"/>
              <w:left w:val="nil"/>
              <w:bottom w:val="nil"/>
              <w:right w:val="single" w:sz="8" w:space="0" w:color="auto"/>
            </w:tcBorders>
            <w:shd w:val="clear" w:color="auto" w:fill="auto"/>
            <w:vAlign w:val="center"/>
            <w:hideMark/>
          </w:tcPr>
          <w:p w14:paraId="232DDDB8"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2 360 311,0</w:t>
            </w:r>
          </w:p>
        </w:tc>
        <w:tc>
          <w:tcPr>
            <w:tcW w:w="240" w:type="dxa"/>
            <w:tcBorders>
              <w:top w:val="single" w:sz="8" w:space="0" w:color="auto"/>
              <w:left w:val="nil"/>
              <w:bottom w:val="single" w:sz="4" w:space="0" w:color="auto"/>
              <w:right w:val="single" w:sz="4" w:space="0" w:color="auto"/>
            </w:tcBorders>
            <w:shd w:val="clear" w:color="auto" w:fill="auto"/>
            <w:vAlign w:val="center"/>
            <w:hideMark/>
          </w:tcPr>
          <w:p w14:paraId="319FA892"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588 945,4</w:t>
            </w:r>
          </w:p>
        </w:tc>
        <w:tc>
          <w:tcPr>
            <w:tcW w:w="222" w:type="dxa"/>
            <w:tcBorders>
              <w:top w:val="single" w:sz="8" w:space="0" w:color="auto"/>
              <w:left w:val="nil"/>
              <w:bottom w:val="single" w:sz="4" w:space="0" w:color="auto"/>
              <w:right w:val="single" w:sz="4" w:space="0" w:color="auto"/>
            </w:tcBorders>
            <w:shd w:val="clear" w:color="auto" w:fill="auto"/>
            <w:vAlign w:val="center"/>
            <w:hideMark/>
          </w:tcPr>
          <w:p w14:paraId="5512C2E1"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7 052,0</w:t>
            </w:r>
          </w:p>
        </w:tc>
        <w:tc>
          <w:tcPr>
            <w:tcW w:w="139" w:type="dxa"/>
            <w:tcBorders>
              <w:top w:val="single" w:sz="8" w:space="0" w:color="auto"/>
              <w:left w:val="nil"/>
              <w:bottom w:val="single" w:sz="4" w:space="0" w:color="auto"/>
              <w:right w:val="single" w:sz="4" w:space="0" w:color="auto"/>
            </w:tcBorders>
            <w:shd w:val="clear" w:color="auto" w:fill="auto"/>
            <w:vAlign w:val="center"/>
            <w:hideMark/>
          </w:tcPr>
          <w:p w14:paraId="4BCB0369" w14:textId="77777777" w:rsidR="00176ECC" w:rsidRPr="007247E6" w:rsidRDefault="00176ECC" w:rsidP="0041537F">
            <w:pPr>
              <w:jc w:val="center"/>
              <w:rPr>
                <w:rFonts w:ascii="Arial" w:hAnsi="Arial" w:cs="Arial"/>
                <w:b/>
                <w:bCs/>
                <w:sz w:val="12"/>
                <w:szCs w:val="12"/>
              </w:rPr>
            </w:pPr>
          </w:p>
        </w:tc>
        <w:tc>
          <w:tcPr>
            <w:tcW w:w="482" w:type="dxa"/>
            <w:tcBorders>
              <w:top w:val="single" w:sz="8" w:space="0" w:color="auto"/>
              <w:left w:val="nil"/>
              <w:bottom w:val="single" w:sz="4" w:space="0" w:color="auto"/>
              <w:right w:val="single" w:sz="4" w:space="0" w:color="auto"/>
            </w:tcBorders>
            <w:shd w:val="clear" w:color="auto" w:fill="auto"/>
            <w:vAlign w:val="center"/>
            <w:hideMark/>
          </w:tcPr>
          <w:p w14:paraId="464EAC89"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395" w:type="dxa"/>
            <w:tcBorders>
              <w:top w:val="single" w:sz="8" w:space="0" w:color="auto"/>
              <w:left w:val="nil"/>
              <w:bottom w:val="single" w:sz="4" w:space="0" w:color="auto"/>
              <w:right w:val="single" w:sz="8" w:space="0" w:color="auto"/>
            </w:tcBorders>
            <w:shd w:val="clear" w:color="auto" w:fill="auto"/>
            <w:vAlign w:val="center"/>
            <w:hideMark/>
          </w:tcPr>
          <w:p w14:paraId="533DD1FE"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595 997,4</w:t>
            </w:r>
          </w:p>
        </w:tc>
        <w:tc>
          <w:tcPr>
            <w:tcW w:w="393" w:type="dxa"/>
            <w:tcBorders>
              <w:top w:val="single" w:sz="8" w:space="0" w:color="auto"/>
              <w:left w:val="nil"/>
              <w:bottom w:val="single" w:sz="4" w:space="0" w:color="auto"/>
              <w:right w:val="single" w:sz="4" w:space="0" w:color="auto"/>
            </w:tcBorders>
            <w:shd w:val="clear" w:color="auto" w:fill="auto"/>
            <w:vAlign w:val="center"/>
            <w:hideMark/>
          </w:tcPr>
          <w:p w14:paraId="05ADEF65"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553 236,1</w:t>
            </w:r>
          </w:p>
        </w:tc>
        <w:tc>
          <w:tcPr>
            <w:tcW w:w="360" w:type="dxa"/>
            <w:tcBorders>
              <w:top w:val="single" w:sz="8" w:space="0" w:color="auto"/>
              <w:left w:val="nil"/>
              <w:bottom w:val="single" w:sz="4" w:space="0" w:color="auto"/>
              <w:right w:val="single" w:sz="4" w:space="0" w:color="auto"/>
            </w:tcBorders>
            <w:shd w:val="clear" w:color="auto" w:fill="auto"/>
            <w:vAlign w:val="center"/>
            <w:hideMark/>
          </w:tcPr>
          <w:p w14:paraId="7CC59B4D"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3 692,5</w:t>
            </w:r>
          </w:p>
        </w:tc>
        <w:tc>
          <w:tcPr>
            <w:tcW w:w="139" w:type="dxa"/>
            <w:tcBorders>
              <w:top w:val="single" w:sz="8" w:space="0" w:color="auto"/>
              <w:left w:val="nil"/>
              <w:bottom w:val="single" w:sz="4" w:space="0" w:color="auto"/>
              <w:right w:val="single" w:sz="4" w:space="0" w:color="auto"/>
            </w:tcBorders>
            <w:shd w:val="clear" w:color="auto" w:fill="auto"/>
            <w:vAlign w:val="center"/>
            <w:hideMark/>
          </w:tcPr>
          <w:p w14:paraId="43E3E038"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31" w:type="dxa"/>
            <w:tcBorders>
              <w:top w:val="single" w:sz="8" w:space="0" w:color="auto"/>
              <w:left w:val="nil"/>
              <w:bottom w:val="single" w:sz="4" w:space="0" w:color="auto"/>
              <w:right w:val="single" w:sz="4" w:space="0" w:color="auto"/>
            </w:tcBorders>
            <w:shd w:val="clear" w:color="auto" w:fill="auto"/>
            <w:vAlign w:val="center"/>
            <w:hideMark/>
          </w:tcPr>
          <w:p w14:paraId="181D98F1"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89" w:type="dxa"/>
            <w:tcBorders>
              <w:top w:val="single" w:sz="8" w:space="0" w:color="auto"/>
              <w:left w:val="nil"/>
              <w:bottom w:val="single" w:sz="4" w:space="0" w:color="auto"/>
              <w:right w:val="single" w:sz="8" w:space="0" w:color="auto"/>
            </w:tcBorders>
            <w:shd w:val="clear" w:color="auto" w:fill="auto"/>
            <w:vAlign w:val="center"/>
            <w:hideMark/>
          </w:tcPr>
          <w:p w14:paraId="42810BCD"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556 928,6</w:t>
            </w:r>
          </w:p>
        </w:tc>
        <w:tc>
          <w:tcPr>
            <w:tcW w:w="222" w:type="dxa"/>
            <w:tcBorders>
              <w:top w:val="single" w:sz="8" w:space="0" w:color="auto"/>
              <w:left w:val="nil"/>
              <w:bottom w:val="single" w:sz="4" w:space="0" w:color="auto"/>
              <w:right w:val="single" w:sz="4" w:space="0" w:color="auto"/>
            </w:tcBorders>
            <w:shd w:val="clear" w:color="auto" w:fill="auto"/>
            <w:vAlign w:val="center"/>
            <w:hideMark/>
          </w:tcPr>
          <w:p w14:paraId="6BAE7E6D"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600 000,0</w:t>
            </w:r>
          </w:p>
        </w:tc>
        <w:tc>
          <w:tcPr>
            <w:tcW w:w="222" w:type="dxa"/>
            <w:tcBorders>
              <w:top w:val="single" w:sz="8" w:space="0" w:color="auto"/>
              <w:left w:val="nil"/>
              <w:bottom w:val="single" w:sz="4" w:space="0" w:color="auto"/>
              <w:right w:val="single" w:sz="4" w:space="0" w:color="auto"/>
            </w:tcBorders>
            <w:shd w:val="clear" w:color="auto" w:fill="auto"/>
            <w:vAlign w:val="center"/>
            <w:hideMark/>
          </w:tcPr>
          <w:p w14:paraId="20351C54"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3 692,5</w:t>
            </w:r>
          </w:p>
        </w:tc>
        <w:tc>
          <w:tcPr>
            <w:tcW w:w="139" w:type="dxa"/>
            <w:tcBorders>
              <w:top w:val="single" w:sz="8" w:space="0" w:color="auto"/>
              <w:left w:val="nil"/>
              <w:bottom w:val="single" w:sz="4" w:space="0" w:color="auto"/>
              <w:right w:val="single" w:sz="4" w:space="0" w:color="auto"/>
            </w:tcBorders>
            <w:shd w:val="clear" w:color="auto" w:fill="auto"/>
            <w:vAlign w:val="center"/>
            <w:hideMark/>
          </w:tcPr>
          <w:p w14:paraId="308C7864"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31" w:type="dxa"/>
            <w:tcBorders>
              <w:top w:val="single" w:sz="8" w:space="0" w:color="auto"/>
              <w:left w:val="nil"/>
              <w:bottom w:val="single" w:sz="4" w:space="0" w:color="auto"/>
              <w:right w:val="single" w:sz="4" w:space="0" w:color="auto"/>
            </w:tcBorders>
            <w:shd w:val="clear" w:color="auto" w:fill="auto"/>
            <w:vAlign w:val="center"/>
            <w:hideMark/>
          </w:tcPr>
          <w:p w14:paraId="17F35ECF"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689" w:type="dxa"/>
            <w:tcBorders>
              <w:top w:val="single" w:sz="8" w:space="0" w:color="auto"/>
              <w:left w:val="nil"/>
              <w:bottom w:val="single" w:sz="4" w:space="0" w:color="auto"/>
              <w:right w:val="single" w:sz="8" w:space="0" w:color="auto"/>
            </w:tcBorders>
            <w:shd w:val="clear" w:color="auto" w:fill="auto"/>
            <w:vAlign w:val="center"/>
            <w:hideMark/>
          </w:tcPr>
          <w:p w14:paraId="6E88F3CD"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603 692,5</w:t>
            </w:r>
          </w:p>
        </w:tc>
        <w:tc>
          <w:tcPr>
            <w:tcW w:w="222" w:type="dxa"/>
            <w:tcBorders>
              <w:top w:val="single" w:sz="8" w:space="0" w:color="auto"/>
              <w:left w:val="nil"/>
              <w:bottom w:val="single" w:sz="4" w:space="0" w:color="auto"/>
              <w:right w:val="single" w:sz="4" w:space="0" w:color="auto"/>
            </w:tcBorders>
            <w:shd w:val="clear" w:color="auto" w:fill="auto"/>
            <w:vAlign w:val="center"/>
            <w:hideMark/>
          </w:tcPr>
          <w:p w14:paraId="16FE000D"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600 000,0</w:t>
            </w:r>
          </w:p>
        </w:tc>
        <w:tc>
          <w:tcPr>
            <w:tcW w:w="222" w:type="dxa"/>
            <w:tcBorders>
              <w:top w:val="single" w:sz="8" w:space="0" w:color="auto"/>
              <w:left w:val="nil"/>
              <w:bottom w:val="single" w:sz="4" w:space="0" w:color="auto"/>
              <w:right w:val="single" w:sz="4" w:space="0" w:color="auto"/>
            </w:tcBorders>
            <w:shd w:val="clear" w:color="auto" w:fill="auto"/>
            <w:vAlign w:val="center"/>
            <w:hideMark/>
          </w:tcPr>
          <w:p w14:paraId="2954C0E0"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3 692,5</w:t>
            </w:r>
          </w:p>
        </w:tc>
        <w:tc>
          <w:tcPr>
            <w:tcW w:w="139" w:type="dxa"/>
            <w:tcBorders>
              <w:top w:val="single" w:sz="8" w:space="0" w:color="auto"/>
              <w:left w:val="nil"/>
              <w:bottom w:val="single" w:sz="4" w:space="0" w:color="auto"/>
              <w:right w:val="single" w:sz="4" w:space="0" w:color="auto"/>
            </w:tcBorders>
            <w:shd w:val="clear" w:color="auto" w:fill="auto"/>
            <w:vAlign w:val="center"/>
            <w:hideMark/>
          </w:tcPr>
          <w:p w14:paraId="33781629"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31" w:type="dxa"/>
            <w:tcBorders>
              <w:top w:val="single" w:sz="8" w:space="0" w:color="auto"/>
              <w:left w:val="nil"/>
              <w:bottom w:val="single" w:sz="4" w:space="0" w:color="auto"/>
              <w:right w:val="single" w:sz="4" w:space="0" w:color="auto"/>
            </w:tcBorders>
            <w:shd w:val="clear" w:color="auto" w:fill="auto"/>
            <w:vAlign w:val="center"/>
            <w:hideMark/>
          </w:tcPr>
          <w:p w14:paraId="20F6F2FF"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689" w:type="dxa"/>
            <w:tcBorders>
              <w:top w:val="single" w:sz="8" w:space="0" w:color="auto"/>
              <w:left w:val="nil"/>
              <w:bottom w:val="single" w:sz="4" w:space="0" w:color="auto"/>
              <w:right w:val="single" w:sz="8" w:space="0" w:color="auto"/>
            </w:tcBorders>
            <w:shd w:val="clear" w:color="auto" w:fill="auto"/>
            <w:vAlign w:val="center"/>
            <w:hideMark/>
          </w:tcPr>
          <w:p w14:paraId="3CD4DAC8"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603 692,5</w:t>
            </w:r>
          </w:p>
        </w:tc>
      </w:tr>
      <w:tr w:rsidR="007247E6" w:rsidRPr="007247E6" w14:paraId="6FFBE2D1" w14:textId="77777777" w:rsidTr="0041537F">
        <w:trPr>
          <w:trHeight w:val="885"/>
        </w:trPr>
        <w:tc>
          <w:tcPr>
            <w:tcW w:w="244" w:type="dxa"/>
            <w:tcBorders>
              <w:top w:val="nil"/>
              <w:left w:val="single" w:sz="8" w:space="0" w:color="auto"/>
              <w:bottom w:val="single" w:sz="4" w:space="0" w:color="auto"/>
              <w:right w:val="single" w:sz="8" w:space="0" w:color="auto"/>
            </w:tcBorders>
            <w:shd w:val="clear" w:color="000000" w:fill="FFFFFF"/>
            <w:vAlign w:val="center"/>
            <w:hideMark/>
          </w:tcPr>
          <w:p w14:paraId="62A650E9"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2.1.</w:t>
            </w:r>
          </w:p>
        </w:tc>
        <w:tc>
          <w:tcPr>
            <w:tcW w:w="996" w:type="dxa"/>
            <w:tcBorders>
              <w:top w:val="nil"/>
              <w:left w:val="nil"/>
              <w:bottom w:val="single" w:sz="4" w:space="0" w:color="auto"/>
              <w:right w:val="nil"/>
            </w:tcBorders>
            <w:shd w:val="clear" w:color="000000" w:fill="FFFFFF"/>
            <w:vAlign w:val="center"/>
            <w:hideMark/>
          </w:tcPr>
          <w:p w14:paraId="217AEA37"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Капитальный ремонт общего имущества многоквартирных домов</w:t>
            </w:r>
          </w:p>
        </w:tc>
        <w:tc>
          <w:tcPr>
            <w:tcW w:w="611" w:type="dxa"/>
            <w:tcBorders>
              <w:top w:val="nil"/>
              <w:left w:val="single" w:sz="8" w:space="0" w:color="auto"/>
              <w:bottom w:val="single" w:sz="4" w:space="0" w:color="auto"/>
              <w:right w:val="single" w:sz="8" w:space="0" w:color="auto"/>
            </w:tcBorders>
            <w:shd w:val="clear" w:color="000000" w:fill="FFFFFF"/>
            <w:vAlign w:val="center"/>
            <w:hideMark/>
          </w:tcPr>
          <w:p w14:paraId="0378053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УЖКХ</w:t>
            </w:r>
          </w:p>
        </w:tc>
        <w:tc>
          <w:tcPr>
            <w:tcW w:w="583" w:type="dxa"/>
            <w:tcBorders>
              <w:top w:val="nil"/>
              <w:left w:val="nil"/>
              <w:bottom w:val="single" w:sz="4" w:space="0" w:color="auto"/>
              <w:right w:val="nil"/>
            </w:tcBorders>
            <w:shd w:val="clear" w:color="000000" w:fill="FFFFFF"/>
            <w:vAlign w:val="center"/>
            <w:hideMark/>
          </w:tcPr>
          <w:p w14:paraId="2E6CE28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04 2 00 10000</w:t>
            </w:r>
          </w:p>
        </w:tc>
        <w:tc>
          <w:tcPr>
            <w:tcW w:w="539"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23B1CD4"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1 685 818,4</w:t>
            </w:r>
          </w:p>
        </w:tc>
        <w:tc>
          <w:tcPr>
            <w:tcW w:w="240" w:type="dxa"/>
            <w:tcBorders>
              <w:top w:val="nil"/>
              <w:left w:val="nil"/>
              <w:bottom w:val="single" w:sz="4" w:space="0" w:color="auto"/>
              <w:right w:val="single" w:sz="4" w:space="0" w:color="auto"/>
            </w:tcBorders>
            <w:shd w:val="clear" w:color="000000" w:fill="FFFFFF"/>
            <w:vAlign w:val="center"/>
            <w:hideMark/>
          </w:tcPr>
          <w:p w14:paraId="50CDA4F1"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388 435,7</w:t>
            </w:r>
          </w:p>
        </w:tc>
        <w:tc>
          <w:tcPr>
            <w:tcW w:w="222" w:type="dxa"/>
            <w:tcBorders>
              <w:top w:val="nil"/>
              <w:left w:val="nil"/>
              <w:bottom w:val="single" w:sz="4" w:space="0" w:color="auto"/>
              <w:right w:val="single" w:sz="4" w:space="0" w:color="auto"/>
            </w:tcBorders>
            <w:shd w:val="clear" w:color="000000" w:fill="FFFFFF"/>
            <w:vAlign w:val="center"/>
            <w:hideMark/>
          </w:tcPr>
          <w:p w14:paraId="7C3D86AA"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5F643525" w14:textId="77777777" w:rsidR="00176ECC" w:rsidRPr="007247E6" w:rsidRDefault="00176ECC" w:rsidP="0041537F">
            <w:pPr>
              <w:jc w:val="center"/>
              <w:rPr>
                <w:rFonts w:ascii="Arial" w:hAnsi="Arial" w:cs="Arial"/>
                <w:b/>
                <w:bCs/>
                <w:sz w:val="12"/>
                <w:szCs w:val="12"/>
              </w:rPr>
            </w:pPr>
          </w:p>
        </w:tc>
        <w:tc>
          <w:tcPr>
            <w:tcW w:w="482" w:type="dxa"/>
            <w:tcBorders>
              <w:top w:val="nil"/>
              <w:left w:val="nil"/>
              <w:bottom w:val="single" w:sz="4" w:space="0" w:color="auto"/>
              <w:right w:val="single" w:sz="4" w:space="0" w:color="auto"/>
            </w:tcBorders>
            <w:shd w:val="clear" w:color="000000" w:fill="FFFFFF"/>
            <w:vAlign w:val="center"/>
            <w:hideMark/>
          </w:tcPr>
          <w:p w14:paraId="2257C35B"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395" w:type="dxa"/>
            <w:tcBorders>
              <w:top w:val="nil"/>
              <w:left w:val="nil"/>
              <w:bottom w:val="single" w:sz="4" w:space="0" w:color="auto"/>
              <w:right w:val="single" w:sz="8" w:space="0" w:color="auto"/>
            </w:tcBorders>
            <w:shd w:val="clear" w:color="000000" w:fill="FFFFFF"/>
            <w:vAlign w:val="center"/>
            <w:hideMark/>
          </w:tcPr>
          <w:p w14:paraId="1BEE37A7"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388 435,7</w:t>
            </w:r>
          </w:p>
        </w:tc>
        <w:tc>
          <w:tcPr>
            <w:tcW w:w="393" w:type="dxa"/>
            <w:tcBorders>
              <w:top w:val="nil"/>
              <w:left w:val="nil"/>
              <w:bottom w:val="single" w:sz="4" w:space="0" w:color="auto"/>
              <w:right w:val="single" w:sz="4" w:space="0" w:color="auto"/>
            </w:tcBorders>
            <w:shd w:val="clear" w:color="000000" w:fill="FFFFFF"/>
            <w:vAlign w:val="center"/>
            <w:hideMark/>
          </w:tcPr>
          <w:p w14:paraId="1CD9C0FC"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421 978,4</w:t>
            </w:r>
          </w:p>
        </w:tc>
        <w:tc>
          <w:tcPr>
            <w:tcW w:w="360" w:type="dxa"/>
            <w:tcBorders>
              <w:top w:val="nil"/>
              <w:left w:val="nil"/>
              <w:bottom w:val="single" w:sz="4" w:space="0" w:color="auto"/>
              <w:right w:val="single" w:sz="4" w:space="0" w:color="auto"/>
            </w:tcBorders>
            <w:shd w:val="clear" w:color="000000" w:fill="FFFFFF"/>
            <w:vAlign w:val="center"/>
            <w:hideMark/>
          </w:tcPr>
          <w:p w14:paraId="68CD49AD"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269072A7"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0E8B2D5D"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89" w:type="dxa"/>
            <w:tcBorders>
              <w:top w:val="nil"/>
              <w:left w:val="nil"/>
              <w:bottom w:val="single" w:sz="4" w:space="0" w:color="auto"/>
              <w:right w:val="single" w:sz="8" w:space="0" w:color="auto"/>
            </w:tcBorders>
            <w:shd w:val="clear" w:color="000000" w:fill="FFFFFF"/>
            <w:vAlign w:val="center"/>
            <w:hideMark/>
          </w:tcPr>
          <w:p w14:paraId="0C580136"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421 978,4</w:t>
            </w:r>
          </w:p>
        </w:tc>
        <w:tc>
          <w:tcPr>
            <w:tcW w:w="222" w:type="dxa"/>
            <w:tcBorders>
              <w:top w:val="nil"/>
              <w:left w:val="nil"/>
              <w:bottom w:val="single" w:sz="4" w:space="0" w:color="auto"/>
              <w:right w:val="single" w:sz="4" w:space="0" w:color="auto"/>
            </w:tcBorders>
            <w:shd w:val="clear" w:color="000000" w:fill="FFFFFF"/>
            <w:vAlign w:val="center"/>
            <w:hideMark/>
          </w:tcPr>
          <w:p w14:paraId="27331F7A"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441 765,3</w:t>
            </w:r>
          </w:p>
        </w:tc>
        <w:tc>
          <w:tcPr>
            <w:tcW w:w="222" w:type="dxa"/>
            <w:tcBorders>
              <w:top w:val="nil"/>
              <w:left w:val="nil"/>
              <w:bottom w:val="single" w:sz="4" w:space="0" w:color="auto"/>
              <w:right w:val="single" w:sz="4" w:space="0" w:color="auto"/>
            </w:tcBorders>
            <w:shd w:val="clear" w:color="000000" w:fill="FFFFFF"/>
            <w:vAlign w:val="center"/>
            <w:hideMark/>
          </w:tcPr>
          <w:p w14:paraId="6F4B6143"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39DF2E4B"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41FFBCE7"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0AFEB29A"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441 765,3</w:t>
            </w:r>
          </w:p>
        </w:tc>
        <w:tc>
          <w:tcPr>
            <w:tcW w:w="222" w:type="dxa"/>
            <w:tcBorders>
              <w:top w:val="nil"/>
              <w:left w:val="nil"/>
              <w:bottom w:val="single" w:sz="4" w:space="0" w:color="auto"/>
              <w:right w:val="single" w:sz="4" w:space="0" w:color="auto"/>
            </w:tcBorders>
            <w:shd w:val="clear" w:color="000000" w:fill="FFFFFF"/>
            <w:vAlign w:val="center"/>
            <w:hideMark/>
          </w:tcPr>
          <w:p w14:paraId="681678C3"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433 639,0</w:t>
            </w:r>
          </w:p>
        </w:tc>
        <w:tc>
          <w:tcPr>
            <w:tcW w:w="222" w:type="dxa"/>
            <w:tcBorders>
              <w:top w:val="nil"/>
              <w:left w:val="nil"/>
              <w:bottom w:val="single" w:sz="4" w:space="0" w:color="auto"/>
              <w:right w:val="single" w:sz="4" w:space="0" w:color="auto"/>
            </w:tcBorders>
            <w:shd w:val="clear" w:color="000000" w:fill="FFFFFF"/>
            <w:vAlign w:val="center"/>
            <w:hideMark/>
          </w:tcPr>
          <w:p w14:paraId="4123C13C"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13B8DFF5"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36748695"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2F5BCE08"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433 639,0</w:t>
            </w:r>
          </w:p>
        </w:tc>
      </w:tr>
      <w:tr w:rsidR="007247E6" w:rsidRPr="007247E6" w14:paraId="7E75BC35" w14:textId="77777777" w:rsidTr="0041537F">
        <w:trPr>
          <w:trHeight w:val="420"/>
        </w:trPr>
        <w:tc>
          <w:tcPr>
            <w:tcW w:w="244" w:type="dxa"/>
            <w:tcBorders>
              <w:top w:val="nil"/>
              <w:left w:val="single" w:sz="8" w:space="0" w:color="auto"/>
              <w:bottom w:val="single" w:sz="4" w:space="0" w:color="auto"/>
              <w:right w:val="single" w:sz="8" w:space="0" w:color="auto"/>
            </w:tcBorders>
            <w:shd w:val="clear" w:color="000000" w:fill="FFFFFF"/>
            <w:vAlign w:val="center"/>
            <w:hideMark/>
          </w:tcPr>
          <w:p w14:paraId="2D396AEE"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2.1.1.</w:t>
            </w:r>
          </w:p>
        </w:tc>
        <w:tc>
          <w:tcPr>
            <w:tcW w:w="996" w:type="dxa"/>
            <w:tcBorders>
              <w:top w:val="nil"/>
              <w:left w:val="nil"/>
              <w:bottom w:val="single" w:sz="4" w:space="0" w:color="auto"/>
              <w:right w:val="nil"/>
            </w:tcBorders>
            <w:shd w:val="clear" w:color="000000" w:fill="FFFFFF"/>
            <w:vAlign w:val="center"/>
            <w:hideMark/>
          </w:tcPr>
          <w:p w14:paraId="0EC801C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Ремонт и окраска фасадов</w:t>
            </w:r>
          </w:p>
        </w:tc>
        <w:tc>
          <w:tcPr>
            <w:tcW w:w="611" w:type="dxa"/>
            <w:tcBorders>
              <w:top w:val="nil"/>
              <w:left w:val="single" w:sz="8" w:space="0" w:color="auto"/>
              <w:bottom w:val="single" w:sz="4" w:space="0" w:color="auto"/>
              <w:right w:val="single" w:sz="8" w:space="0" w:color="auto"/>
            </w:tcBorders>
            <w:shd w:val="clear" w:color="000000" w:fill="FFFFFF"/>
            <w:vAlign w:val="center"/>
            <w:hideMark/>
          </w:tcPr>
          <w:p w14:paraId="29FA116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УЖКХ</w:t>
            </w:r>
          </w:p>
        </w:tc>
        <w:tc>
          <w:tcPr>
            <w:tcW w:w="583" w:type="dxa"/>
            <w:tcBorders>
              <w:top w:val="nil"/>
              <w:left w:val="nil"/>
              <w:bottom w:val="single" w:sz="4" w:space="0" w:color="auto"/>
              <w:right w:val="nil"/>
            </w:tcBorders>
            <w:shd w:val="clear" w:color="000000" w:fill="FFFFFF"/>
            <w:vAlign w:val="center"/>
            <w:hideMark/>
          </w:tcPr>
          <w:p w14:paraId="797A86E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04 2 00 10100</w:t>
            </w:r>
          </w:p>
        </w:tc>
        <w:tc>
          <w:tcPr>
            <w:tcW w:w="539" w:type="dxa"/>
            <w:tcBorders>
              <w:top w:val="nil"/>
              <w:left w:val="single" w:sz="8" w:space="0" w:color="auto"/>
              <w:bottom w:val="single" w:sz="4" w:space="0" w:color="auto"/>
              <w:right w:val="single" w:sz="8" w:space="0" w:color="auto"/>
            </w:tcBorders>
            <w:shd w:val="clear" w:color="auto" w:fill="auto"/>
            <w:vAlign w:val="center"/>
            <w:hideMark/>
          </w:tcPr>
          <w:p w14:paraId="6C95B6F0"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395 770,1</w:t>
            </w:r>
          </w:p>
        </w:tc>
        <w:tc>
          <w:tcPr>
            <w:tcW w:w="240" w:type="dxa"/>
            <w:tcBorders>
              <w:top w:val="nil"/>
              <w:left w:val="nil"/>
              <w:bottom w:val="single" w:sz="4" w:space="0" w:color="auto"/>
              <w:right w:val="single" w:sz="4" w:space="0" w:color="auto"/>
            </w:tcBorders>
            <w:shd w:val="clear" w:color="000000" w:fill="FFFFFF"/>
            <w:vAlign w:val="center"/>
            <w:hideMark/>
          </w:tcPr>
          <w:p w14:paraId="4697F46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95 417,3</w:t>
            </w:r>
          </w:p>
        </w:tc>
        <w:tc>
          <w:tcPr>
            <w:tcW w:w="222" w:type="dxa"/>
            <w:tcBorders>
              <w:top w:val="nil"/>
              <w:left w:val="nil"/>
              <w:bottom w:val="single" w:sz="4" w:space="0" w:color="auto"/>
              <w:right w:val="single" w:sz="4" w:space="0" w:color="auto"/>
            </w:tcBorders>
            <w:shd w:val="clear" w:color="000000" w:fill="FFFFFF"/>
            <w:vAlign w:val="center"/>
            <w:hideMark/>
          </w:tcPr>
          <w:p w14:paraId="4E88A7F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6BA10C5E" w14:textId="77777777" w:rsidR="00176ECC" w:rsidRPr="007247E6" w:rsidRDefault="00176ECC" w:rsidP="0041537F">
            <w:pPr>
              <w:jc w:val="center"/>
              <w:rPr>
                <w:rFonts w:ascii="Arial" w:hAnsi="Arial" w:cs="Arial"/>
                <w:sz w:val="12"/>
                <w:szCs w:val="12"/>
              </w:rPr>
            </w:pPr>
          </w:p>
        </w:tc>
        <w:tc>
          <w:tcPr>
            <w:tcW w:w="482" w:type="dxa"/>
            <w:tcBorders>
              <w:top w:val="nil"/>
              <w:left w:val="nil"/>
              <w:bottom w:val="single" w:sz="4" w:space="0" w:color="auto"/>
              <w:right w:val="single" w:sz="4" w:space="0" w:color="auto"/>
            </w:tcBorders>
            <w:shd w:val="clear" w:color="000000" w:fill="FFFFFF"/>
            <w:vAlign w:val="center"/>
            <w:hideMark/>
          </w:tcPr>
          <w:p w14:paraId="1C64573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5" w:type="dxa"/>
            <w:tcBorders>
              <w:top w:val="nil"/>
              <w:left w:val="nil"/>
              <w:bottom w:val="single" w:sz="4" w:space="0" w:color="auto"/>
              <w:right w:val="single" w:sz="8" w:space="0" w:color="auto"/>
            </w:tcBorders>
            <w:shd w:val="clear" w:color="000000" w:fill="FFFFFF"/>
            <w:vAlign w:val="center"/>
            <w:hideMark/>
          </w:tcPr>
          <w:p w14:paraId="5073274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95 417,3</w:t>
            </w:r>
          </w:p>
        </w:tc>
        <w:tc>
          <w:tcPr>
            <w:tcW w:w="393" w:type="dxa"/>
            <w:tcBorders>
              <w:top w:val="nil"/>
              <w:left w:val="nil"/>
              <w:bottom w:val="single" w:sz="4" w:space="0" w:color="auto"/>
              <w:right w:val="single" w:sz="4" w:space="0" w:color="auto"/>
            </w:tcBorders>
            <w:shd w:val="clear" w:color="000000" w:fill="FFFFFF"/>
            <w:vAlign w:val="center"/>
            <w:hideMark/>
          </w:tcPr>
          <w:p w14:paraId="6CB5EAF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76 736,2</w:t>
            </w:r>
          </w:p>
        </w:tc>
        <w:tc>
          <w:tcPr>
            <w:tcW w:w="360" w:type="dxa"/>
            <w:tcBorders>
              <w:top w:val="nil"/>
              <w:left w:val="nil"/>
              <w:bottom w:val="single" w:sz="4" w:space="0" w:color="auto"/>
              <w:right w:val="single" w:sz="4" w:space="0" w:color="auto"/>
            </w:tcBorders>
            <w:shd w:val="clear" w:color="000000" w:fill="FFFFFF"/>
            <w:vAlign w:val="center"/>
            <w:hideMark/>
          </w:tcPr>
          <w:p w14:paraId="1A04C7D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4473A4E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2389056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9" w:type="dxa"/>
            <w:tcBorders>
              <w:top w:val="nil"/>
              <w:left w:val="nil"/>
              <w:bottom w:val="single" w:sz="4" w:space="0" w:color="auto"/>
              <w:right w:val="single" w:sz="8" w:space="0" w:color="auto"/>
            </w:tcBorders>
            <w:shd w:val="clear" w:color="000000" w:fill="FFFFFF"/>
            <w:vAlign w:val="center"/>
            <w:hideMark/>
          </w:tcPr>
          <w:p w14:paraId="5AA247E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76 736,2</w:t>
            </w:r>
          </w:p>
        </w:tc>
        <w:tc>
          <w:tcPr>
            <w:tcW w:w="222" w:type="dxa"/>
            <w:tcBorders>
              <w:top w:val="nil"/>
              <w:left w:val="nil"/>
              <w:bottom w:val="single" w:sz="4" w:space="0" w:color="auto"/>
              <w:right w:val="single" w:sz="4" w:space="0" w:color="auto"/>
            </w:tcBorders>
            <w:shd w:val="clear" w:color="000000" w:fill="FFFFFF"/>
            <w:vAlign w:val="center"/>
            <w:hideMark/>
          </w:tcPr>
          <w:p w14:paraId="1EADDEF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120 320,7</w:t>
            </w:r>
          </w:p>
        </w:tc>
        <w:tc>
          <w:tcPr>
            <w:tcW w:w="222" w:type="dxa"/>
            <w:tcBorders>
              <w:top w:val="nil"/>
              <w:left w:val="nil"/>
              <w:bottom w:val="single" w:sz="4" w:space="0" w:color="auto"/>
              <w:right w:val="single" w:sz="4" w:space="0" w:color="auto"/>
            </w:tcBorders>
            <w:shd w:val="clear" w:color="000000" w:fill="FFFFFF"/>
            <w:vAlign w:val="center"/>
            <w:hideMark/>
          </w:tcPr>
          <w:p w14:paraId="0F50308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12619F3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4626502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46DDF17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120 320,7</w:t>
            </w:r>
          </w:p>
        </w:tc>
        <w:tc>
          <w:tcPr>
            <w:tcW w:w="222" w:type="dxa"/>
            <w:tcBorders>
              <w:top w:val="nil"/>
              <w:left w:val="nil"/>
              <w:bottom w:val="single" w:sz="4" w:space="0" w:color="auto"/>
              <w:right w:val="single" w:sz="4" w:space="0" w:color="auto"/>
            </w:tcBorders>
            <w:shd w:val="clear" w:color="000000" w:fill="FFFFFF"/>
            <w:vAlign w:val="center"/>
            <w:hideMark/>
          </w:tcPr>
          <w:p w14:paraId="4B84268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103 295,9</w:t>
            </w:r>
          </w:p>
        </w:tc>
        <w:tc>
          <w:tcPr>
            <w:tcW w:w="222" w:type="dxa"/>
            <w:tcBorders>
              <w:top w:val="nil"/>
              <w:left w:val="nil"/>
              <w:bottom w:val="single" w:sz="4" w:space="0" w:color="auto"/>
              <w:right w:val="single" w:sz="4" w:space="0" w:color="auto"/>
            </w:tcBorders>
            <w:shd w:val="clear" w:color="000000" w:fill="FFFFFF"/>
            <w:vAlign w:val="center"/>
            <w:hideMark/>
          </w:tcPr>
          <w:p w14:paraId="27C72F3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1F6BE5F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096308E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375978A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103 295,9</w:t>
            </w:r>
          </w:p>
        </w:tc>
      </w:tr>
      <w:tr w:rsidR="007247E6" w:rsidRPr="007247E6" w14:paraId="1F977935" w14:textId="77777777" w:rsidTr="0041537F">
        <w:trPr>
          <w:trHeight w:val="690"/>
        </w:trPr>
        <w:tc>
          <w:tcPr>
            <w:tcW w:w="244" w:type="dxa"/>
            <w:tcBorders>
              <w:top w:val="nil"/>
              <w:left w:val="single" w:sz="8" w:space="0" w:color="auto"/>
              <w:bottom w:val="single" w:sz="4" w:space="0" w:color="auto"/>
              <w:right w:val="single" w:sz="8" w:space="0" w:color="auto"/>
            </w:tcBorders>
            <w:shd w:val="clear" w:color="000000" w:fill="FFFFFF"/>
            <w:vAlign w:val="center"/>
            <w:hideMark/>
          </w:tcPr>
          <w:p w14:paraId="05C249E6"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2.1.2.</w:t>
            </w:r>
          </w:p>
        </w:tc>
        <w:tc>
          <w:tcPr>
            <w:tcW w:w="996" w:type="dxa"/>
            <w:tcBorders>
              <w:top w:val="nil"/>
              <w:left w:val="nil"/>
              <w:bottom w:val="single" w:sz="4" w:space="0" w:color="auto"/>
              <w:right w:val="nil"/>
            </w:tcBorders>
            <w:shd w:val="clear" w:color="000000" w:fill="FFFFFF"/>
            <w:vAlign w:val="center"/>
            <w:hideMark/>
          </w:tcPr>
          <w:p w14:paraId="0999ADC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Замена междуэтажных, цокольных, чердачных деревянных перекрытий</w:t>
            </w:r>
          </w:p>
        </w:tc>
        <w:tc>
          <w:tcPr>
            <w:tcW w:w="611" w:type="dxa"/>
            <w:tcBorders>
              <w:top w:val="nil"/>
              <w:left w:val="single" w:sz="8" w:space="0" w:color="auto"/>
              <w:bottom w:val="single" w:sz="4" w:space="0" w:color="auto"/>
              <w:right w:val="single" w:sz="8" w:space="0" w:color="auto"/>
            </w:tcBorders>
            <w:shd w:val="clear" w:color="000000" w:fill="FFFFFF"/>
            <w:vAlign w:val="center"/>
            <w:hideMark/>
          </w:tcPr>
          <w:p w14:paraId="67ACB87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УЖКХ</w:t>
            </w:r>
          </w:p>
        </w:tc>
        <w:tc>
          <w:tcPr>
            <w:tcW w:w="583" w:type="dxa"/>
            <w:tcBorders>
              <w:top w:val="nil"/>
              <w:left w:val="nil"/>
              <w:bottom w:val="single" w:sz="4" w:space="0" w:color="auto"/>
              <w:right w:val="nil"/>
            </w:tcBorders>
            <w:shd w:val="clear" w:color="000000" w:fill="FFFFFF"/>
            <w:vAlign w:val="center"/>
            <w:hideMark/>
          </w:tcPr>
          <w:p w14:paraId="682D426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04 2 00 10200</w:t>
            </w:r>
          </w:p>
        </w:tc>
        <w:tc>
          <w:tcPr>
            <w:tcW w:w="539" w:type="dxa"/>
            <w:tcBorders>
              <w:top w:val="nil"/>
              <w:left w:val="single" w:sz="8" w:space="0" w:color="auto"/>
              <w:bottom w:val="single" w:sz="4" w:space="0" w:color="auto"/>
              <w:right w:val="single" w:sz="8" w:space="0" w:color="auto"/>
            </w:tcBorders>
            <w:shd w:val="clear" w:color="auto" w:fill="auto"/>
            <w:vAlign w:val="center"/>
            <w:hideMark/>
          </w:tcPr>
          <w:p w14:paraId="2B5A85AD"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43 397,0</w:t>
            </w:r>
          </w:p>
        </w:tc>
        <w:tc>
          <w:tcPr>
            <w:tcW w:w="240" w:type="dxa"/>
            <w:tcBorders>
              <w:top w:val="nil"/>
              <w:left w:val="nil"/>
              <w:bottom w:val="single" w:sz="4" w:space="0" w:color="auto"/>
              <w:right w:val="single" w:sz="4" w:space="0" w:color="auto"/>
            </w:tcBorders>
            <w:shd w:val="clear" w:color="000000" w:fill="FFFFFF"/>
            <w:vAlign w:val="center"/>
            <w:hideMark/>
          </w:tcPr>
          <w:p w14:paraId="4AC7002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10 481,8</w:t>
            </w:r>
          </w:p>
        </w:tc>
        <w:tc>
          <w:tcPr>
            <w:tcW w:w="222" w:type="dxa"/>
            <w:tcBorders>
              <w:top w:val="nil"/>
              <w:left w:val="nil"/>
              <w:bottom w:val="single" w:sz="4" w:space="0" w:color="auto"/>
              <w:right w:val="single" w:sz="4" w:space="0" w:color="auto"/>
            </w:tcBorders>
            <w:shd w:val="clear" w:color="000000" w:fill="FFFFFF"/>
            <w:vAlign w:val="center"/>
            <w:hideMark/>
          </w:tcPr>
          <w:p w14:paraId="4F5DF53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62953464" w14:textId="77777777" w:rsidR="00176ECC" w:rsidRPr="007247E6" w:rsidRDefault="00176ECC" w:rsidP="0041537F">
            <w:pPr>
              <w:jc w:val="center"/>
              <w:rPr>
                <w:rFonts w:ascii="Arial" w:hAnsi="Arial" w:cs="Arial"/>
                <w:sz w:val="12"/>
                <w:szCs w:val="12"/>
              </w:rPr>
            </w:pPr>
          </w:p>
        </w:tc>
        <w:tc>
          <w:tcPr>
            <w:tcW w:w="482" w:type="dxa"/>
            <w:tcBorders>
              <w:top w:val="nil"/>
              <w:left w:val="nil"/>
              <w:bottom w:val="single" w:sz="4" w:space="0" w:color="auto"/>
              <w:right w:val="single" w:sz="4" w:space="0" w:color="auto"/>
            </w:tcBorders>
            <w:shd w:val="clear" w:color="000000" w:fill="FFFFFF"/>
            <w:vAlign w:val="center"/>
            <w:hideMark/>
          </w:tcPr>
          <w:p w14:paraId="1107D25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5" w:type="dxa"/>
            <w:tcBorders>
              <w:top w:val="nil"/>
              <w:left w:val="nil"/>
              <w:bottom w:val="single" w:sz="4" w:space="0" w:color="auto"/>
              <w:right w:val="single" w:sz="8" w:space="0" w:color="auto"/>
            </w:tcBorders>
            <w:shd w:val="clear" w:color="000000" w:fill="FFFFFF"/>
            <w:vAlign w:val="center"/>
            <w:hideMark/>
          </w:tcPr>
          <w:p w14:paraId="741E4B8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10 481,8</w:t>
            </w:r>
          </w:p>
        </w:tc>
        <w:tc>
          <w:tcPr>
            <w:tcW w:w="393" w:type="dxa"/>
            <w:tcBorders>
              <w:top w:val="nil"/>
              <w:left w:val="nil"/>
              <w:bottom w:val="single" w:sz="4" w:space="0" w:color="auto"/>
              <w:right w:val="single" w:sz="4" w:space="0" w:color="auto"/>
            </w:tcBorders>
            <w:shd w:val="clear" w:color="000000" w:fill="FFFFFF"/>
            <w:vAlign w:val="center"/>
            <w:hideMark/>
          </w:tcPr>
          <w:p w14:paraId="4944125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5 706,1</w:t>
            </w:r>
          </w:p>
        </w:tc>
        <w:tc>
          <w:tcPr>
            <w:tcW w:w="360" w:type="dxa"/>
            <w:tcBorders>
              <w:top w:val="nil"/>
              <w:left w:val="nil"/>
              <w:bottom w:val="single" w:sz="4" w:space="0" w:color="auto"/>
              <w:right w:val="single" w:sz="4" w:space="0" w:color="auto"/>
            </w:tcBorders>
            <w:shd w:val="clear" w:color="000000" w:fill="FFFFFF"/>
            <w:vAlign w:val="center"/>
            <w:hideMark/>
          </w:tcPr>
          <w:p w14:paraId="537FA7E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635A54F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1B7B4D9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9" w:type="dxa"/>
            <w:tcBorders>
              <w:top w:val="nil"/>
              <w:left w:val="nil"/>
              <w:bottom w:val="single" w:sz="4" w:space="0" w:color="auto"/>
              <w:right w:val="single" w:sz="8" w:space="0" w:color="auto"/>
            </w:tcBorders>
            <w:shd w:val="clear" w:color="000000" w:fill="FFFFFF"/>
            <w:vAlign w:val="center"/>
            <w:hideMark/>
          </w:tcPr>
          <w:p w14:paraId="645C985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5 706,1</w:t>
            </w:r>
          </w:p>
        </w:tc>
        <w:tc>
          <w:tcPr>
            <w:tcW w:w="222" w:type="dxa"/>
            <w:tcBorders>
              <w:top w:val="nil"/>
              <w:left w:val="nil"/>
              <w:bottom w:val="single" w:sz="4" w:space="0" w:color="auto"/>
              <w:right w:val="single" w:sz="4" w:space="0" w:color="auto"/>
            </w:tcBorders>
            <w:shd w:val="clear" w:color="000000" w:fill="FFFFFF"/>
            <w:vAlign w:val="center"/>
            <w:hideMark/>
          </w:tcPr>
          <w:p w14:paraId="4F4CE61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13 285,7</w:t>
            </w:r>
          </w:p>
        </w:tc>
        <w:tc>
          <w:tcPr>
            <w:tcW w:w="222" w:type="dxa"/>
            <w:tcBorders>
              <w:top w:val="nil"/>
              <w:left w:val="nil"/>
              <w:bottom w:val="single" w:sz="4" w:space="0" w:color="auto"/>
              <w:right w:val="single" w:sz="4" w:space="0" w:color="auto"/>
            </w:tcBorders>
            <w:shd w:val="clear" w:color="000000" w:fill="FFFFFF"/>
            <w:vAlign w:val="center"/>
            <w:hideMark/>
          </w:tcPr>
          <w:p w14:paraId="5424122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06D9C13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6AD6C47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4C3B960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13 285,7</w:t>
            </w:r>
          </w:p>
        </w:tc>
        <w:tc>
          <w:tcPr>
            <w:tcW w:w="222" w:type="dxa"/>
            <w:tcBorders>
              <w:top w:val="nil"/>
              <w:left w:val="nil"/>
              <w:bottom w:val="single" w:sz="4" w:space="0" w:color="auto"/>
              <w:right w:val="single" w:sz="4" w:space="0" w:color="auto"/>
            </w:tcBorders>
            <w:shd w:val="clear" w:color="000000" w:fill="FFFFFF"/>
            <w:vAlign w:val="center"/>
            <w:hideMark/>
          </w:tcPr>
          <w:p w14:paraId="24F8003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13 923,4</w:t>
            </w:r>
          </w:p>
        </w:tc>
        <w:tc>
          <w:tcPr>
            <w:tcW w:w="222" w:type="dxa"/>
            <w:tcBorders>
              <w:top w:val="nil"/>
              <w:left w:val="nil"/>
              <w:bottom w:val="single" w:sz="4" w:space="0" w:color="auto"/>
              <w:right w:val="single" w:sz="4" w:space="0" w:color="auto"/>
            </w:tcBorders>
            <w:shd w:val="clear" w:color="000000" w:fill="FFFFFF"/>
            <w:vAlign w:val="center"/>
            <w:hideMark/>
          </w:tcPr>
          <w:p w14:paraId="592DC84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4C69146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7640674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1FC6903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13 923,4</w:t>
            </w:r>
          </w:p>
        </w:tc>
      </w:tr>
      <w:tr w:rsidR="007247E6" w:rsidRPr="007247E6" w14:paraId="39234000" w14:textId="77777777" w:rsidTr="0041537F">
        <w:trPr>
          <w:trHeight w:val="435"/>
        </w:trPr>
        <w:tc>
          <w:tcPr>
            <w:tcW w:w="244" w:type="dxa"/>
            <w:tcBorders>
              <w:top w:val="nil"/>
              <w:left w:val="single" w:sz="8" w:space="0" w:color="auto"/>
              <w:bottom w:val="single" w:sz="4" w:space="0" w:color="auto"/>
              <w:right w:val="single" w:sz="8" w:space="0" w:color="auto"/>
            </w:tcBorders>
            <w:shd w:val="clear" w:color="000000" w:fill="FFFFFF"/>
            <w:vAlign w:val="center"/>
            <w:hideMark/>
          </w:tcPr>
          <w:p w14:paraId="111196F6"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2.1.3.</w:t>
            </w:r>
          </w:p>
        </w:tc>
        <w:tc>
          <w:tcPr>
            <w:tcW w:w="996" w:type="dxa"/>
            <w:tcBorders>
              <w:top w:val="nil"/>
              <w:left w:val="nil"/>
              <w:bottom w:val="single" w:sz="4" w:space="0" w:color="auto"/>
              <w:right w:val="single" w:sz="4" w:space="0" w:color="auto"/>
            </w:tcBorders>
            <w:shd w:val="clear" w:color="000000" w:fill="FFFFFF"/>
            <w:vAlign w:val="center"/>
            <w:hideMark/>
          </w:tcPr>
          <w:p w14:paraId="6AD9116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Ремонт металлической кровли</w:t>
            </w:r>
          </w:p>
        </w:tc>
        <w:tc>
          <w:tcPr>
            <w:tcW w:w="611" w:type="dxa"/>
            <w:tcBorders>
              <w:top w:val="nil"/>
              <w:left w:val="single" w:sz="8" w:space="0" w:color="auto"/>
              <w:bottom w:val="single" w:sz="4" w:space="0" w:color="auto"/>
              <w:right w:val="single" w:sz="8" w:space="0" w:color="auto"/>
            </w:tcBorders>
            <w:shd w:val="clear" w:color="000000" w:fill="FFFFFF"/>
            <w:vAlign w:val="center"/>
            <w:hideMark/>
          </w:tcPr>
          <w:p w14:paraId="247D01BF"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УЖКХ</w:t>
            </w:r>
          </w:p>
        </w:tc>
        <w:tc>
          <w:tcPr>
            <w:tcW w:w="583" w:type="dxa"/>
            <w:tcBorders>
              <w:top w:val="nil"/>
              <w:left w:val="nil"/>
              <w:bottom w:val="single" w:sz="4" w:space="0" w:color="auto"/>
              <w:right w:val="nil"/>
            </w:tcBorders>
            <w:shd w:val="clear" w:color="000000" w:fill="FFFFFF"/>
            <w:vAlign w:val="center"/>
            <w:hideMark/>
          </w:tcPr>
          <w:p w14:paraId="6AB8BCB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04 2 00 10600</w:t>
            </w:r>
          </w:p>
        </w:tc>
        <w:tc>
          <w:tcPr>
            <w:tcW w:w="539" w:type="dxa"/>
            <w:tcBorders>
              <w:top w:val="nil"/>
              <w:left w:val="single" w:sz="8" w:space="0" w:color="auto"/>
              <w:bottom w:val="single" w:sz="4" w:space="0" w:color="auto"/>
              <w:right w:val="single" w:sz="8" w:space="0" w:color="auto"/>
            </w:tcBorders>
            <w:shd w:val="clear" w:color="auto" w:fill="auto"/>
            <w:vAlign w:val="center"/>
            <w:hideMark/>
          </w:tcPr>
          <w:p w14:paraId="4C2DECB6"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114 257,4</w:t>
            </w:r>
          </w:p>
        </w:tc>
        <w:tc>
          <w:tcPr>
            <w:tcW w:w="240" w:type="dxa"/>
            <w:tcBorders>
              <w:top w:val="nil"/>
              <w:left w:val="nil"/>
              <w:bottom w:val="single" w:sz="4" w:space="0" w:color="auto"/>
              <w:right w:val="single" w:sz="4" w:space="0" w:color="auto"/>
            </w:tcBorders>
            <w:shd w:val="clear" w:color="auto" w:fill="auto"/>
            <w:vAlign w:val="center"/>
            <w:hideMark/>
          </w:tcPr>
          <w:p w14:paraId="18DEEF9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17 010,9</w:t>
            </w:r>
          </w:p>
        </w:tc>
        <w:tc>
          <w:tcPr>
            <w:tcW w:w="222" w:type="dxa"/>
            <w:tcBorders>
              <w:top w:val="nil"/>
              <w:left w:val="nil"/>
              <w:bottom w:val="single" w:sz="4" w:space="0" w:color="auto"/>
              <w:right w:val="single" w:sz="4" w:space="0" w:color="auto"/>
            </w:tcBorders>
            <w:shd w:val="clear" w:color="000000" w:fill="FFFFFF"/>
            <w:vAlign w:val="center"/>
            <w:hideMark/>
          </w:tcPr>
          <w:p w14:paraId="3B9A35CB"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260E8098" w14:textId="77777777" w:rsidR="00176ECC" w:rsidRPr="007247E6" w:rsidRDefault="00176ECC" w:rsidP="0041537F">
            <w:pPr>
              <w:jc w:val="center"/>
              <w:rPr>
                <w:rFonts w:ascii="Arial" w:hAnsi="Arial" w:cs="Arial"/>
                <w:i/>
                <w:iCs/>
                <w:sz w:val="12"/>
                <w:szCs w:val="12"/>
              </w:rPr>
            </w:pPr>
          </w:p>
        </w:tc>
        <w:tc>
          <w:tcPr>
            <w:tcW w:w="482" w:type="dxa"/>
            <w:tcBorders>
              <w:top w:val="nil"/>
              <w:left w:val="nil"/>
              <w:bottom w:val="single" w:sz="4" w:space="0" w:color="auto"/>
              <w:right w:val="single" w:sz="4" w:space="0" w:color="auto"/>
            </w:tcBorders>
            <w:shd w:val="clear" w:color="000000" w:fill="FFFFFF"/>
            <w:vAlign w:val="center"/>
            <w:hideMark/>
          </w:tcPr>
          <w:p w14:paraId="15680483"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395" w:type="dxa"/>
            <w:tcBorders>
              <w:top w:val="nil"/>
              <w:left w:val="nil"/>
              <w:bottom w:val="single" w:sz="4" w:space="0" w:color="auto"/>
              <w:right w:val="single" w:sz="8" w:space="0" w:color="auto"/>
            </w:tcBorders>
            <w:shd w:val="clear" w:color="000000" w:fill="FFFFFF"/>
            <w:vAlign w:val="center"/>
            <w:hideMark/>
          </w:tcPr>
          <w:p w14:paraId="5281DF6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17 010,9</w:t>
            </w:r>
          </w:p>
        </w:tc>
        <w:tc>
          <w:tcPr>
            <w:tcW w:w="393" w:type="dxa"/>
            <w:tcBorders>
              <w:top w:val="nil"/>
              <w:left w:val="nil"/>
              <w:bottom w:val="single" w:sz="4" w:space="0" w:color="auto"/>
              <w:right w:val="single" w:sz="4" w:space="0" w:color="auto"/>
            </w:tcBorders>
            <w:shd w:val="clear" w:color="000000" w:fill="FFFFFF"/>
            <w:vAlign w:val="center"/>
            <w:hideMark/>
          </w:tcPr>
          <w:p w14:paraId="5B63FC4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48 046,5</w:t>
            </w:r>
          </w:p>
        </w:tc>
        <w:tc>
          <w:tcPr>
            <w:tcW w:w="360" w:type="dxa"/>
            <w:tcBorders>
              <w:top w:val="nil"/>
              <w:left w:val="nil"/>
              <w:bottom w:val="single" w:sz="4" w:space="0" w:color="auto"/>
              <w:right w:val="single" w:sz="4" w:space="0" w:color="auto"/>
            </w:tcBorders>
            <w:shd w:val="clear" w:color="000000" w:fill="FFFFFF"/>
            <w:vAlign w:val="center"/>
            <w:hideMark/>
          </w:tcPr>
          <w:p w14:paraId="25D33BA4"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33A3CD5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2E0A008A"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489" w:type="dxa"/>
            <w:tcBorders>
              <w:top w:val="nil"/>
              <w:left w:val="nil"/>
              <w:bottom w:val="single" w:sz="4" w:space="0" w:color="auto"/>
              <w:right w:val="single" w:sz="8" w:space="0" w:color="auto"/>
            </w:tcBorders>
            <w:shd w:val="clear" w:color="000000" w:fill="FFFFFF"/>
            <w:vAlign w:val="center"/>
            <w:hideMark/>
          </w:tcPr>
          <w:p w14:paraId="50C377D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48 046,5</w:t>
            </w:r>
          </w:p>
        </w:tc>
        <w:tc>
          <w:tcPr>
            <w:tcW w:w="222" w:type="dxa"/>
            <w:tcBorders>
              <w:top w:val="nil"/>
              <w:left w:val="nil"/>
              <w:bottom w:val="single" w:sz="4" w:space="0" w:color="auto"/>
              <w:right w:val="single" w:sz="4" w:space="0" w:color="auto"/>
            </w:tcBorders>
            <w:shd w:val="clear" w:color="000000" w:fill="FFFFFF"/>
            <w:vAlign w:val="center"/>
            <w:hideMark/>
          </w:tcPr>
          <w:p w14:paraId="75DA28E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24 000,0</w:t>
            </w:r>
          </w:p>
        </w:tc>
        <w:tc>
          <w:tcPr>
            <w:tcW w:w="222" w:type="dxa"/>
            <w:tcBorders>
              <w:top w:val="nil"/>
              <w:left w:val="nil"/>
              <w:bottom w:val="single" w:sz="4" w:space="0" w:color="auto"/>
              <w:right w:val="single" w:sz="4" w:space="0" w:color="auto"/>
            </w:tcBorders>
            <w:shd w:val="clear" w:color="000000" w:fill="FFFFFF"/>
            <w:vAlign w:val="center"/>
            <w:hideMark/>
          </w:tcPr>
          <w:p w14:paraId="4D6135E2"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255D1005"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7E3C5F63"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6D24556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24 000,0</w:t>
            </w:r>
          </w:p>
        </w:tc>
        <w:tc>
          <w:tcPr>
            <w:tcW w:w="222" w:type="dxa"/>
            <w:tcBorders>
              <w:top w:val="nil"/>
              <w:left w:val="nil"/>
              <w:bottom w:val="single" w:sz="4" w:space="0" w:color="auto"/>
              <w:right w:val="single" w:sz="4" w:space="0" w:color="auto"/>
            </w:tcBorders>
            <w:shd w:val="clear" w:color="000000" w:fill="FFFFFF"/>
            <w:vAlign w:val="center"/>
            <w:hideMark/>
          </w:tcPr>
          <w:p w14:paraId="25EDDED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25 200,0</w:t>
            </w:r>
          </w:p>
        </w:tc>
        <w:tc>
          <w:tcPr>
            <w:tcW w:w="222" w:type="dxa"/>
            <w:tcBorders>
              <w:top w:val="nil"/>
              <w:left w:val="nil"/>
              <w:bottom w:val="single" w:sz="4" w:space="0" w:color="auto"/>
              <w:right w:val="single" w:sz="4" w:space="0" w:color="auto"/>
            </w:tcBorders>
            <w:shd w:val="clear" w:color="000000" w:fill="FFFFFF"/>
            <w:vAlign w:val="center"/>
            <w:hideMark/>
          </w:tcPr>
          <w:p w14:paraId="318A800D"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295F311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43EA1172"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05AC2C1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25 200,0</w:t>
            </w:r>
          </w:p>
        </w:tc>
      </w:tr>
      <w:tr w:rsidR="007247E6" w:rsidRPr="007247E6" w14:paraId="1B1E5447" w14:textId="77777777" w:rsidTr="0041537F">
        <w:trPr>
          <w:trHeight w:val="300"/>
        </w:trPr>
        <w:tc>
          <w:tcPr>
            <w:tcW w:w="244" w:type="dxa"/>
            <w:tcBorders>
              <w:top w:val="nil"/>
              <w:left w:val="single" w:sz="8" w:space="0" w:color="auto"/>
              <w:bottom w:val="single" w:sz="4" w:space="0" w:color="auto"/>
              <w:right w:val="single" w:sz="8" w:space="0" w:color="auto"/>
            </w:tcBorders>
            <w:shd w:val="clear" w:color="000000" w:fill="FFFFFF"/>
            <w:vAlign w:val="center"/>
            <w:hideMark/>
          </w:tcPr>
          <w:p w14:paraId="185AFFD7"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2.1.4.</w:t>
            </w:r>
          </w:p>
        </w:tc>
        <w:tc>
          <w:tcPr>
            <w:tcW w:w="996" w:type="dxa"/>
            <w:tcBorders>
              <w:top w:val="nil"/>
              <w:left w:val="nil"/>
              <w:bottom w:val="single" w:sz="4" w:space="0" w:color="auto"/>
              <w:right w:val="single" w:sz="4" w:space="0" w:color="auto"/>
            </w:tcBorders>
            <w:shd w:val="clear" w:color="000000" w:fill="FFFFFF"/>
            <w:vAlign w:val="center"/>
            <w:hideMark/>
          </w:tcPr>
          <w:p w14:paraId="7615ABA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Ремонт мягкой кровли</w:t>
            </w:r>
          </w:p>
        </w:tc>
        <w:tc>
          <w:tcPr>
            <w:tcW w:w="611" w:type="dxa"/>
            <w:tcBorders>
              <w:top w:val="nil"/>
              <w:left w:val="single" w:sz="8" w:space="0" w:color="auto"/>
              <w:bottom w:val="single" w:sz="4" w:space="0" w:color="auto"/>
              <w:right w:val="single" w:sz="8" w:space="0" w:color="auto"/>
            </w:tcBorders>
            <w:shd w:val="clear" w:color="000000" w:fill="FFFFFF"/>
            <w:vAlign w:val="center"/>
            <w:hideMark/>
          </w:tcPr>
          <w:p w14:paraId="386709A0"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УЖКХ</w:t>
            </w:r>
          </w:p>
        </w:tc>
        <w:tc>
          <w:tcPr>
            <w:tcW w:w="583" w:type="dxa"/>
            <w:tcBorders>
              <w:top w:val="nil"/>
              <w:left w:val="nil"/>
              <w:bottom w:val="single" w:sz="4" w:space="0" w:color="auto"/>
              <w:right w:val="nil"/>
            </w:tcBorders>
            <w:shd w:val="clear" w:color="000000" w:fill="FFFFFF"/>
            <w:vAlign w:val="center"/>
            <w:hideMark/>
          </w:tcPr>
          <w:p w14:paraId="63E8FE9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04 2 00 10500</w:t>
            </w:r>
          </w:p>
        </w:tc>
        <w:tc>
          <w:tcPr>
            <w:tcW w:w="539" w:type="dxa"/>
            <w:tcBorders>
              <w:top w:val="nil"/>
              <w:left w:val="single" w:sz="8" w:space="0" w:color="auto"/>
              <w:bottom w:val="single" w:sz="4" w:space="0" w:color="auto"/>
              <w:right w:val="single" w:sz="8" w:space="0" w:color="auto"/>
            </w:tcBorders>
            <w:shd w:val="clear" w:color="auto" w:fill="auto"/>
            <w:vAlign w:val="center"/>
            <w:hideMark/>
          </w:tcPr>
          <w:p w14:paraId="7C7BBAEC"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57 450,1</w:t>
            </w:r>
          </w:p>
        </w:tc>
        <w:tc>
          <w:tcPr>
            <w:tcW w:w="240" w:type="dxa"/>
            <w:tcBorders>
              <w:top w:val="nil"/>
              <w:left w:val="nil"/>
              <w:bottom w:val="single" w:sz="4" w:space="0" w:color="auto"/>
              <w:right w:val="single" w:sz="4" w:space="0" w:color="auto"/>
            </w:tcBorders>
            <w:shd w:val="clear" w:color="auto" w:fill="auto"/>
            <w:vAlign w:val="center"/>
            <w:hideMark/>
          </w:tcPr>
          <w:p w14:paraId="31BEE84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03E26921"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1FE7CF56" w14:textId="77777777" w:rsidR="00176ECC" w:rsidRPr="007247E6" w:rsidRDefault="00176ECC" w:rsidP="0041537F">
            <w:pPr>
              <w:jc w:val="center"/>
              <w:rPr>
                <w:rFonts w:ascii="Arial" w:hAnsi="Arial" w:cs="Arial"/>
                <w:i/>
                <w:iCs/>
                <w:sz w:val="12"/>
                <w:szCs w:val="12"/>
              </w:rPr>
            </w:pPr>
          </w:p>
        </w:tc>
        <w:tc>
          <w:tcPr>
            <w:tcW w:w="482" w:type="dxa"/>
            <w:tcBorders>
              <w:top w:val="nil"/>
              <w:left w:val="nil"/>
              <w:bottom w:val="single" w:sz="4" w:space="0" w:color="auto"/>
              <w:right w:val="single" w:sz="4" w:space="0" w:color="auto"/>
            </w:tcBorders>
            <w:shd w:val="clear" w:color="000000" w:fill="FFFFFF"/>
            <w:vAlign w:val="center"/>
            <w:hideMark/>
          </w:tcPr>
          <w:p w14:paraId="1B09E080"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395" w:type="dxa"/>
            <w:tcBorders>
              <w:top w:val="nil"/>
              <w:left w:val="nil"/>
              <w:bottom w:val="single" w:sz="4" w:space="0" w:color="auto"/>
              <w:right w:val="single" w:sz="8" w:space="0" w:color="auto"/>
            </w:tcBorders>
            <w:shd w:val="clear" w:color="000000" w:fill="FFFFFF"/>
            <w:vAlign w:val="center"/>
            <w:hideMark/>
          </w:tcPr>
          <w:p w14:paraId="64F6423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3" w:type="dxa"/>
            <w:tcBorders>
              <w:top w:val="nil"/>
              <w:left w:val="nil"/>
              <w:bottom w:val="single" w:sz="4" w:space="0" w:color="auto"/>
              <w:right w:val="single" w:sz="4" w:space="0" w:color="auto"/>
            </w:tcBorders>
            <w:shd w:val="clear" w:color="000000" w:fill="FFFFFF"/>
            <w:vAlign w:val="center"/>
            <w:hideMark/>
          </w:tcPr>
          <w:p w14:paraId="5656851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24 650,1</w:t>
            </w:r>
          </w:p>
        </w:tc>
        <w:tc>
          <w:tcPr>
            <w:tcW w:w="360" w:type="dxa"/>
            <w:tcBorders>
              <w:top w:val="nil"/>
              <w:left w:val="nil"/>
              <w:bottom w:val="single" w:sz="4" w:space="0" w:color="auto"/>
              <w:right w:val="single" w:sz="4" w:space="0" w:color="auto"/>
            </w:tcBorders>
            <w:shd w:val="clear" w:color="000000" w:fill="FFFFFF"/>
            <w:vAlign w:val="center"/>
            <w:hideMark/>
          </w:tcPr>
          <w:p w14:paraId="503D29D6"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557AC61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620E47E8"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489" w:type="dxa"/>
            <w:tcBorders>
              <w:top w:val="nil"/>
              <w:left w:val="nil"/>
              <w:bottom w:val="single" w:sz="4" w:space="0" w:color="auto"/>
              <w:right w:val="single" w:sz="8" w:space="0" w:color="auto"/>
            </w:tcBorders>
            <w:shd w:val="clear" w:color="000000" w:fill="FFFFFF"/>
            <w:vAlign w:val="center"/>
            <w:hideMark/>
          </w:tcPr>
          <w:p w14:paraId="58E96A2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24 650,1</w:t>
            </w:r>
          </w:p>
        </w:tc>
        <w:tc>
          <w:tcPr>
            <w:tcW w:w="222" w:type="dxa"/>
            <w:tcBorders>
              <w:top w:val="nil"/>
              <w:left w:val="nil"/>
              <w:bottom w:val="single" w:sz="4" w:space="0" w:color="auto"/>
              <w:right w:val="single" w:sz="4" w:space="0" w:color="auto"/>
            </w:tcBorders>
            <w:shd w:val="clear" w:color="000000" w:fill="FFFFFF"/>
            <w:vAlign w:val="center"/>
            <w:hideMark/>
          </w:tcPr>
          <w:p w14:paraId="0D9ADA2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16 000,0</w:t>
            </w:r>
          </w:p>
        </w:tc>
        <w:tc>
          <w:tcPr>
            <w:tcW w:w="222" w:type="dxa"/>
            <w:tcBorders>
              <w:top w:val="nil"/>
              <w:left w:val="nil"/>
              <w:bottom w:val="single" w:sz="4" w:space="0" w:color="auto"/>
              <w:right w:val="single" w:sz="4" w:space="0" w:color="auto"/>
            </w:tcBorders>
            <w:shd w:val="clear" w:color="000000" w:fill="FFFFFF"/>
            <w:vAlign w:val="center"/>
            <w:hideMark/>
          </w:tcPr>
          <w:p w14:paraId="08AEC3B0"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3395E40C"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185A612D"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5E4EB36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16 000,0</w:t>
            </w:r>
          </w:p>
        </w:tc>
        <w:tc>
          <w:tcPr>
            <w:tcW w:w="222" w:type="dxa"/>
            <w:tcBorders>
              <w:top w:val="nil"/>
              <w:left w:val="nil"/>
              <w:bottom w:val="single" w:sz="4" w:space="0" w:color="auto"/>
              <w:right w:val="single" w:sz="4" w:space="0" w:color="auto"/>
            </w:tcBorders>
            <w:shd w:val="clear" w:color="000000" w:fill="FFFFFF"/>
            <w:vAlign w:val="center"/>
            <w:hideMark/>
          </w:tcPr>
          <w:p w14:paraId="0C44FE7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16 800,0</w:t>
            </w:r>
          </w:p>
        </w:tc>
        <w:tc>
          <w:tcPr>
            <w:tcW w:w="222" w:type="dxa"/>
            <w:tcBorders>
              <w:top w:val="nil"/>
              <w:left w:val="nil"/>
              <w:bottom w:val="single" w:sz="4" w:space="0" w:color="auto"/>
              <w:right w:val="single" w:sz="4" w:space="0" w:color="auto"/>
            </w:tcBorders>
            <w:shd w:val="clear" w:color="000000" w:fill="FFFFFF"/>
            <w:vAlign w:val="center"/>
            <w:hideMark/>
          </w:tcPr>
          <w:p w14:paraId="4DE1D2DF"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6B639A1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671B3F77"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1B5EB3A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16 800,0</w:t>
            </w:r>
          </w:p>
        </w:tc>
      </w:tr>
      <w:tr w:rsidR="007247E6" w:rsidRPr="007247E6" w14:paraId="0DEA86A3" w14:textId="77777777" w:rsidTr="0041537F">
        <w:trPr>
          <w:trHeight w:val="600"/>
        </w:trPr>
        <w:tc>
          <w:tcPr>
            <w:tcW w:w="244" w:type="dxa"/>
            <w:tcBorders>
              <w:top w:val="nil"/>
              <w:left w:val="single" w:sz="8" w:space="0" w:color="auto"/>
              <w:bottom w:val="single" w:sz="4" w:space="0" w:color="auto"/>
              <w:right w:val="single" w:sz="8" w:space="0" w:color="auto"/>
            </w:tcBorders>
            <w:shd w:val="clear" w:color="000000" w:fill="FFFFFF"/>
            <w:vAlign w:val="center"/>
            <w:hideMark/>
          </w:tcPr>
          <w:p w14:paraId="7593D605"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2.1.5.</w:t>
            </w:r>
          </w:p>
        </w:tc>
        <w:tc>
          <w:tcPr>
            <w:tcW w:w="996" w:type="dxa"/>
            <w:tcBorders>
              <w:top w:val="nil"/>
              <w:left w:val="nil"/>
              <w:bottom w:val="nil"/>
              <w:right w:val="nil"/>
            </w:tcBorders>
            <w:shd w:val="clear" w:color="auto" w:fill="auto"/>
            <w:vAlign w:val="center"/>
            <w:hideMark/>
          </w:tcPr>
          <w:p w14:paraId="438680C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Ремонт несущих конструкций "0" циклов</w:t>
            </w:r>
          </w:p>
        </w:tc>
        <w:tc>
          <w:tcPr>
            <w:tcW w:w="611" w:type="dxa"/>
            <w:tcBorders>
              <w:top w:val="nil"/>
              <w:left w:val="single" w:sz="8" w:space="0" w:color="auto"/>
              <w:bottom w:val="single" w:sz="4" w:space="0" w:color="auto"/>
              <w:right w:val="single" w:sz="8" w:space="0" w:color="auto"/>
            </w:tcBorders>
            <w:shd w:val="clear" w:color="000000" w:fill="FFFFFF"/>
            <w:vAlign w:val="center"/>
            <w:hideMark/>
          </w:tcPr>
          <w:p w14:paraId="1A07B2B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УЖКХ</w:t>
            </w:r>
          </w:p>
        </w:tc>
        <w:tc>
          <w:tcPr>
            <w:tcW w:w="583" w:type="dxa"/>
            <w:tcBorders>
              <w:top w:val="nil"/>
              <w:left w:val="nil"/>
              <w:bottom w:val="single" w:sz="4" w:space="0" w:color="auto"/>
              <w:right w:val="nil"/>
            </w:tcBorders>
            <w:shd w:val="clear" w:color="000000" w:fill="FFFFFF"/>
            <w:vAlign w:val="center"/>
            <w:hideMark/>
          </w:tcPr>
          <w:p w14:paraId="345F7DC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04 2 00 10700</w:t>
            </w:r>
          </w:p>
        </w:tc>
        <w:tc>
          <w:tcPr>
            <w:tcW w:w="539" w:type="dxa"/>
            <w:tcBorders>
              <w:top w:val="nil"/>
              <w:left w:val="single" w:sz="8" w:space="0" w:color="auto"/>
              <w:bottom w:val="single" w:sz="4" w:space="0" w:color="auto"/>
              <w:right w:val="single" w:sz="8" w:space="0" w:color="auto"/>
            </w:tcBorders>
            <w:shd w:val="clear" w:color="auto" w:fill="auto"/>
            <w:vAlign w:val="center"/>
            <w:hideMark/>
          </w:tcPr>
          <w:p w14:paraId="4E683133"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15 168,8</w:t>
            </w:r>
          </w:p>
        </w:tc>
        <w:tc>
          <w:tcPr>
            <w:tcW w:w="240" w:type="dxa"/>
            <w:tcBorders>
              <w:top w:val="nil"/>
              <w:left w:val="nil"/>
              <w:bottom w:val="single" w:sz="4" w:space="0" w:color="auto"/>
              <w:right w:val="single" w:sz="4" w:space="0" w:color="auto"/>
            </w:tcBorders>
            <w:shd w:val="clear" w:color="000000" w:fill="FFFFFF"/>
            <w:vAlign w:val="center"/>
            <w:hideMark/>
          </w:tcPr>
          <w:p w14:paraId="0E34547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8 802,8</w:t>
            </w:r>
          </w:p>
        </w:tc>
        <w:tc>
          <w:tcPr>
            <w:tcW w:w="222" w:type="dxa"/>
            <w:tcBorders>
              <w:top w:val="nil"/>
              <w:left w:val="nil"/>
              <w:bottom w:val="single" w:sz="4" w:space="0" w:color="auto"/>
              <w:right w:val="single" w:sz="4" w:space="0" w:color="auto"/>
            </w:tcBorders>
            <w:shd w:val="clear" w:color="000000" w:fill="FFFFFF"/>
            <w:vAlign w:val="center"/>
            <w:hideMark/>
          </w:tcPr>
          <w:p w14:paraId="0897F72D"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48F22C73" w14:textId="77777777" w:rsidR="00176ECC" w:rsidRPr="007247E6" w:rsidRDefault="00176ECC" w:rsidP="0041537F">
            <w:pPr>
              <w:jc w:val="center"/>
              <w:rPr>
                <w:rFonts w:ascii="Arial" w:hAnsi="Arial" w:cs="Arial"/>
                <w:i/>
                <w:iCs/>
                <w:sz w:val="12"/>
                <w:szCs w:val="12"/>
              </w:rPr>
            </w:pPr>
          </w:p>
        </w:tc>
        <w:tc>
          <w:tcPr>
            <w:tcW w:w="482" w:type="dxa"/>
            <w:tcBorders>
              <w:top w:val="nil"/>
              <w:left w:val="nil"/>
              <w:bottom w:val="single" w:sz="4" w:space="0" w:color="auto"/>
              <w:right w:val="single" w:sz="4" w:space="0" w:color="auto"/>
            </w:tcBorders>
            <w:shd w:val="clear" w:color="000000" w:fill="FFFFFF"/>
            <w:vAlign w:val="center"/>
            <w:hideMark/>
          </w:tcPr>
          <w:p w14:paraId="0DA00CF9"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395" w:type="dxa"/>
            <w:tcBorders>
              <w:top w:val="nil"/>
              <w:left w:val="nil"/>
              <w:bottom w:val="single" w:sz="4" w:space="0" w:color="auto"/>
              <w:right w:val="single" w:sz="8" w:space="0" w:color="auto"/>
            </w:tcBorders>
            <w:shd w:val="clear" w:color="000000" w:fill="FFFFFF"/>
            <w:vAlign w:val="center"/>
            <w:hideMark/>
          </w:tcPr>
          <w:p w14:paraId="501E741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8 802,8</w:t>
            </w:r>
          </w:p>
        </w:tc>
        <w:tc>
          <w:tcPr>
            <w:tcW w:w="393" w:type="dxa"/>
            <w:tcBorders>
              <w:top w:val="nil"/>
              <w:left w:val="nil"/>
              <w:bottom w:val="single" w:sz="4" w:space="0" w:color="auto"/>
              <w:right w:val="single" w:sz="4" w:space="0" w:color="auto"/>
            </w:tcBorders>
            <w:shd w:val="clear" w:color="000000" w:fill="FFFFFF"/>
            <w:vAlign w:val="center"/>
            <w:hideMark/>
          </w:tcPr>
          <w:p w14:paraId="3B5862B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6 366,0</w:t>
            </w:r>
          </w:p>
        </w:tc>
        <w:tc>
          <w:tcPr>
            <w:tcW w:w="360" w:type="dxa"/>
            <w:tcBorders>
              <w:top w:val="nil"/>
              <w:left w:val="nil"/>
              <w:bottom w:val="single" w:sz="4" w:space="0" w:color="auto"/>
              <w:right w:val="single" w:sz="4" w:space="0" w:color="auto"/>
            </w:tcBorders>
            <w:shd w:val="clear" w:color="000000" w:fill="FFFFFF"/>
            <w:vAlign w:val="center"/>
            <w:hideMark/>
          </w:tcPr>
          <w:p w14:paraId="48CF971D"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5EE519D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161C1815"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489" w:type="dxa"/>
            <w:tcBorders>
              <w:top w:val="nil"/>
              <w:left w:val="nil"/>
              <w:bottom w:val="single" w:sz="4" w:space="0" w:color="auto"/>
              <w:right w:val="single" w:sz="8" w:space="0" w:color="auto"/>
            </w:tcBorders>
            <w:shd w:val="clear" w:color="000000" w:fill="FFFFFF"/>
            <w:vAlign w:val="center"/>
            <w:hideMark/>
          </w:tcPr>
          <w:p w14:paraId="4ED4971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6 366,0</w:t>
            </w:r>
          </w:p>
        </w:tc>
        <w:tc>
          <w:tcPr>
            <w:tcW w:w="222" w:type="dxa"/>
            <w:tcBorders>
              <w:top w:val="nil"/>
              <w:left w:val="nil"/>
              <w:bottom w:val="single" w:sz="4" w:space="0" w:color="auto"/>
              <w:right w:val="single" w:sz="4" w:space="0" w:color="auto"/>
            </w:tcBorders>
            <w:shd w:val="clear" w:color="000000" w:fill="FFFFFF"/>
            <w:vAlign w:val="center"/>
            <w:hideMark/>
          </w:tcPr>
          <w:p w14:paraId="4CB5802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6A018153"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56CB3959"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4D63F043"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0E05078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71FE303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3F8D7378"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30939E3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2A2A1CE5"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2CA3406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r>
      <w:tr w:rsidR="007247E6" w:rsidRPr="007247E6" w14:paraId="7F20AD43" w14:textId="77777777" w:rsidTr="0041537F">
        <w:trPr>
          <w:trHeight w:val="690"/>
        </w:trPr>
        <w:tc>
          <w:tcPr>
            <w:tcW w:w="244" w:type="dxa"/>
            <w:tcBorders>
              <w:top w:val="nil"/>
              <w:left w:val="single" w:sz="8" w:space="0" w:color="auto"/>
              <w:bottom w:val="single" w:sz="4" w:space="0" w:color="auto"/>
              <w:right w:val="single" w:sz="8" w:space="0" w:color="auto"/>
            </w:tcBorders>
            <w:shd w:val="clear" w:color="000000" w:fill="FFFFFF"/>
            <w:vAlign w:val="center"/>
            <w:hideMark/>
          </w:tcPr>
          <w:p w14:paraId="793BDF2C"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2.1.6.</w:t>
            </w:r>
          </w:p>
        </w:tc>
        <w:tc>
          <w:tcPr>
            <w:tcW w:w="996" w:type="dxa"/>
            <w:tcBorders>
              <w:top w:val="single" w:sz="4" w:space="0" w:color="auto"/>
              <w:left w:val="nil"/>
              <w:bottom w:val="single" w:sz="4" w:space="0" w:color="auto"/>
              <w:right w:val="nil"/>
            </w:tcBorders>
            <w:shd w:val="clear" w:color="auto" w:fill="auto"/>
            <w:vAlign w:val="center"/>
            <w:hideMark/>
          </w:tcPr>
          <w:p w14:paraId="08ED918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Восстановление аварийных участков наружных стен МКД</w:t>
            </w:r>
          </w:p>
        </w:tc>
        <w:tc>
          <w:tcPr>
            <w:tcW w:w="611" w:type="dxa"/>
            <w:tcBorders>
              <w:top w:val="nil"/>
              <w:left w:val="single" w:sz="8" w:space="0" w:color="auto"/>
              <w:bottom w:val="single" w:sz="4" w:space="0" w:color="auto"/>
              <w:right w:val="single" w:sz="8" w:space="0" w:color="auto"/>
            </w:tcBorders>
            <w:shd w:val="clear" w:color="000000" w:fill="FFFFFF"/>
            <w:vAlign w:val="center"/>
            <w:hideMark/>
          </w:tcPr>
          <w:p w14:paraId="1CF482F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УЖКХ</w:t>
            </w:r>
          </w:p>
        </w:tc>
        <w:tc>
          <w:tcPr>
            <w:tcW w:w="583" w:type="dxa"/>
            <w:tcBorders>
              <w:top w:val="nil"/>
              <w:left w:val="nil"/>
              <w:bottom w:val="single" w:sz="4" w:space="0" w:color="auto"/>
              <w:right w:val="nil"/>
            </w:tcBorders>
            <w:shd w:val="clear" w:color="000000" w:fill="FFFFFF"/>
            <w:vAlign w:val="center"/>
            <w:hideMark/>
          </w:tcPr>
          <w:p w14:paraId="6B50396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04 2 00 10400</w:t>
            </w:r>
          </w:p>
        </w:tc>
        <w:tc>
          <w:tcPr>
            <w:tcW w:w="539" w:type="dxa"/>
            <w:tcBorders>
              <w:top w:val="nil"/>
              <w:left w:val="single" w:sz="8" w:space="0" w:color="auto"/>
              <w:bottom w:val="single" w:sz="4" w:space="0" w:color="auto"/>
              <w:right w:val="single" w:sz="8" w:space="0" w:color="auto"/>
            </w:tcBorders>
            <w:shd w:val="clear" w:color="auto" w:fill="auto"/>
            <w:vAlign w:val="center"/>
            <w:hideMark/>
          </w:tcPr>
          <w:p w14:paraId="7FB72D29"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22 213,7</w:t>
            </w:r>
          </w:p>
        </w:tc>
        <w:tc>
          <w:tcPr>
            <w:tcW w:w="240" w:type="dxa"/>
            <w:tcBorders>
              <w:top w:val="nil"/>
              <w:left w:val="nil"/>
              <w:bottom w:val="single" w:sz="4" w:space="0" w:color="auto"/>
              <w:right w:val="single" w:sz="4" w:space="0" w:color="auto"/>
            </w:tcBorders>
            <w:shd w:val="clear" w:color="000000" w:fill="FFFFFF"/>
            <w:vAlign w:val="center"/>
            <w:hideMark/>
          </w:tcPr>
          <w:p w14:paraId="314C6AC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5BA8B83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72AF2B94" w14:textId="77777777" w:rsidR="00176ECC" w:rsidRPr="007247E6" w:rsidRDefault="00176ECC" w:rsidP="0041537F">
            <w:pPr>
              <w:jc w:val="center"/>
              <w:rPr>
                <w:rFonts w:ascii="Arial" w:hAnsi="Arial" w:cs="Arial"/>
                <w:sz w:val="12"/>
                <w:szCs w:val="12"/>
              </w:rPr>
            </w:pPr>
          </w:p>
        </w:tc>
        <w:tc>
          <w:tcPr>
            <w:tcW w:w="482" w:type="dxa"/>
            <w:tcBorders>
              <w:top w:val="nil"/>
              <w:left w:val="nil"/>
              <w:bottom w:val="single" w:sz="4" w:space="0" w:color="auto"/>
              <w:right w:val="single" w:sz="4" w:space="0" w:color="auto"/>
            </w:tcBorders>
            <w:shd w:val="clear" w:color="000000" w:fill="FFFFFF"/>
            <w:vAlign w:val="center"/>
            <w:hideMark/>
          </w:tcPr>
          <w:p w14:paraId="4527CFA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5" w:type="dxa"/>
            <w:tcBorders>
              <w:top w:val="nil"/>
              <w:left w:val="nil"/>
              <w:bottom w:val="single" w:sz="4" w:space="0" w:color="auto"/>
              <w:right w:val="single" w:sz="8" w:space="0" w:color="auto"/>
            </w:tcBorders>
            <w:shd w:val="clear" w:color="000000" w:fill="FFFFFF"/>
            <w:vAlign w:val="center"/>
            <w:hideMark/>
          </w:tcPr>
          <w:p w14:paraId="2356933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3" w:type="dxa"/>
            <w:tcBorders>
              <w:top w:val="nil"/>
              <w:left w:val="nil"/>
              <w:bottom w:val="single" w:sz="4" w:space="0" w:color="auto"/>
              <w:right w:val="single" w:sz="4" w:space="0" w:color="auto"/>
            </w:tcBorders>
            <w:shd w:val="clear" w:color="000000" w:fill="FFFFFF"/>
            <w:vAlign w:val="center"/>
            <w:hideMark/>
          </w:tcPr>
          <w:p w14:paraId="4B59578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15 530,3</w:t>
            </w:r>
          </w:p>
        </w:tc>
        <w:tc>
          <w:tcPr>
            <w:tcW w:w="360" w:type="dxa"/>
            <w:tcBorders>
              <w:top w:val="nil"/>
              <w:left w:val="nil"/>
              <w:bottom w:val="single" w:sz="4" w:space="0" w:color="auto"/>
              <w:right w:val="single" w:sz="4" w:space="0" w:color="auto"/>
            </w:tcBorders>
            <w:shd w:val="clear" w:color="000000" w:fill="FFFFFF"/>
            <w:vAlign w:val="center"/>
            <w:hideMark/>
          </w:tcPr>
          <w:p w14:paraId="3D7FADA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663506A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1B4D169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9" w:type="dxa"/>
            <w:tcBorders>
              <w:top w:val="nil"/>
              <w:left w:val="nil"/>
              <w:bottom w:val="single" w:sz="4" w:space="0" w:color="auto"/>
              <w:right w:val="single" w:sz="8" w:space="0" w:color="auto"/>
            </w:tcBorders>
            <w:shd w:val="clear" w:color="000000" w:fill="FFFFFF"/>
            <w:vAlign w:val="center"/>
            <w:hideMark/>
          </w:tcPr>
          <w:p w14:paraId="7768D4E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15 530,3</w:t>
            </w:r>
          </w:p>
        </w:tc>
        <w:tc>
          <w:tcPr>
            <w:tcW w:w="222" w:type="dxa"/>
            <w:tcBorders>
              <w:top w:val="nil"/>
              <w:left w:val="nil"/>
              <w:bottom w:val="single" w:sz="4" w:space="0" w:color="auto"/>
              <w:right w:val="single" w:sz="4" w:space="0" w:color="auto"/>
            </w:tcBorders>
            <w:shd w:val="clear" w:color="000000" w:fill="FFFFFF"/>
            <w:vAlign w:val="center"/>
            <w:hideMark/>
          </w:tcPr>
          <w:p w14:paraId="0BBD972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6 683,4</w:t>
            </w:r>
          </w:p>
        </w:tc>
        <w:tc>
          <w:tcPr>
            <w:tcW w:w="222" w:type="dxa"/>
            <w:tcBorders>
              <w:top w:val="nil"/>
              <w:left w:val="nil"/>
              <w:bottom w:val="single" w:sz="4" w:space="0" w:color="auto"/>
              <w:right w:val="single" w:sz="4" w:space="0" w:color="auto"/>
            </w:tcBorders>
            <w:shd w:val="clear" w:color="000000" w:fill="FFFFFF"/>
            <w:vAlign w:val="center"/>
            <w:hideMark/>
          </w:tcPr>
          <w:p w14:paraId="035BEA1E" w14:textId="77777777" w:rsidR="00176ECC" w:rsidRPr="007247E6" w:rsidRDefault="00176ECC" w:rsidP="0041537F">
            <w:pPr>
              <w:jc w:val="center"/>
              <w:rPr>
                <w:rFonts w:ascii="Arial" w:hAnsi="Arial" w:cs="Arial"/>
                <w:sz w:val="12"/>
                <w:szCs w:val="12"/>
              </w:rPr>
            </w:pPr>
          </w:p>
        </w:tc>
        <w:tc>
          <w:tcPr>
            <w:tcW w:w="139" w:type="dxa"/>
            <w:tcBorders>
              <w:top w:val="nil"/>
              <w:left w:val="nil"/>
              <w:bottom w:val="single" w:sz="4" w:space="0" w:color="auto"/>
              <w:right w:val="single" w:sz="4" w:space="0" w:color="auto"/>
            </w:tcBorders>
            <w:shd w:val="clear" w:color="000000" w:fill="FFFFFF"/>
            <w:vAlign w:val="center"/>
            <w:hideMark/>
          </w:tcPr>
          <w:p w14:paraId="7831308D" w14:textId="77777777" w:rsidR="00176ECC" w:rsidRPr="007247E6" w:rsidRDefault="00176ECC" w:rsidP="0041537F">
            <w:pPr>
              <w:jc w:val="center"/>
              <w:rPr>
                <w:rFonts w:ascii="Arial" w:hAnsi="Arial" w:cs="Arial"/>
                <w:sz w:val="12"/>
                <w:szCs w:val="12"/>
              </w:rPr>
            </w:pPr>
          </w:p>
        </w:tc>
        <w:tc>
          <w:tcPr>
            <w:tcW w:w="431" w:type="dxa"/>
            <w:tcBorders>
              <w:top w:val="nil"/>
              <w:left w:val="nil"/>
              <w:bottom w:val="single" w:sz="4" w:space="0" w:color="auto"/>
              <w:right w:val="single" w:sz="4" w:space="0" w:color="auto"/>
            </w:tcBorders>
            <w:shd w:val="clear" w:color="000000" w:fill="FFFFFF"/>
            <w:vAlign w:val="center"/>
            <w:hideMark/>
          </w:tcPr>
          <w:p w14:paraId="12207F25" w14:textId="77777777" w:rsidR="00176ECC" w:rsidRPr="007247E6" w:rsidRDefault="00176ECC" w:rsidP="0041537F">
            <w:pPr>
              <w:jc w:val="center"/>
              <w:rPr>
                <w:rFonts w:ascii="Arial" w:hAnsi="Arial" w:cs="Arial"/>
                <w:sz w:val="12"/>
                <w:szCs w:val="12"/>
              </w:rPr>
            </w:pPr>
          </w:p>
        </w:tc>
        <w:tc>
          <w:tcPr>
            <w:tcW w:w="689" w:type="dxa"/>
            <w:tcBorders>
              <w:top w:val="nil"/>
              <w:left w:val="nil"/>
              <w:bottom w:val="single" w:sz="4" w:space="0" w:color="auto"/>
              <w:right w:val="single" w:sz="8" w:space="0" w:color="auto"/>
            </w:tcBorders>
            <w:shd w:val="clear" w:color="000000" w:fill="FFFFFF"/>
            <w:vAlign w:val="center"/>
            <w:hideMark/>
          </w:tcPr>
          <w:p w14:paraId="03BA73E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6 683,4</w:t>
            </w:r>
          </w:p>
        </w:tc>
        <w:tc>
          <w:tcPr>
            <w:tcW w:w="222" w:type="dxa"/>
            <w:tcBorders>
              <w:top w:val="nil"/>
              <w:left w:val="nil"/>
              <w:bottom w:val="single" w:sz="4" w:space="0" w:color="auto"/>
              <w:right w:val="single" w:sz="4" w:space="0" w:color="auto"/>
            </w:tcBorders>
            <w:shd w:val="clear" w:color="000000" w:fill="FFFFFF"/>
            <w:vAlign w:val="center"/>
            <w:hideMark/>
          </w:tcPr>
          <w:p w14:paraId="22FD270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64CE3325" w14:textId="77777777" w:rsidR="00176ECC" w:rsidRPr="007247E6" w:rsidRDefault="00176ECC" w:rsidP="0041537F">
            <w:pPr>
              <w:jc w:val="center"/>
              <w:rPr>
                <w:rFonts w:ascii="Arial" w:hAnsi="Arial" w:cs="Arial"/>
                <w:sz w:val="12"/>
                <w:szCs w:val="12"/>
              </w:rPr>
            </w:pPr>
          </w:p>
        </w:tc>
        <w:tc>
          <w:tcPr>
            <w:tcW w:w="139" w:type="dxa"/>
            <w:tcBorders>
              <w:top w:val="nil"/>
              <w:left w:val="nil"/>
              <w:bottom w:val="single" w:sz="4" w:space="0" w:color="auto"/>
              <w:right w:val="single" w:sz="4" w:space="0" w:color="auto"/>
            </w:tcBorders>
            <w:shd w:val="clear" w:color="000000" w:fill="FFFFFF"/>
            <w:vAlign w:val="center"/>
            <w:hideMark/>
          </w:tcPr>
          <w:p w14:paraId="558CEDDA" w14:textId="77777777" w:rsidR="00176ECC" w:rsidRPr="007247E6" w:rsidRDefault="00176ECC" w:rsidP="0041537F">
            <w:pPr>
              <w:jc w:val="center"/>
              <w:rPr>
                <w:rFonts w:ascii="Arial" w:hAnsi="Arial" w:cs="Arial"/>
                <w:sz w:val="12"/>
                <w:szCs w:val="12"/>
              </w:rPr>
            </w:pPr>
          </w:p>
        </w:tc>
        <w:tc>
          <w:tcPr>
            <w:tcW w:w="431" w:type="dxa"/>
            <w:tcBorders>
              <w:top w:val="nil"/>
              <w:left w:val="nil"/>
              <w:bottom w:val="single" w:sz="4" w:space="0" w:color="auto"/>
              <w:right w:val="single" w:sz="4" w:space="0" w:color="auto"/>
            </w:tcBorders>
            <w:shd w:val="clear" w:color="000000" w:fill="FFFFFF"/>
            <w:vAlign w:val="center"/>
            <w:hideMark/>
          </w:tcPr>
          <w:p w14:paraId="1A8DB51D" w14:textId="77777777" w:rsidR="00176ECC" w:rsidRPr="007247E6" w:rsidRDefault="00176ECC" w:rsidP="0041537F">
            <w:pPr>
              <w:jc w:val="center"/>
              <w:rPr>
                <w:rFonts w:ascii="Arial" w:hAnsi="Arial" w:cs="Arial"/>
                <w:sz w:val="12"/>
                <w:szCs w:val="12"/>
              </w:rPr>
            </w:pPr>
          </w:p>
        </w:tc>
        <w:tc>
          <w:tcPr>
            <w:tcW w:w="689" w:type="dxa"/>
            <w:tcBorders>
              <w:top w:val="nil"/>
              <w:left w:val="nil"/>
              <w:bottom w:val="single" w:sz="4" w:space="0" w:color="auto"/>
              <w:right w:val="single" w:sz="8" w:space="0" w:color="auto"/>
            </w:tcBorders>
            <w:shd w:val="clear" w:color="000000" w:fill="FFFFFF"/>
            <w:vAlign w:val="center"/>
            <w:hideMark/>
          </w:tcPr>
          <w:p w14:paraId="4969E91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r>
      <w:tr w:rsidR="007247E6" w:rsidRPr="007247E6" w14:paraId="3E1DC67C" w14:textId="77777777" w:rsidTr="0041537F">
        <w:trPr>
          <w:trHeight w:val="690"/>
        </w:trPr>
        <w:tc>
          <w:tcPr>
            <w:tcW w:w="244" w:type="dxa"/>
            <w:tcBorders>
              <w:top w:val="nil"/>
              <w:left w:val="single" w:sz="8" w:space="0" w:color="auto"/>
              <w:bottom w:val="single" w:sz="4" w:space="0" w:color="auto"/>
              <w:right w:val="single" w:sz="8" w:space="0" w:color="auto"/>
            </w:tcBorders>
            <w:shd w:val="clear" w:color="000000" w:fill="FFFFFF"/>
            <w:vAlign w:val="center"/>
            <w:hideMark/>
          </w:tcPr>
          <w:p w14:paraId="23A3D83B"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2.1.7.</w:t>
            </w:r>
          </w:p>
        </w:tc>
        <w:tc>
          <w:tcPr>
            <w:tcW w:w="996" w:type="dxa"/>
            <w:tcBorders>
              <w:top w:val="nil"/>
              <w:left w:val="nil"/>
              <w:bottom w:val="nil"/>
              <w:right w:val="single" w:sz="4" w:space="0" w:color="auto"/>
            </w:tcBorders>
            <w:shd w:val="clear" w:color="auto" w:fill="auto"/>
            <w:vAlign w:val="center"/>
            <w:hideMark/>
          </w:tcPr>
          <w:p w14:paraId="5FAB10B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Замена, капитальный ремонт, модернизация лифтов</w:t>
            </w:r>
          </w:p>
        </w:tc>
        <w:tc>
          <w:tcPr>
            <w:tcW w:w="611" w:type="dxa"/>
            <w:tcBorders>
              <w:top w:val="nil"/>
              <w:left w:val="single" w:sz="8" w:space="0" w:color="auto"/>
              <w:bottom w:val="single" w:sz="4" w:space="0" w:color="auto"/>
              <w:right w:val="single" w:sz="8" w:space="0" w:color="auto"/>
            </w:tcBorders>
            <w:shd w:val="clear" w:color="000000" w:fill="FFFFFF"/>
            <w:vAlign w:val="center"/>
            <w:hideMark/>
          </w:tcPr>
          <w:p w14:paraId="40AC5E8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УЖКХ</w:t>
            </w:r>
          </w:p>
        </w:tc>
        <w:tc>
          <w:tcPr>
            <w:tcW w:w="583" w:type="dxa"/>
            <w:tcBorders>
              <w:top w:val="nil"/>
              <w:left w:val="nil"/>
              <w:bottom w:val="single" w:sz="4" w:space="0" w:color="auto"/>
              <w:right w:val="nil"/>
            </w:tcBorders>
            <w:shd w:val="clear" w:color="000000" w:fill="FFFFFF"/>
            <w:vAlign w:val="center"/>
            <w:hideMark/>
          </w:tcPr>
          <w:p w14:paraId="2FB2F6B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04 2 00 10900</w:t>
            </w:r>
          </w:p>
        </w:tc>
        <w:tc>
          <w:tcPr>
            <w:tcW w:w="539" w:type="dxa"/>
            <w:tcBorders>
              <w:top w:val="nil"/>
              <w:left w:val="single" w:sz="8" w:space="0" w:color="auto"/>
              <w:bottom w:val="single" w:sz="4" w:space="0" w:color="auto"/>
              <w:right w:val="single" w:sz="8" w:space="0" w:color="auto"/>
            </w:tcBorders>
            <w:shd w:val="clear" w:color="auto" w:fill="auto"/>
            <w:vAlign w:val="center"/>
            <w:hideMark/>
          </w:tcPr>
          <w:p w14:paraId="7FAEF775"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728 432,8</w:t>
            </w:r>
          </w:p>
        </w:tc>
        <w:tc>
          <w:tcPr>
            <w:tcW w:w="240" w:type="dxa"/>
            <w:tcBorders>
              <w:top w:val="nil"/>
              <w:left w:val="nil"/>
              <w:bottom w:val="single" w:sz="4" w:space="0" w:color="auto"/>
              <w:right w:val="single" w:sz="4" w:space="0" w:color="auto"/>
            </w:tcBorders>
            <w:shd w:val="clear" w:color="000000" w:fill="FFFFFF"/>
            <w:vAlign w:val="center"/>
            <w:hideMark/>
          </w:tcPr>
          <w:p w14:paraId="765839D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206 753,9</w:t>
            </w:r>
          </w:p>
        </w:tc>
        <w:tc>
          <w:tcPr>
            <w:tcW w:w="222" w:type="dxa"/>
            <w:tcBorders>
              <w:top w:val="nil"/>
              <w:left w:val="nil"/>
              <w:bottom w:val="single" w:sz="4" w:space="0" w:color="auto"/>
              <w:right w:val="single" w:sz="4" w:space="0" w:color="auto"/>
            </w:tcBorders>
            <w:shd w:val="clear" w:color="000000" w:fill="FFFFFF"/>
            <w:vAlign w:val="center"/>
            <w:hideMark/>
          </w:tcPr>
          <w:p w14:paraId="31AED99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1BDD9D5E" w14:textId="77777777" w:rsidR="00176ECC" w:rsidRPr="007247E6" w:rsidRDefault="00176ECC" w:rsidP="0041537F">
            <w:pPr>
              <w:jc w:val="center"/>
              <w:rPr>
                <w:rFonts w:ascii="Arial" w:hAnsi="Arial" w:cs="Arial"/>
                <w:sz w:val="12"/>
                <w:szCs w:val="12"/>
              </w:rPr>
            </w:pPr>
          </w:p>
        </w:tc>
        <w:tc>
          <w:tcPr>
            <w:tcW w:w="482" w:type="dxa"/>
            <w:tcBorders>
              <w:top w:val="nil"/>
              <w:left w:val="nil"/>
              <w:bottom w:val="single" w:sz="4" w:space="0" w:color="auto"/>
              <w:right w:val="single" w:sz="4" w:space="0" w:color="auto"/>
            </w:tcBorders>
            <w:shd w:val="clear" w:color="000000" w:fill="FFFFFF"/>
            <w:vAlign w:val="center"/>
            <w:hideMark/>
          </w:tcPr>
          <w:p w14:paraId="1FEAE52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5" w:type="dxa"/>
            <w:tcBorders>
              <w:top w:val="nil"/>
              <w:left w:val="nil"/>
              <w:bottom w:val="single" w:sz="4" w:space="0" w:color="auto"/>
              <w:right w:val="single" w:sz="8" w:space="0" w:color="auto"/>
            </w:tcBorders>
            <w:shd w:val="clear" w:color="000000" w:fill="FFFFFF"/>
            <w:vAlign w:val="center"/>
            <w:hideMark/>
          </w:tcPr>
          <w:p w14:paraId="116515D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206 753,9</w:t>
            </w:r>
          </w:p>
        </w:tc>
        <w:tc>
          <w:tcPr>
            <w:tcW w:w="393" w:type="dxa"/>
            <w:tcBorders>
              <w:top w:val="nil"/>
              <w:left w:val="nil"/>
              <w:bottom w:val="single" w:sz="4" w:space="0" w:color="auto"/>
              <w:right w:val="single" w:sz="4" w:space="0" w:color="auto"/>
            </w:tcBorders>
            <w:shd w:val="clear" w:color="000000" w:fill="FFFFFF"/>
            <w:vAlign w:val="center"/>
            <w:hideMark/>
          </w:tcPr>
          <w:p w14:paraId="6E04377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136 492,1</w:t>
            </w:r>
          </w:p>
        </w:tc>
        <w:tc>
          <w:tcPr>
            <w:tcW w:w="360" w:type="dxa"/>
            <w:tcBorders>
              <w:top w:val="nil"/>
              <w:left w:val="nil"/>
              <w:bottom w:val="single" w:sz="4" w:space="0" w:color="auto"/>
              <w:right w:val="single" w:sz="4" w:space="0" w:color="auto"/>
            </w:tcBorders>
            <w:shd w:val="clear" w:color="000000" w:fill="FFFFFF"/>
            <w:vAlign w:val="center"/>
            <w:hideMark/>
          </w:tcPr>
          <w:p w14:paraId="32D1BAC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32F86F8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7FDBE0E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9" w:type="dxa"/>
            <w:tcBorders>
              <w:top w:val="nil"/>
              <w:left w:val="nil"/>
              <w:bottom w:val="single" w:sz="4" w:space="0" w:color="auto"/>
              <w:right w:val="single" w:sz="8" w:space="0" w:color="auto"/>
            </w:tcBorders>
            <w:shd w:val="clear" w:color="000000" w:fill="FFFFFF"/>
            <w:vAlign w:val="center"/>
            <w:hideMark/>
          </w:tcPr>
          <w:p w14:paraId="314F69E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136 492,1</w:t>
            </w:r>
          </w:p>
        </w:tc>
        <w:tc>
          <w:tcPr>
            <w:tcW w:w="222" w:type="dxa"/>
            <w:tcBorders>
              <w:top w:val="nil"/>
              <w:left w:val="nil"/>
              <w:bottom w:val="single" w:sz="4" w:space="0" w:color="auto"/>
              <w:right w:val="single" w:sz="4" w:space="0" w:color="auto"/>
            </w:tcBorders>
            <w:shd w:val="clear" w:color="000000" w:fill="FFFFFF"/>
            <w:vAlign w:val="center"/>
            <w:hideMark/>
          </w:tcPr>
          <w:p w14:paraId="4E9EFCD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187 896,0</w:t>
            </w:r>
          </w:p>
        </w:tc>
        <w:tc>
          <w:tcPr>
            <w:tcW w:w="222" w:type="dxa"/>
            <w:tcBorders>
              <w:top w:val="nil"/>
              <w:left w:val="nil"/>
              <w:bottom w:val="single" w:sz="4" w:space="0" w:color="auto"/>
              <w:right w:val="single" w:sz="4" w:space="0" w:color="auto"/>
            </w:tcBorders>
            <w:shd w:val="clear" w:color="000000" w:fill="FFFFFF"/>
            <w:vAlign w:val="center"/>
            <w:hideMark/>
          </w:tcPr>
          <w:p w14:paraId="4455AA5A" w14:textId="77777777" w:rsidR="00176ECC" w:rsidRPr="007247E6" w:rsidRDefault="00176ECC" w:rsidP="0041537F">
            <w:pPr>
              <w:jc w:val="center"/>
              <w:rPr>
                <w:rFonts w:ascii="Arial" w:hAnsi="Arial" w:cs="Arial"/>
                <w:sz w:val="12"/>
                <w:szCs w:val="12"/>
              </w:rPr>
            </w:pPr>
          </w:p>
        </w:tc>
        <w:tc>
          <w:tcPr>
            <w:tcW w:w="139" w:type="dxa"/>
            <w:tcBorders>
              <w:top w:val="nil"/>
              <w:left w:val="nil"/>
              <w:bottom w:val="single" w:sz="4" w:space="0" w:color="auto"/>
              <w:right w:val="single" w:sz="4" w:space="0" w:color="auto"/>
            </w:tcBorders>
            <w:shd w:val="clear" w:color="000000" w:fill="FFFFFF"/>
            <w:vAlign w:val="center"/>
            <w:hideMark/>
          </w:tcPr>
          <w:p w14:paraId="25752307" w14:textId="77777777" w:rsidR="00176ECC" w:rsidRPr="007247E6" w:rsidRDefault="00176ECC" w:rsidP="0041537F">
            <w:pPr>
              <w:jc w:val="center"/>
              <w:rPr>
                <w:rFonts w:ascii="Arial" w:hAnsi="Arial" w:cs="Arial"/>
                <w:sz w:val="12"/>
                <w:szCs w:val="12"/>
              </w:rPr>
            </w:pPr>
          </w:p>
        </w:tc>
        <w:tc>
          <w:tcPr>
            <w:tcW w:w="431" w:type="dxa"/>
            <w:tcBorders>
              <w:top w:val="nil"/>
              <w:left w:val="nil"/>
              <w:bottom w:val="single" w:sz="4" w:space="0" w:color="auto"/>
              <w:right w:val="single" w:sz="4" w:space="0" w:color="auto"/>
            </w:tcBorders>
            <w:shd w:val="clear" w:color="000000" w:fill="FFFFFF"/>
            <w:vAlign w:val="center"/>
            <w:hideMark/>
          </w:tcPr>
          <w:p w14:paraId="19CD7F57" w14:textId="77777777" w:rsidR="00176ECC" w:rsidRPr="007247E6" w:rsidRDefault="00176ECC" w:rsidP="0041537F">
            <w:pPr>
              <w:jc w:val="center"/>
              <w:rPr>
                <w:rFonts w:ascii="Arial" w:hAnsi="Arial" w:cs="Arial"/>
                <w:sz w:val="12"/>
                <w:szCs w:val="12"/>
              </w:rPr>
            </w:pPr>
          </w:p>
        </w:tc>
        <w:tc>
          <w:tcPr>
            <w:tcW w:w="689" w:type="dxa"/>
            <w:tcBorders>
              <w:top w:val="nil"/>
              <w:left w:val="nil"/>
              <w:bottom w:val="single" w:sz="4" w:space="0" w:color="auto"/>
              <w:right w:val="single" w:sz="8" w:space="0" w:color="auto"/>
            </w:tcBorders>
            <w:shd w:val="clear" w:color="000000" w:fill="FFFFFF"/>
            <w:vAlign w:val="center"/>
            <w:hideMark/>
          </w:tcPr>
          <w:p w14:paraId="7B9ADE2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187 896,0</w:t>
            </w:r>
          </w:p>
        </w:tc>
        <w:tc>
          <w:tcPr>
            <w:tcW w:w="222" w:type="dxa"/>
            <w:tcBorders>
              <w:top w:val="nil"/>
              <w:left w:val="nil"/>
              <w:bottom w:val="single" w:sz="4" w:space="0" w:color="auto"/>
              <w:right w:val="single" w:sz="4" w:space="0" w:color="auto"/>
            </w:tcBorders>
            <w:shd w:val="clear" w:color="000000" w:fill="FFFFFF"/>
            <w:vAlign w:val="center"/>
            <w:hideMark/>
          </w:tcPr>
          <w:p w14:paraId="7F489AA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197 290,8</w:t>
            </w:r>
          </w:p>
        </w:tc>
        <w:tc>
          <w:tcPr>
            <w:tcW w:w="222" w:type="dxa"/>
            <w:tcBorders>
              <w:top w:val="nil"/>
              <w:left w:val="nil"/>
              <w:bottom w:val="single" w:sz="4" w:space="0" w:color="auto"/>
              <w:right w:val="single" w:sz="4" w:space="0" w:color="auto"/>
            </w:tcBorders>
            <w:shd w:val="clear" w:color="000000" w:fill="FFFFFF"/>
            <w:vAlign w:val="center"/>
            <w:hideMark/>
          </w:tcPr>
          <w:p w14:paraId="1F623D35" w14:textId="77777777" w:rsidR="00176ECC" w:rsidRPr="007247E6" w:rsidRDefault="00176ECC" w:rsidP="0041537F">
            <w:pPr>
              <w:jc w:val="center"/>
              <w:rPr>
                <w:rFonts w:ascii="Arial" w:hAnsi="Arial" w:cs="Arial"/>
                <w:sz w:val="12"/>
                <w:szCs w:val="12"/>
              </w:rPr>
            </w:pPr>
          </w:p>
        </w:tc>
        <w:tc>
          <w:tcPr>
            <w:tcW w:w="139" w:type="dxa"/>
            <w:tcBorders>
              <w:top w:val="nil"/>
              <w:left w:val="nil"/>
              <w:bottom w:val="single" w:sz="4" w:space="0" w:color="auto"/>
              <w:right w:val="single" w:sz="4" w:space="0" w:color="auto"/>
            </w:tcBorders>
            <w:shd w:val="clear" w:color="000000" w:fill="FFFFFF"/>
            <w:vAlign w:val="center"/>
            <w:hideMark/>
          </w:tcPr>
          <w:p w14:paraId="16D2DED1" w14:textId="77777777" w:rsidR="00176ECC" w:rsidRPr="007247E6" w:rsidRDefault="00176ECC" w:rsidP="0041537F">
            <w:pPr>
              <w:jc w:val="center"/>
              <w:rPr>
                <w:rFonts w:ascii="Arial" w:hAnsi="Arial" w:cs="Arial"/>
                <w:sz w:val="12"/>
                <w:szCs w:val="12"/>
              </w:rPr>
            </w:pPr>
          </w:p>
        </w:tc>
        <w:tc>
          <w:tcPr>
            <w:tcW w:w="431" w:type="dxa"/>
            <w:tcBorders>
              <w:top w:val="nil"/>
              <w:left w:val="nil"/>
              <w:bottom w:val="single" w:sz="4" w:space="0" w:color="auto"/>
              <w:right w:val="single" w:sz="4" w:space="0" w:color="auto"/>
            </w:tcBorders>
            <w:shd w:val="clear" w:color="000000" w:fill="FFFFFF"/>
            <w:vAlign w:val="center"/>
            <w:hideMark/>
          </w:tcPr>
          <w:p w14:paraId="32BAB31F" w14:textId="77777777" w:rsidR="00176ECC" w:rsidRPr="007247E6" w:rsidRDefault="00176ECC" w:rsidP="0041537F">
            <w:pPr>
              <w:jc w:val="center"/>
              <w:rPr>
                <w:rFonts w:ascii="Arial" w:hAnsi="Arial" w:cs="Arial"/>
                <w:sz w:val="12"/>
                <w:szCs w:val="12"/>
              </w:rPr>
            </w:pPr>
          </w:p>
        </w:tc>
        <w:tc>
          <w:tcPr>
            <w:tcW w:w="689" w:type="dxa"/>
            <w:tcBorders>
              <w:top w:val="nil"/>
              <w:left w:val="nil"/>
              <w:bottom w:val="single" w:sz="4" w:space="0" w:color="auto"/>
              <w:right w:val="single" w:sz="8" w:space="0" w:color="auto"/>
            </w:tcBorders>
            <w:shd w:val="clear" w:color="000000" w:fill="FFFFFF"/>
            <w:vAlign w:val="center"/>
            <w:hideMark/>
          </w:tcPr>
          <w:p w14:paraId="3F7672C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197 290,8</w:t>
            </w:r>
          </w:p>
        </w:tc>
      </w:tr>
      <w:tr w:rsidR="007247E6" w:rsidRPr="007247E6" w14:paraId="5273DA89" w14:textId="77777777" w:rsidTr="0041537F">
        <w:trPr>
          <w:trHeight w:val="375"/>
        </w:trPr>
        <w:tc>
          <w:tcPr>
            <w:tcW w:w="244" w:type="dxa"/>
            <w:tcBorders>
              <w:top w:val="nil"/>
              <w:left w:val="single" w:sz="8" w:space="0" w:color="auto"/>
              <w:bottom w:val="single" w:sz="4" w:space="0" w:color="auto"/>
              <w:right w:val="single" w:sz="8" w:space="0" w:color="auto"/>
            </w:tcBorders>
            <w:shd w:val="clear" w:color="000000" w:fill="FFFFFF"/>
            <w:vAlign w:val="center"/>
            <w:hideMark/>
          </w:tcPr>
          <w:p w14:paraId="17545180"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2.1.8.</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18C755C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Проектные работы</w:t>
            </w:r>
          </w:p>
        </w:tc>
        <w:tc>
          <w:tcPr>
            <w:tcW w:w="611" w:type="dxa"/>
            <w:tcBorders>
              <w:top w:val="nil"/>
              <w:left w:val="single" w:sz="8" w:space="0" w:color="auto"/>
              <w:bottom w:val="single" w:sz="4" w:space="0" w:color="auto"/>
              <w:right w:val="single" w:sz="8" w:space="0" w:color="auto"/>
            </w:tcBorders>
            <w:shd w:val="clear" w:color="000000" w:fill="FFFFFF"/>
            <w:vAlign w:val="center"/>
            <w:hideMark/>
          </w:tcPr>
          <w:p w14:paraId="323332B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УЖКХ</w:t>
            </w:r>
          </w:p>
        </w:tc>
        <w:tc>
          <w:tcPr>
            <w:tcW w:w="583" w:type="dxa"/>
            <w:tcBorders>
              <w:top w:val="nil"/>
              <w:left w:val="nil"/>
              <w:bottom w:val="single" w:sz="4" w:space="0" w:color="auto"/>
              <w:right w:val="nil"/>
            </w:tcBorders>
            <w:shd w:val="clear" w:color="000000" w:fill="FFFFFF"/>
            <w:vAlign w:val="center"/>
            <w:hideMark/>
          </w:tcPr>
          <w:p w14:paraId="712DC53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04 2 00 11100</w:t>
            </w:r>
          </w:p>
        </w:tc>
        <w:tc>
          <w:tcPr>
            <w:tcW w:w="539" w:type="dxa"/>
            <w:tcBorders>
              <w:top w:val="nil"/>
              <w:left w:val="single" w:sz="8" w:space="0" w:color="auto"/>
              <w:bottom w:val="single" w:sz="4" w:space="0" w:color="auto"/>
              <w:right w:val="single" w:sz="8" w:space="0" w:color="auto"/>
            </w:tcBorders>
            <w:shd w:val="clear" w:color="auto" w:fill="auto"/>
            <w:vAlign w:val="center"/>
            <w:hideMark/>
          </w:tcPr>
          <w:p w14:paraId="03F398F0"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37 546,4</w:t>
            </w:r>
          </w:p>
        </w:tc>
        <w:tc>
          <w:tcPr>
            <w:tcW w:w="240" w:type="dxa"/>
            <w:tcBorders>
              <w:top w:val="nil"/>
              <w:left w:val="nil"/>
              <w:bottom w:val="single" w:sz="4" w:space="0" w:color="auto"/>
              <w:right w:val="single" w:sz="4" w:space="0" w:color="auto"/>
            </w:tcBorders>
            <w:shd w:val="clear" w:color="000000" w:fill="FFFFFF"/>
            <w:vAlign w:val="center"/>
            <w:hideMark/>
          </w:tcPr>
          <w:p w14:paraId="333EED7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5 590,1</w:t>
            </w:r>
          </w:p>
        </w:tc>
        <w:tc>
          <w:tcPr>
            <w:tcW w:w="222" w:type="dxa"/>
            <w:tcBorders>
              <w:top w:val="nil"/>
              <w:left w:val="nil"/>
              <w:bottom w:val="single" w:sz="4" w:space="0" w:color="auto"/>
              <w:right w:val="single" w:sz="4" w:space="0" w:color="auto"/>
            </w:tcBorders>
            <w:shd w:val="clear" w:color="000000" w:fill="FFFFFF"/>
            <w:vAlign w:val="center"/>
            <w:hideMark/>
          </w:tcPr>
          <w:p w14:paraId="102852C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75FD969A" w14:textId="77777777" w:rsidR="00176ECC" w:rsidRPr="007247E6" w:rsidRDefault="00176ECC" w:rsidP="0041537F">
            <w:pPr>
              <w:jc w:val="center"/>
              <w:rPr>
                <w:rFonts w:ascii="Arial" w:hAnsi="Arial" w:cs="Arial"/>
                <w:sz w:val="12"/>
                <w:szCs w:val="12"/>
              </w:rPr>
            </w:pPr>
          </w:p>
        </w:tc>
        <w:tc>
          <w:tcPr>
            <w:tcW w:w="482" w:type="dxa"/>
            <w:tcBorders>
              <w:top w:val="nil"/>
              <w:left w:val="nil"/>
              <w:bottom w:val="single" w:sz="4" w:space="0" w:color="auto"/>
              <w:right w:val="single" w:sz="4" w:space="0" w:color="auto"/>
            </w:tcBorders>
            <w:shd w:val="clear" w:color="000000" w:fill="FFFFFF"/>
            <w:vAlign w:val="center"/>
            <w:hideMark/>
          </w:tcPr>
          <w:p w14:paraId="1C87961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5" w:type="dxa"/>
            <w:tcBorders>
              <w:top w:val="nil"/>
              <w:left w:val="nil"/>
              <w:bottom w:val="single" w:sz="4" w:space="0" w:color="auto"/>
              <w:right w:val="single" w:sz="8" w:space="0" w:color="auto"/>
            </w:tcBorders>
            <w:shd w:val="clear" w:color="000000" w:fill="FFFFFF"/>
            <w:vAlign w:val="center"/>
            <w:hideMark/>
          </w:tcPr>
          <w:p w14:paraId="1896E6A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5 590,1</w:t>
            </w:r>
          </w:p>
        </w:tc>
        <w:tc>
          <w:tcPr>
            <w:tcW w:w="393" w:type="dxa"/>
            <w:tcBorders>
              <w:top w:val="nil"/>
              <w:left w:val="nil"/>
              <w:bottom w:val="single" w:sz="4" w:space="0" w:color="auto"/>
              <w:right w:val="single" w:sz="4" w:space="0" w:color="auto"/>
            </w:tcBorders>
            <w:shd w:val="clear" w:color="000000" w:fill="FFFFFF"/>
            <w:vAlign w:val="center"/>
            <w:hideMark/>
          </w:tcPr>
          <w:p w14:paraId="701A46E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30 956,3</w:t>
            </w:r>
          </w:p>
        </w:tc>
        <w:tc>
          <w:tcPr>
            <w:tcW w:w="360" w:type="dxa"/>
            <w:tcBorders>
              <w:top w:val="nil"/>
              <w:left w:val="nil"/>
              <w:bottom w:val="single" w:sz="4" w:space="0" w:color="auto"/>
              <w:right w:val="single" w:sz="4" w:space="0" w:color="auto"/>
            </w:tcBorders>
            <w:shd w:val="clear" w:color="000000" w:fill="FFFFFF"/>
            <w:vAlign w:val="center"/>
            <w:hideMark/>
          </w:tcPr>
          <w:p w14:paraId="3B1F611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3DDC805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4F34E41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9" w:type="dxa"/>
            <w:tcBorders>
              <w:top w:val="nil"/>
              <w:left w:val="nil"/>
              <w:bottom w:val="single" w:sz="4" w:space="0" w:color="auto"/>
              <w:right w:val="single" w:sz="8" w:space="0" w:color="auto"/>
            </w:tcBorders>
            <w:shd w:val="clear" w:color="000000" w:fill="FFFFFF"/>
            <w:vAlign w:val="center"/>
            <w:hideMark/>
          </w:tcPr>
          <w:p w14:paraId="3B1F600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30 956,3</w:t>
            </w:r>
          </w:p>
        </w:tc>
        <w:tc>
          <w:tcPr>
            <w:tcW w:w="222" w:type="dxa"/>
            <w:tcBorders>
              <w:top w:val="nil"/>
              <w:left w:val="nil"/>
              <w:bottom w:val="single" w:sz="4" w:space="0" w:color="auto"/>
              <w:right w:val="single" w:sz="4" w:space="0" w:color="auto"/>
            </w:tcBorders>
            <w:shd w:val="clear" w:color="000000" w:fill="FFFFFF"/>
            <w:vAlign w:val="center"/>
            <w:hideMark/>
          </w:tcPr>
          <w:p w14:paraId="3DB401A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500,0</w:t>
            </w:r>
          </w:p>
        </w:tc>
        <w:tc>
          <w:tcPr>
            <w:tcW w:w="222" w:type="dxa"/>
            <w:tcBorders>
              <w:top w:val="nil"/>
              <w:left w:val="nil"/>
              <w:bottom w:val="single" w:sz="4" w:space="0" w:color="auto"/>
              <w:right w:val="single" w:sz="4" w:space="0" w:color="auto"/>
            </w:tcBorders>
            <w:shd w:val="clear" w:color="000000" w:fill="FFFFFF"/>
            <w:vAlign w:val="center"/>
            <w:hideMark/>
          </w:tcPr>
          <w:p w14:paraId="3DB028F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2A20D95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493E7BE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7D24279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500,0</w:t>
            </w:r>
          </w:p>
        </w:tc>
        <w:tc>
          <w:tcPr>
            <w:tcW w:w="222" w:type="dxa"/>
            <w:tcBorders>
              <w:top w:val="nil"/>
              <w:left w:val="nil"/>
              <w:bottom w:val="single" w:sz="4" w:space="0" w:color="auto"/>
              <w:right w:val="single" w:sz="4" w:space="0" w:color="auto"/>
            </w:tcBorders>
            <w:shd w:val="clear" w:color="000000" w:fill="FFFFFF"/>
            <w:vAlign w:val="center"/>
            <w:hideMark/>
          </w:tcPr>
          <w:p w14:paraId="6F0F50B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500,0</w:t>
            </w:r>
          </w:p>
        </w:tc>
        <w:tc>
          <w:tcPr>
            <w:tcW w:w="222" w:type="dxa"/>
            <w:tcBorders>
              <w:top w:val="nil"/>
              <w:left w:val="nil"/>
              <w:bottom w:val="single" w:sz="4" w:space="0" w:color="auto"/>
              <w:right w:val="single" w:sz="4" w:space="0" w:color="auto"/>
            </w:tcBorders>
            <w:shd w:val="clear" w:color="000000" w:fill="FFFFFF"/>
            <w:vAlign w:val="center"/>
            <w:hideMark/>
          </w:tcPr>
          <w:p w14:paraId="3998C21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3459DF9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76E28BE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6C1DE8A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500,0</w:t>
            </w:r>
          </w:p>
        </w:tc>
      </w:tr>
      <w:tr w:rsidR="007247E6" w:rsidRPr="007247E6" w14:paraId="25162760" w14:textId="77777777" w:rsidTr="0041537F">
        <w:trPr>
          <w:trHeight w:val="705"/>
        </w:trPr>
        <w:tc>
          <w:tcPr>
            <w:tcW w:w="244" w:type="dxa"/>
            <w:tcBorders>
              <w:top w:val="nil"/>
              <w:left w:val="single" w:sz="8" w:space="0" w:color="auto"/>
              <w:bottom w:val="single" w:sz="4" w:space="0" w:color="auto"/>
              <w:right w:val="single" w:sz="8" w:space="0" w:color="auto"/>
            </w:tcBorders>
            <w:shd w:val="clear" w:color="000000" w:fill="FFFFFF"/>
            <w:vAlign w:val="center"/>
            <w:hideMark/>
          </w:tcPr>
          <w:p w14:paraId="4193A1B2"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2.1.9.</w:t>
            </w:r>
          </w:p>
        </w:tc>
        <w:tc>
          <w:tcPr>
            <w:tcW w:w="996" w:type="dxa"/>
            <w:tcBorders>
              <w:top w:val="nil"/>
              <w:left w:val="nil"/>
              <w:bottom w:val="single" w:sz="4" w:space="0" w:color="auto"/>
              <w:right w:val="nil"/>
            </w:tcBorders>
            <w:shd w:val="clear" w:color="000000" w:fill="FFFFFF"/>
            <w:vAlign w:val="center"/>
            <w:hideMark/>
          </w:tcPr>
          <w:p w14:paraId="57AF010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Ремонт  систем теплоснабжения и водоснабжения</w:t>
            </w:r>
          </w:p>
        </w:tc>
        <w:tc>
          <w:tcPr>
            <w:tcW w:w="611" w:type="dxa"/>
            <w:tcBorders>
              <w:top w:val="nil"/>
              <w:left w:val="single" w:sz="8" w:space="0" w:color="auto"/>
              <w:bottom w:val="single" w:sz="4" w:space="0" w:color="auto"/>
              <w:right w:val="single" w:sz="8" w:space="0" w:color="auto"/>
            </w:tcBorders>
            <w:shd w:val="clear" w:color="000000" w:fill="FFFFFF"/>
            <w:vAlign w:val="center"/>
            <w:hideMark/>
          </w:tcPr>
          <w:p w14:paraId="6FC761C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УЖКХ</w:t>
            </w:r>
          </w:p>
        </w:tc>
        <w:tc>
          <w:tcPr>
            <w:tcW w:w="583" w:type="dxa"/>
            <w:tcBorders>
              <w:top w:val="nil"/>
              <w:left w:val="nil"/>
              <w:bottom w:val="single" w:sz="4" w:space="0" w:color="auto"/>
              <w:right w:val="nil"/>
            </w:tcBorders>
            <w:shd w:val="clear" w:color="000000" w:fill="FFFFFF"/>
            <w:vAlign w:val="center"/>
            <w:hideMark/>
          </w:tcPr>
          <w:p w14:paraId="4EFFE3C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04 2 00 10800</w:t>
            </w:r>
          </w:p>
        </w:tc>
        <w:tc>
          <w:tcPr>
            <w:tcW w:w="539" w:type="dxa"/>
            <w:tcBorders>
              <w:top w:val="nil"/>
              <w:left w:val="single" w:sz="8" w:space="0" w:color="auto"/>
              <w:bottom w:val="single" w:sz="4" w:space="0" w:color="auto"/>
              <w:right w:val="single" w:sz="8" w:space="0" w:color="auto"/>
            </w:tcBorders>
            <w:shd w:val="clear" w:color="auto" w:fill="auto"/>
            <w:vAlign w:val="center"/>
            <w:hideMark/>
          </w:tcPr>
          <w:p w14:paraId="49D1BE6E"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83 879,4</w:t>
            </w:r>
          </w:p>
        </w:tc>
        <w:tc>
          <w:tcPr>
            <w:tcW w:w="240" w:type="dxa"/>
            <w:tcBorders>
              <w:top w:val="nil"/>
              <w:left w:val="nil"/>
              <w:bottom w:val="single" w:sz="4" w:space="0" w:color="auto"/>
              <w:right w:val="single" w:sz="4" w:space="0" w:color="auto"/>
            </w:tcBorders>
            <w:shd w:val="clear" w:color="000000" w:fill="FFFFFF"/>
            <w:vAlign w:val="center"/>
            <w:hideMark/>
          </w:tcPr>
          <w:p w14:paraId="0E834ED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13 217,0</w:t>
            </w:r>
          </w:p>
        </w:tc>
        <w:tc>
          <w:tcPr>
            <w:tcW w:w="222" w:type="dxa"/>
            <w:tcBorders>
              <w:top w:val="nil"/>
              <w:left w:val="nil"/>
              <w:bottom w:val="single" w:sz="4" w:space="0" w:color="auto"/>
              <w:right w:val="single" w:sz="4" w:space="0" w:color="auto"/>
            </w:tcBorders>
            <w:shd w:val="clear" w:color="000000" w:fill="FFFFFF"/>
            <w:vAlign w:val="center"/>
            <w:hideMark/>
          </w:tcPr>
          <w:p w14:paraId="5E744F8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2F1B6ABF" w14:textId="77777777" w:rsidR="00176ECC" w:rsidRPr="007247E6" w:rsidRDefault="00176ECC" w:rsidP="0041537F">
            <w:pPr>
              <w:jc w:val="center"/>
              <w:rPr>
                <w:rFonts w:ascii="Arial" w:hAnsi="Arial" w:cs="Arial"/>
                <w:sz w:val="12"/>
                <w:szCs w:val="12"/>
              </w:rPr>
            </w:pPr>
          </w:p>
        </w:tc>
        <w:tc>
          <w:tcPr>
            <w:tcW w:w="482" w:type="dxa"/>
            <w:tcBorders>
              <w:top w:val="nil"/>
              <w:left w:val="nil"/>
              <w:bottom w:val="single" w:sz="4" w:space="0" w:color="auto"/>
              <w:right w:val="single" w:sz="4" w:space="0" w:color="auto"/>
            </w:tcBorders>
            <w:shd w:val="clear" w:color="000000" w:fill="FFFFFF"/>
            <w:vAlign w:val="center"/>
            <w:hideMark/>
          </w:tcPr>
          <w:p w14:paraId="49DAFB8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5" w:type="dxa"/>
            <w:tcBorders>
              <w:top w:val="nil"/>
              <w:left w:val="nil"/>
              <w:bottom w:val="single" w:sz="4" w:space="0" w:color="auto"/>
              <w:right w:val="single" w:sz="8" w:space="0" w:color="auto"/>
            </w:tcBorders>
            <w:shd w:val="clear" w:color="000000" w:fill="FFFFFF"/>
            <w:vAlign w:val="center"/>
            <w:hideMark/>
          </w:tcPr>
          <w:p w14:paraId="70F0313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13 217,0</w:t>
            </w:r>
          </w:p>
        </w:tc>
        <w:tc>
          <w:tcPr>
            <w:tcW w:w="393" w:type="dxa"/>
            <w:tcBorders>
              <w:top w:val="nil"/>
              <w:left w:val="nil"/>
              <w:bottom w:val="single" w:sz="4" w:space="0" w:color="auto"/>
              <w:right w:val="single" w:sz="4" w:space="0" w:color="auto"/>
            </w:tcBorders>
            <w:shd w:val="clear" w:color="000000" w:fill="FFFFFF"/>
            <w:vAlign w:val="center"/>
            <w:hideMark/>
          </w:tcPr>
          <w:p w14:paraId="499D46F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28 206,9</w:t>
            </w:r>
          </w:p>
        </w:tc>
        <w:tc>
          <w:tcPr>
            <w:tcW w:w="360" w:type="dxa"/>
            <w:tcBorders>
              <w:top w:val="nil"/>
              <w:left w:val="nil"/>
              <w:bottom w:val="single" w:sz="4" w:space="0" w:color="auto"/>
              <w:right w:val="single" w:sz="4" w:space="0" w:color="auto"/>
            </w:tcBorders>
            <w:shd w:val="clear" w:color="000000" w:fill="FFFFFF"/>
            <w:vAlign w:val="center"/>
            <w:hideMark/>
          </w:tcPr>
          <w:p w14:paraId="31B8B49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15F5FC6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18E0973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9" w:type="dxa"/>
            <w:tcBorders>
              <w:top w:val="nil"/>
              <w:left w:val="nil"/>
              <w:bottom w:val="single" w:sz="4" w:space="0" w:color="auto"/>
              <w:right w:val="single" w:sz="8" w:space="0" w:color="auto"/>
            </w:tcBorders>
            <w:shd w:val="clear" w:color="000000" w:fill="FFFFFF"/>
            <w:vAlign w:val="center"/>
            <w:hideMark/>
          </w:tcPr>
          <w:p w14:paraId="7B1601B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28 206,9</w:t>
            </w:r>
          </w:p>
        </w:tc>
        <w:tc>
          <w:tcPr>
            <w:tcW w:w="222" w:type="dxa"/>
            <w:tcBorders>
              <w:top w:val="nil"/>
              <w:left w:val="nil"/>
              <w:bottom w:val="single" w:sz="4" w:space="0" w:color="auto"/>
              <w:right w:val="single" w:sz="4" w:space="0" w:color="auto"/>
            </w:tcBorders>
            <w:shd w:val="clear" w:color="000000" w:fill="FFFFFF"/>
            <w:vAlign w:val="center"/>
            <w:hideMark/>
          </w:tcPr>
          <w:p w14:paraId="164D3A3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20 710,0</w:t>
            </w:r>
          </w:p>
        </w:tc>
        <w:tc>
          <w:tcPr>
            <w:tcW w:w="222" w:type="dxa"/>
            <w:tcBorders>
              <w:top w:val="nil"/>
              <w:left w:val="nil"/>
              <w:bottom w:val="single" w:sz="4" w:space="0" w:color="auto"/>
              <w:right w:val="single" w:sz="4" w:space="0" w:color="auto"/>
            </w:tcBorders>
            <w:shd w:val="clear" w:color="000000" w:fill="FFFFFF"/>
            <w:vAlign w:val="center"/>
            <w:hideMark/>
          </w:tcPr>
          <w:p w14:paraId="2BBF8E1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6EBA41E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7A7FDE7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16864C1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20 710,0</w:t>
            </w:r>
          </w:p>
        </w:tc>
        <w:tc>
          <w:tcPr>
            <w:tcW w:w="222" w:type="dxa"/>
            <w:tcBorders>
              <w:top w:val="nil"/>
              <w:left w:val="nil"/>
              <w:bottom w:val="single" w:sz="4" w:space="0" w:color="auto"/>
              <w:right w:val="single" w:sz="4" w:space="0" w:color="auto"/>
            </w:tcBorders>
            <w:shd w:val="clear" w:color="000000" w:fill="FFFFFF"/>
            <w:vAlign w:val="center"/>
            <w:hideMark/>
          </w:tcPr>
          <w:p w14:paraId="392174C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21 745,5</w:t>
            </w:r>
          </w:p>
        </w:tc>
        <w:tc>
          <w:tcPr>
            <w:tcW w:w="222" w:type="dxa"/>
            <w:tcBorders>
              <w:top w:val="nil"/>
              <w:left w:val="nil"/>
              <w:bottom w:val="single" w:sz="4" w:space="0" w:color="auto"/>
              <w:right w:val="single" w:sz="4" w:space="0" w:color="auto"/>
            </w:tcBorders>
            <w:shd w:val="clear" w:color="000000" w:fill="FFFFFF"/>
            <w:vAlign w:val="center"/>
            <w:hideMark/>
          </w:tcPr>
          <w:p w14:paraId="538ADEF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1199C68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53615C5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591F694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21 745,5</w:t>
            </w:r>
          </w:p>
        </w:tc>
      </w:tr>
      <w:tr w:rsidR="007247E6" w:rsidRPr="007247E6" w14:paraId="72B5578D" w14:textId="77777777" w:rsidTr="0041537F">
        <w:trPr>
          <w:trHeight w:val="1260"/>
        </w:trPr>
        <w:tc>
          <w:tcPr>
            <w:tcW w:w="244" w:type="dxa"/>
            <w:tcBorders>
              <w:top w:val="nil"/>
              <w:left w:val="single" w:sz="8" w:space="0" w:color="auto"/>
              <w:bottom w:val="single" w:sz="4" w:space="0" w:color="auto"/>
              <w:right w:val="single" w:sz="8" w:space="0" w:color="auto"/>
            </w:tcBorders>
            <w:shd w:val="clear" w:color="000000" w:fill="FFFFFF"/>
            <w:vAlign w:val="center"/>
            <w:hideMark/>
          </w:tcPr>
          <w:p w14:paraId="5DF16743"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2.1.10.</w:t>
            </w:r>
          </w:p>
        </w:tc>
        <w:tc>
          <w:tcPr>
            <w:tcW w:w="996" w:type="dxa"/>
            <w:tcBorders>
              <w:top w:val="nil"/>
              <w:left w:val="nil"/>
              <w:bottom w:val="nil"/>
              <w:right w:val="single" w:sz="4" w:space="0" w:color="auto"/>
            </w:tcBorders>
            <w:shd w:val="clear" w:color="000000" w:fill="FFFFFF"/>
            <w:vAlign w:val="center"/>
            <w:hideMark/>
          </w:tcPr>
          <w:p w14:paraId="111369E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Работы по установке пластинчатых теплообменников для перехода на закрытую схему горячего водоснабжения</w:t>
            </w:r>
          </w:p>
        </w:tc>
        <w:tc>
          <w:tcPr>
            <w:tcW w:w="611" w:type="dxa"/>
            <w:tcBorders>
              <w:top w:val="nil"/>
              <w:left w:val="single" w:sz="8" w:space="0" w:color="auto"/>
              <w:bottom w:val="single" w:sz="4" w:space="0" w:color="auto"/>
              <w:right w:val="single" w:sz="8" w:space="0" w:color="auto"/>
            </w:tcBorders>
            <w:shd w:val="clear" w:color="000000" w:fill="FFFFFF"/>
            <w:vAlign w:val="center"/>
            <w:hideMark/>
          </w:tcPr>
          <w:p w14:paraId="30D39B3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УЖКХ</w:t>
            </w:r>
          </w:p>
        </w:tc>
        <w:tc>
          <w:tcPr>
            <w:tcW w:w="583" w:type="dxa"/>
            <w:tcBorders>
              <w:top w:val="nil"/>
              <w:left w:val="nil"/>
              <w:bottom w:val="single" w:sz="4" w:space="0" w:color="auto"/>
              <w:right w:val="nil"/>
            </w:tcBorders>
            <w:shd w:val="clear" w:color="000000" w:fill="FFFFFF"/>
            <w:vAlign w:val="center"/>
            <w:hideMark/>
          </w:tcPr>
          <w:p w14:paraId="40F658F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04 2 00 11200</w:t>
            </w:r>
          </w:p>
        </w:tc>
        <w:tc>
          <w:tcPr>
            <w:tcW w:w="539" w:type="dxa"/>
            <w:tcBorders>
              <w:top w:val="nil"/>
              <w:left w:val="single" w:sz="8" w:space="0" w:color="auto"/>
              <w:bottom w:val="single" w:sz="4" w:space="0" w:color="auto"/>
              <w:right w:val="single" w:sz="8" w:space="0" w:color="auto"/>
            </w:tcBorders>
            <w:shd w:val="clear" w:color="auto" w:fill="auto"/>
            <w:vAlign w:val="center"/>
            <w:hideMark/>
          </w:tcPr>
          <w:p w14:paraId="45BF8FE3"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187 702,7</w:t>
            </w:r>
          </w:p>
        </w:tc>
        <w:tc>
          <w:tcPr>
            <w:tcW w:w="240" w:type="dxa"/>
            <w:tcBorders>
              <w:top w:val="nil"/>
              <w:left w:val="nil"/>
              <w:bottom w:val="single" w:sz="4" w:space="0" w:color="auto"/>
              <w:right w:val="single" w:sz="4" w:space="0" w:color="auto"/>
            </w:tcBorders>
            <w:shd w:val="clear" w:color="000000" w:fill="FFFFFF"/>
            <w:vAlign w:val="center"/>
            <w:hideMark/>
          </w:tcPr>
          <w:p w14:paraId="60FFCBF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31 161,9</w:t>
            </w:r>
          </w:p>
        </w:tc>
        <w:tc>
          <w:tcPr>
            <w:tcW w:w="222" w:type="dxa"/>
            <w:tcBorders>
              <w:top w:val="nil"/>
              <w:left w:val="nil"/>
              <w:bottom w:val="single" w:sz="4" w:space="0" w:color="auto"/>
              <w:right w:val="single" w:sz="4" w:space="0" w:color="auto"/>
            </w:tcBorders>
            <w:shd w:val="clear" w:color="000000" w:fill="FFFFFF"/>
            <w:vAlign w:val="center"/>
            <w:hideMark/>
          </w:tcPr>
          <w:p w14:paraId="5041583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75E11AE0" w14:textId="77777777" w:rsidR="00176ECC" w:rsidRPr="007247E6" w:rsidRDefault="00176ECC" w:rsidP="0041537F">
            <w:pPr>
              <w:jc w:val="center"/>
              <w:rPr>
                <w:rFonts w:ascii="Arial" w:hAnsi="Arial" w:cs="Arial"/>
                <w:sz w:val="12"/>
                <w:szCs w:val="12"/>
              </w:rPr>
            </w:pPr>
          </w:p>
        </w:tc>
        <w:tc>
          <w:tcPr>
            <w:tcW w:w="482" w:type="dxa"/>
            <w:tcBorders>
              <w:top w:val="nil"/>
              <w:left w:val="nil"/>
              <w:bottom w:val="single" w:sz="4" w:space="0" w:color="auto"/>
              <w:right w:val="single" w:sz="4" w:space="0" w:color="auto"/>
            </w:tcBorders>
            <w:shd w:val="clear" w:color="000000" w:fill="FFFFFF"/>
            <w:vAlign w:val="center"/>
            <w:hideMark/>
          </w:tcPr>
          <w:p w14:paraId="57D103B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5" w:type="dxa"/>
            <w:tcBorders>
              <w:top w:val="nil"/>
              <w:left w:val="nil"/>
              <w:bottom w:val="single" w:sz="4" w:space="0" w:color="auto"/>
              <w:right w:val="single" w:sz="8" w:space="0" w:color="auto"/>
            </w:tcBorders>
            <w:shd w:val="clear" w:color="000000" w:fill="FFFFFF"/>
            <w:vAlign w:val="center"/>
            <w:hideMark/>
          </w:tcPr>
          <w:p w14:paraId="0888D64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31 161,9</w:t>
            </w:r>
          </w:p>
        </w:tc>
        <w:tc>
          <w:tcPr>
            <w:tcW w:w="393" w:type="dxa"/>
            <w:tcBorders>
              <w:top w:val="nil"/>
              <w:left w:val="nil"/>
              <w:bottom w:val="single" w:sz="4" w:space="0" w:color="auto"/>
              <w:right w:val="single" w:sz="4" w:space="0" w:color="auto"/>
            </w:tcBorders>
            <w:shd w:val="clear" w:color="000000" w:fill="FFFFFF"/>
            <w:vAlign w:val="center"/>
            <w:hideMark/>
          </w:tcPr>
          <w:p w14:paraId="049053B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49 287,9</w:t>
            </w:r>
          </w:p>
        </w:tc>
        <w:tc>
          <w:tcPr>
            <w:tcW w:w="360" w:type="dxa"/>
            <w:tcBorders>
              <w:top w:val="nil"/>
              <w:left w:val="nil"/>
              <w:bottom w:val="single" w:sz="4" w:space="0" w:color="auto"/>
              <w:right w:val="single" w:sz="4" w:space="0" w:color="auto"/>
            </w:tcBorders>
            <w:shd w:val="clear" w:color="000000" w:fill="FFFFFF"/>
            <w:vAlign w:val="center"/>
            <w:hideMark/>
          </w:tcPr>
          <w:p w14:paraId="2FE8F7C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1776C57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4282523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9" w:type="dxa"/>
            <w:tcBorders>
              <w:top w:val="nil"/>
              <w:left w:val="nil"/>
              <w:bottom w:val="single" w:sz="4" w:space="0" w:color="auto"/>
              <w:right w:val="single" w:sz="8" w:space="0" w:color="auto"/>
            </w:tcBorders>
            <w:shd w:val="clear" w:color="000000" w:fill="FFFFFF"/>
            <w:vAlign w:val="center"/>
            <w:hideMark/>
          </w:tcPr>
          <w:p w14:paraId="1C9864E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49 287,9</w:t>
            </w:r>
          </w:p>
        </w:tc>
        <w:tc>
          <w:tcPr>
            <w:tcW w:w="222" w:type="dxa"/>
            <w:tcBorders>
              <w:top w:val="nil"/>
              <w:left w:val="nil"/>
              <w:bottom w:val="single" w:sz="4" w:space="0" w:color="auto"/>
              <w:right w:val="single" w:sz="4" w:space="0" w:color="auto"/>
            </w:tcBorders>
            <w:shd w:val="clear" w:color="000000" w:fill="FFFFFF"/>
            <w:vAlign w:val="center"/>
            <w:hideMark/>
          </w:tcPr>
          <w:p w14:paraId="1D643E8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52 369,5</w:t>
            </w:r>
          </w:p>
        </w:tc>
        <w:tc>
          <w:tcPr>
            <w:tcW w:w="222" w:type="dxa"/>
            <w:tcBorders>
              <w:top w:val="nil"/>
              <w:left w:val="nil"/>
              <w:bottom w:val="single" w:sz="4" w:space="0" w:color="auto"/>
              <w:right w:val="single" w:sz="4" w:space="0" w:color="auto"/>
            </w:tcBorders>
            <w:shd w:val="clear" w:color="000000" w:fill="FFFFFF"/>
            <w:vAlign w:val="center"/>
            <w:hideMark/>
          </w:tcPr>
          <w:p w14:paraId="29C05D0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53BD72B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25E5BD0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79918F6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52 369,5</w:t>
            </w:r>
          </w:p>
        </w:tc>
        <w:tc>
          <w:tcPr>
            <w:tcW w:w="222" w:type="dxa"/>
            <w:tcBorders>
              <w:top w:val="nil"/>
              <w:left w:val="nil"/>
              <w:bottom w:val="single" w:sz="4" w:space="0" w:color="auto"/>
              <w:right w:val="single" w:sz="4" w:space="0" w:color="auto"/>
            </w:tcBorders>
            <w:shd w:val="clear" w:color="000000" w:fill="FFFFFF"/>
            <w:vAlign w:val="center"/>
            <w:hideMark/>
          </w:tcPr>
          <w:p w14:paraId="6036744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54 883,4</w:t>
            </w:r>
          </w:p>
        </w:tc>
        <w:tc>
          <w:tcPr>
            <w:tcW w:w="222" w:type="dxa"/>
            <w:tcBorders>
              <w:top w:val="nil"/>
              <w:left w:val="nil"/>
              <w:bottom w:val="single" w:sz="4" w:space="0" w:color="auto"/>
              <w:right w:val="single" w:sz="4" w:space="0" w:color="auto"/>
            </w:tcBorders>
            <w:shd w:val="clear" w:color="000000" w:fill="FFFFFF"/>
            <w:vAlign w:val="center"/>
            <w:hideMark/>
          </w:tcPr>
          <w:p w14:paraId="24177AF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33D5584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1AA79F7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2B9E4B2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54 883,4</w:t>
            </w:r>
          </w:p>
        </w:tc>
      </w:tr>
      <w:tr w:rsidR="007247E6" w:rsidRPr="007247E6" w14:paraId="5EFFE369" w14:textId="77777777" w:rsidTr="0041537F">
        <w:trPr>
          <w:trHeight w:val="585"/>
        </w:trPr>
        <w:tc>
          <w:tcPr>
            <w:tcW w:w="244" w:type="dxa"/>
            <w:tcBorders>
              <w:top w:val="nil"/>
              <w:left w:val="single" w:sz="8" w:space="0" w:color="auto"/>
              <w:bottom w:val="single" w:sz="4" w:space="0" w:color="auto"/>
              <w:right w:val="single" w:sz="8" w:space="0" w:color="auto"/>
            </w:tcBorders>
            <w:shd w:val="clear" w:color="000000" w:fill="FFFFFF"/>
            <w:vAlign w:val="center"/>
            <w:hideMark/>
          </w:tcPr>
          <w:p w14:paraId="31ECB442"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2.2.</w:t>
            </w:r>
          </w:p>
        </w:tc>
        <w:tc>
          <w:tcPr>
            <w:tcW w:w="996" w:type="dxa"/>
            <w:tcBorders>
              <w:top w:val="single" w:sz="4" w:space="0" w:color="auto"/>
              <w:left w:val="nil"/>
              <w:bottom w:val="single" w:sz="4" w:space="0" w:color="auto"/>
              <w:right w:val="nil"/>
            </w:tcBorders>
            <w:shd w:val="clear" w:color="auto" w:fill="auto"/>
            <w:vAlign w:val="center"/>
            <w:hideMark/>
          </w:tcPr>
          <w:p w14:paraId="60CC2184"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Ремонт муниципальных квартир в многоквартирных домах</w:t>
            </w:r>
          </w:p>
        </w:tc>
        <w:tc>
          <w:tcPr>
            <w:tcW w:w="611" w:type="dxa"/>
            <w:tcBorders>
              <w:top w:val="nil"/>
              <w:left w:val="single" w:sz="8" w:space="0" w:color="auto"/>
              <w:bottom w:val="single" w:sz="4" w:space="0" w:color="auto"/>
              <w:right w:val="single" w:sz="8" w:space="0" w:color="auto"/>
            </w:tcBorders>
            <w:shd w:val="clear" w:color="000000" w:fill="FFFFFF"/>
            <w:vAlign w:val="center"/>
            <w:hideMark/>
          </w:tcPr>
          <w:p w14:paraId="122EA11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УЖКХ</w:t>
            </w:r>
          </w:p>
        </w:tc>
        <w:tc>
          <w:tcPr>
            <w:tcW w:w="583" w:type="dxa"/>
            <w:tcBorders>
              <w:top w:val="nil"/>
              <w:left w:val="nil"/>
              <w:bottom w:val="single" w:sz="4" w:space="0" w:color="auto"/>
              <w:right w:val="nil"/>
            </w:tcBorders>
            <w:shd w:val="clear" w:color="000000" w:fill="FFFFFF"/>
            <w:vAlign w:val="center"/>
            <w:hideMark/>
          </w:tcPr>
          <w:p w14:paraId="21E7BF6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04 2 00 30000,                       04 2 00 75510</w:t>
            </w:r>
          </w:p>
        </w:tc>
        <w:tc>
          <w:tcPr>
            <w:tcW w:w="539" w:type="dxa"/>
            <w:tcBorders>
              <w:top w:val="nil"/>
              <w:left w:val="single" w:sz="8" w:space="0" w:color="auto"/>
              <w:bottom w:val="single" w:sz="4" w:space="0" w:color="auto"/>
              <w:right w:val="single" w:sz="8" w:space="0" w:color="auto"/>
            </w:tcBorders>
            <w:shd w:val="clear" w:color="auto" w:fill="auto"/>
            <w:vAlign w:val="center"/>
            <w:hideMark/>
          </w:tcPr>
          <w:p w14:paraId="52A6EBDF"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160 358,6</w:t>
            </w:r>
          </w:p>
        </w:tc>
        <w:tc>
          <w:tcPr>
            <w:tcW w:w="240" w:type="dxa"/>
            <w:tcBorders>
              <w:top w:val="nil"/>
              <w:left w:val="nil"/>
              <w:bottom w:val="single" w:sz="4" w:space="0" w:color="auto"/>
              <w:right w:val="single" w:sz="4" w:space="0" w:color="auto"/>
            </w:tcBorders>
            <w:shd w:val="clear" w:color="000000" w:fill="FFFFFF"/>
            <w:vAlign w:val="center"/>
            <w:hideMark/>
          </w:tcPr>
          <w:p w14:paraId="68B3A3D9"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67 912,2</w:t>
            </w:r>
          </w:p>
        </w:tc>
        <w:tc>
          <w:tcPr>
            <w:tcW w:w="222" w:type="dxa"/>
            <w:tcBorders>
              <w:top w:val="nil"/>
              <w:left w:val="nil"/>
              <w:bottom w:val="single" w:sz="4" w:space="0" w:color="auto"/>
              <w:right w:val="single" w:sz="4" w:space="0" w:color="auto"/>
            </w:tcBorders>
            <w:shd w:val="clear" w:color="000000" w:fill="FFFFFF"/>
            <w:vAlign w:val="center"/>
            <w:hideMark/>
          </w:tcPr>
          <w:p w14:paraId="4EA1B3DE"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7 052,0</w:t>
            </w:r>
          </w:p>
        </w:tc>
        <w:tc>
          <w:tcPr>
            <w:tcW w:w="139" w:type="dxa"/>
            <w:tcBorders>
              <w:top w:val="nil"/>
              <w:left w:val="nil"/>
              <w:bottom w:val="single" w:sz="4" w:space="0" w:color="auto"/>
              <w:right w:val="single" w:sz="4" w:space="0" w:color="auto"/>
            </w:tcBorders>
            <w:shd w:val="clear" w:color="000000" w:fill="FFFFFF"/>
            <w:vAlign w:val="center"/>
            <w:hideMark/>
          </w:tcPr>
          <w:p w14:paraId="2C7E250A" w14:textId="77777777" w:rsidR="00176ECC" w:rsidRPr="007247E6" w:rsidRDefault="00176ECC" w:rsidP="0041537F">
            <w:pPr>
              <w:jc w:val="center"/>
              <w:rPr>
                <w:rFonts w:ascii="Arial" w:hAnsi="Arial" w:cs="Arial"/>
                <w:b/>
                <w:bCs/>
                <w:sz w:val="12"/>
                <w:szCs w:val="12"/>
              </w:rPr>
            </w:pPr>
          </w:p>
        </w:tc>
        <w:tc>
          <w:tcPr>
            <w:tcW w:w="482" w:type="dxa"/>
            <w:tcBorders>
              <w:top w:val="nil"/>
              <w:left w:val="nil"/>
              <w:bottom w:val="single" w:sz="4" w:space="0" w:color="auto"/>
              <w:right w:val="single" w:sz="4" w:space="0" w:color="auto"/>
            </w:tcBorders>
            <w:shd w:val="clear" w:color="000000" w:fill="FFFFFF"/>
            <w:vAlign w:val="center"/>
            <w:hideMark/>
          </w:tcPr>
          <w:p w14:paraId="7E5FBEDB"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395" w:type="dxa"/>
            <w:tcBorders>
              <w:top w:val="nil"/>
              <w:left w:val="nil"/>
              <w:bottom w:val="single" w:sz="4" w:space="0" w:color="auto"/>
              <w:right w:val="single" w:sz="8" w:space="0" w:color="auto"/>
            </w:tcBorders>
            <w:shd w:val="clear" w:color="000000" w:fill="FFFFFF"/>
            <w:vAlign w:val="center"/>
            <w:hideMark/>
          </w:tcPr>
          <w:p w14:paraId="3A29C9AD"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74 964,2</w:t>
            </w:r>
          </w:p>
        </w:tc>
        <w:tc>
          <w:tcPr>
            <w:tcW w:w="393" w:type="dxa"/>
            <w:tcBorders>
              <w:top w:val="nil"/>
              <w:left w:val="nil"/>
              <w:bottom w:val="single" w:sz="4" w:space="0" w:color="auto"/>
              <w:right w:val="single" w:sz="4" w:space="0" w:color="auto"/>
            </w:tcBorders>
            <w:shd w:val="clear" w:color="000000" w:fill="FFFFFF"/>
            <w:vAlign w:val="center"/>
            <w:hideMark/>
          </w:tcPr>
          <w:p w14:paraId="702ABDE6"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22 140,0</w:t>
            </w:r>
          </w:p>
        </w:tc>
        <w:tc>
          <w:tcPr>
            <w:tcW w:w="360" w:type="dxa"/>
            <w:tcBorders>
              <w:top w:val="nil"/>
              <w:left w:val="nil"/>
              <w:bottom w:val="single" w:sz="4" w:space="0" w:color="auto"/>
              <w:right w:val="single" w:sz="4" w:space="0" w:color="auto"/>
            </w:tcBorders>
            <w:shd w:val="clear" w:color="000000" w:fill="FFFFFF"/>
            <w:vAlign w:val="center"/>
            <w:hideMark/>
          </w:tcPr>
          <w:p w14:paraId="32C40868"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3 692,5</w:t>
            </w:r>
          </w:p>
        </w:tc>
        <w:tc>
          <w:tcPr>
            <w:tcW w:w="139" w:type="dxa"/>
            <w:tcBorders>
              <w:top w:val="nil"/>
              <w:left w:val="nil"/>
              <w:bottom w:val="single" w:sz="4" w:space="0" w:color="auto"/>
              <w:right w:val="single" w:sz="4" w:space="0" w:color="auto"/>
            </w:tcBorders>
            <w:shd w:val="clear" w:color="000000" w:fill="FFFFFF"/>
            <w:vAlign w:val="center"/>
            <w:hideMark/>
          </w:tcPr>
          <w:p w14:paraId="25834E55"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3960D078"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89" w:type="dxa"/>
            <w:tcBorders>
              <w:top w:val="nil"/>
              <w:left w:val="nil"/>
              <w:bottom w:val="single" w:sz="4" w:space="0" w:color="auto"/>
              <w:right w:val="single" w:sz="8" w:space="0" w:color="auto"/>
            </w:tcBorders>
            <w:shd w:val="clear" w:color="000000" w:fill="FFFFFF"/>
            <w:vAlign w:val="center"/>
            <w:hideMark/>
          </w:tcPr>
          <w:p w14:paraId="522A7145"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25 832,5</w:t>
            </w:r>
          </w:p>
        </w:tc>
        <w:tc>
          <w:tcPr>
            <w:tcW w:w="222" w:type="dxa"/>
            <w:tcBorders>
              <w:top w:val="nil"/>
              <w:left w:val="nil"/>
              <w:bottom w:val="single" w:sz="4" w:space="0" w:color="auto"/>
              <w:right w:val="single" w:sz="4" w:space="0" w:color="auto"/>
            </w:tcBorders>
            <w:shd w:val="clear" w:color="000000" w:fill="FFFFFF"/>
            <w:vAlign w:val="center"/>
            <w:hideMark/>
          </w:tcPr>
          <w:p w14:paraId="41485090"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25 477,0</w:t>
            </w:r>
          </w:p>
        </w:tc>
        <w:tc>
          <w:tcPr>
            <w:tcW w:w="222" w:type="dxa"/>
            <w:tcBorders>
              <w:top w:val="nil"/>
              <w:left w:val="nil"/>
              <w:bottom w:val="single" w:sz="4" w:space="0" w:color="auto"/>
              <w:right w:val="single" w:sz="4" w:space="0" w:color="auto"/>
            </w:tcBorders>
            <w:shd w:val="clear" w:color="000000" w:fill="FFFFFF"/>
            <w:vAlign w:val="center"/>
            <w:hideMark/>
          </w:tcPr>
          <w:p w14:paraId="0E477EC1"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3 692,5</w:t>
            </w:r>
          </w:p>
        </w:tc>
        <w:tc>
          <w:tcPr>
            <w:tcW w:w="139" w:type="dxa"/>
            <w:tcBorders>
              <w:top w:val="nil"/>
              <w:left w:val="nil"/>
              <w:bottom w:val="single" w:sz="4" w:space="0" w:color="auto"/>
              <w:right w:val="single" w:sz="4" w:space="0" w:color="auto"/>
            </w:tcBorders>
            <w:shd w:val="clear" w:color="000000" w:fill="FFFFFF"/>
            <w:vAlign w:val="center"/>
            <w:hideMark/>
          </w:tcPr>
          <w:p w14:paraId="67D66ECE"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2865B39F"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60A8ABFB"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29 169,5</w:t>
            </w:r>
          </w:p>
        </w:tc>
        <w:tc>
          <w:tcPr>
            <w:tcW w:w="222" w:type="dxa"/>
            <w:tcBorders>
              <w:top w:val="nil"/>
              <w:left w:val="nil"/>
              <w:bottom w:val="single" w:sz="4" w:space="0" w:color="auto"/>
              <w:right w:val="single" w:sz="4" w:space="0" w:color="auto"/>
            </w:tcBorders>
            <w:shd w:val="clear" w:color="000000" w:fill="FFFFFF"/>
            <w:vAlign w:val="center"/>
            <w:hideMark/>
          </w:tcPr>
          <w:p w14:paraId="41DAB87D"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26 699,9</w:t>
            </w:r>
          </w:p>
        </w:tc>
        <w:tc>
          <w:tcPr>
            <w:tcW w:w="222" w:type="dxa"/>
            <w:tcBorders>
              <w:top w:val="nil"/>
              <w:left w:val="nil"/>
              <w:bottom w:val="single" w:sz="4" w:space="0" w:color="auto"/>
              <w:right w:val="single" w:sz="4" w:space="0" w:color="auto"/>
            </w:tcBorders>
            <w:shd w:val="clear" w:color="000000" w:fill="FFFFFF"/>
            <w:vAlign w:val="center"/>
            <w:hideMark/>
          </w:tcPr>
          <w:p w14:paraId="7EE47A5C"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3 692,5</w:t>
            </w:r>
          </w:p>
        </w:tc>
        <w:tc>
          <w:tcPr>
            <w:tcW w:w="139" w:type="dxa"/>
            <w:tcBorders>
              <w:top w:val="nil"/>
              <w:left w:val="nil"/>
              <w:bottom w:val="single" w:sz="4" w:space="0" w:color="auto"/>
              <w:right w:val="single" w:sz="4" w:space="0" w:color="auto"/>
            </w:tcBorders>
            <w:shd w:val="clear" w:color="000000" w:fill="FFFFFF"/>
            <w:vAlign w:val="center"/>
            <w:hideMark/>
          </w:tcPr>
          <w:p w14:paraId="1E370B4B"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40B8F711"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12EB1135"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30 392,4</w:t>
            </w:r>
          </w:p>
        </w:tc>
      </w:tr>
      <w:tr w:rsidR="007247E6" w:rsidRPr="007247E6" w14:paraId="133CCD1D" w14:textId="77777777" w:rsidTr="0041537F">
        <w:trPr>
          <w:trHeight w:val="645"/>
        </w:trPr>
        <w:tc>
          <w:tcPr>
            <w:tcW w:w="244" w:type="dxa"/>
            <w:tcBorders>
              <w:top w:val="nil"/>
              <w:left w:val="single" w:sz="8" w:space="0" w:color="auto"/>
              <w:bottom w:val="single" w:sz="4" w:space="0" w:color="auto"/>
              <w:right w:val="single" w:sz="8" w:space="0" w:color="auto"/>
            </w:tcBorders>
            <w:shd w:val="clear" w:color="000000" w:fill="FFFFFF"/>
            <w:vAlign w:val="center"/>
            <w:hideMark/>
          </w:tcPr>
          <w:p w14:paraId="19C42616"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2.2.1.</w:t>
            </w:r>
          </w:p>
        </w:tc>
        <w:tc>
          <w:tcPr>
            <w:tcW w:w="996" w:type="dxa"/>
            <w:tcBorders>
              <w:top w:val="nil"/>
              <w:left w:val="nil"/>
              <w:bottom w:val="single" w:sz="4" w:space="0" w:color="auto"/>
              <w:right w:val="nil"/>
            </w:tcBorders>
            <w:shd w:val="clear" w:color="auto" w:fill="auto"/>
            <w:vAlign w:val="center"/>
            <w:hideMark/>
          </w:tcPr>
          <w:p w14:paraId="14F5E5E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 ремонт муниципальных квартир</w:t>
            </w:r>
          </w:p>
        </w:tc>
        <w:tc>
          <w:tcPr>
            <w:tcW w:w="611" w:type="dxa"/>
            <w:tcBorders>
              <w:top w:val="nil"/>
              <w:left w:val="single" w:sz="8" w:space="0" w:color="auto"/>
              <w:bottom w:val="single" w:sz="4" w:space="0" w:color="auto"/>
              <w:right w:val="single" w:sz="8" w:space="0" w:color="auto"/>
            </w:tcBorders>
            <w:shd w:val="clear" w:color="000000" w:fill="FFFFFF"/>
            <w:vAlign w:val="center"/>
            <w:hideMark/>
          </w:tcPr>
          <w:p w14:paraId="38815C1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УЖКХ</w:t>
            </w:r>
          </w:p>
        </w:tc>
        <w:tc>
          <w:tcPr>
            <w:tcW w:w="583" w:type="dxa"/>
            <w:tcBorders>
              <w:top w:val="nil"/>
              <w:left w:val="nil"/>
              <w:bottom w:val="single" w:sz="4" w:space="0" w:color="auto"/>
              <w:right w:val="nil"/>
            </w:tcBorders>
            <w:shd w:val="clear" w:color="000000" w:fill="FFFFFF"/>
            <w:vAlign w:val="center"/>
            <w:hideMark/>
          </w:tcPr>
          <w:p w14:paraId="55B75073"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04 2 00 30100,                      04 2 00 75510</w:t>
            </w:r>
          </w:p>
        </w:tc>
        <w:tc>
          <w:tcPr>
            <w:tcW w:w="539" w:type="dxa"/>
            <w:tcBorders>
              <w:top w:val="nil"/>
              <w:left w:val="single" w:sz="8" w:space="0" w:color="auto"/>
              <w:bottom w:val="single" w:sz="4" w:space="0" w:color="auto"/>
              <w:right w:val="single" w:sz="8" w:space="0" w:color="auto"/>
            </w:tcBorders>
            <w:shd w:val="clear" w:color="auto" w:fill="auto"/>
            <w:vAlign w:val="center"/>
            <w:hideMark/>
          </w:tcPr>
          <w:p w14:paraId="7496210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160 358,6</w:t>
            </w:r>
          </w:p>
        </w:tc>
        <w:tc>
          <w:tcPr>
            <w:tcW w:w="240" w:type="dxa"/>
            <w:tcBorders>
              <w:top w:val="nil"/>
              <w:left w:val="nil"/>
              <w:bottom w:val="single" w:sz="4" w:space="0" w:color="auto"/>
              <w:right w:val="single" w:sz="4" w:space="0" w:color="auto"/>
            </w:tcBorders>
            <w:shd w:val="clear" w:color="000000" w:fill="FFFFFF"/>
            <w:vAlign w:val="center"/>
            <w:hideMark/>
          </w:tcPr>
          <w:p w14:paraId="3E7E97F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67 912,2</w:t>
            </w:r>
          </w:p>
        </w:tc>
        <w:tc>
          <w:tcPr>
            <w:tcW w:w="222" w:type="dxa"/>
            <w:tcBorders>
              <w:top w:val="nil"/>
              <w:left w:val="nil"/>
              <w:bottom w:val="single" w:sz="4" w:space="0" w:color="auto"/>
              <w:right w:val="single" w:sz="4" w:space="0" w:color="auto"/>
            </w:tcBorders>
            <w:shd w:val="clear" w:color="000000" w:fill="FFFFFF"/>
            <w:vAlign w:val="center"/>
            <w:hideMark/>
          </w:tcPr>
          <w:p w14:paraId="199880A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7 052,0</w:t>
            </w:r>
          </w:p>
        </w:tc>
        <w:tc>
          <w:tcPr>
            <w:tcW w:w="139" w:type="dxa"/>
            <w:tcBorders>
              <w:top w:val="nil"/>
              <w:left w:val="nil"/>
              <w:bottom w:val="single" w:sz="4" w:space="0" w:color="auto"/>
              <w:right w:val="single" w:sz="4" w:space="0" w:color="auto"/>
            </w:tcBorders>
            <w:shd w:val="clear" w:color="000000" w:fill="FFFFFF"/>
            <w:vAlign w:val="center"/>
            <w:hideMark/>
          </w:tcPr>
          <w:p w14:paraId="0A8D2B31" w14:textId="77777777" w:rsidR="00176ECC" w:rsidRPr="007247E6" w:rsidRDefault="00176ECC" w:rsidP="0041537F">
            <w:pPr>
              <w:jc w:val="center"/>
              <w:rPr>
                <w:rFonts w:ascii="Arial" w:hAnsi="Arial" w:cs="Arial"/>
                <w:sz w:val="12"/>
                <w:szCs w:val="12"/>
              </w:rPr>
            </w:pPr>
          </w:p>
        </w:tc>
        <w:tc>
          <w:tcPr>
            <w:tcW w:w="482" w:type="dxa"/>
            <w:tcBorders>
              <w:top w:val="nil"/>
              <w:left w:val="nil"/>
              <w:bottom w:val="single" w:sz="4" w:space="0" w:color="auto"/>
              <w:right w:val="single" w:sz="4" w:space="0" w:color="auto"/>
            </w:tcBorders>
            <w:shd w:val="clear" w:color="000000" w:fill="FFFFFF"/>
            <w:vAlign w:val="center"/>
            <w:hideMark/>
          </w:tcPr>
          <w:p w14:paraId="64BEAF1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5" w:type="dxa"/>
            <w:tcBorders>
              <w:top w:val="nil"/>
              <w:left w:val="nil"/>
              <w:bottom w:val="single" w:sz="4" w:space="0" w:color="auto"/>
              <w:right w:val="single" w:sz="8" w:space="0" w:color="auto"/>
            </w:tcBorders>
            <w:shd w:val="clear" w:color="000000" w:fill="FFFFFF"/>
            <w:vAlign w:val="center"/>
            <w:hideMark/>
          </w:tcPr>
          <w:p w14:paraId="024F2F3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74 964,2</w:t>
            </w:r>
          </w:p>
        </w:tc>
        <w:tc>
          <w:tcPr>
            <w:tcW w:w="393" w:type="dxa"/>
            <w:tcBorders>
              <w:top w:val="nil"/>
              <w:left w:val="nil"/>
              <w:bottom w:val="single" w:sz="4" w:space="0" w:color="auto"/>
              <w:right w:val="single" w:sz="4" w:space="0" w:color="auto"/>
            </w:tcBorders>
            <w:shd w:val="clear" w:color="000000" w:fill="FFFFFF"/>
            <w:vAlign w:val="center"/>
            <w:hideMark/>
          </w:tcPr>
          <w:p w14:paraId="32D222A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22 140,0</w:t>
            </w:r>
          </w:p>
        </w:tc>
        <w:tc>
          <w:tcPr>
            <w:tcW w:w="360" w:type="dxa"/>
            <w:tcBorders>
              <w:top w:val="nil"/>
              <w:left w:val="nil"/>
              <w:bottom w:val="single" w:sz="4" w:space="0" w:color="auto"/>
              <w:right w:val="single" w:sz="4" w:space="0" w:color="auto"/>
            </w:tcBorders>
            <w:shd w:val="clear" w:color="000000" w:fill="FFFFFF"/>
            <w:vAlign w:val="center"/>
            <w:hideMark/>
          </w:tcPr>
          <w:p w14:paraId="428713F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3 692,5</w:t>
            </w:r>
          </w:p>
        </w:tc>
        <w:tc>
          <w:tcPr>
            <w:tcW w:w="139" w:type="dxa"/>
            <w:tcBorders>
              <w:top w:val="nil"/>
              <w:left w:val="nil"/>
              <w:bottom w:val="single" w:sz="4" w:space="0" w:color="auto"/>
              <w:right w:val="single" w:sz="4" w:space="0" w:color="auto"/>
            </w:tcBorders>
            <w:shd w:val="clear" w:color="000000" w:fill="FFFFFF"/>
            <w:vAlign w:val="center"/>
            <w:hideMark/>
          </w:tcPr>
          <w:p w14:paraId="5315D24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0730EF0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9" w:type="dxa"/>
            <w:tcBorders>
              <w:top w:val="nil"/>
              <w:left w:val="nil"/>
              <w:bottom w:val="single" w:sz="4" w:space="0" w:color="auto"/>
              <w:right w:val="single" w:sz="8" w:space="0" w:color="auto"/>
            </w:tcBorders>
            <w:shd w:val="clear" w:color="000000" w:fill="FFFFFF"/>
            <w:vAlign w:val="center"/>
            <w:hideMark/>
          </w:tcPr>
          <w:p w14:paraId="7B4F5F7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25 832,5</w:t>
            </w:r>
          </w:p>
        </w:tc>
        <w:tc>
          <w:tcPr>
            <w:tcW w:w="222" w:type="dxa"/>
            <w:tcBorders>
              <w:top w:val="nil"/>
              <w:left w:val="nil"/>
              <w:bottom w:val="single" w:sz="4" w:space="0" w:color="auto"/>
              <w:right w:val="single" w:sz="4" w:space="0" w:color="auto"/>
            </w:tcBorders>
            <w:shd w:val="clear" w:color="000000" w:fill="FFFFFF"/>
            <w:vAlign w:val="center"/>
            <w:hideMark/>
          </w:tcPr>
          <w:p w14:paraId="2F0F778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25 477,0</w:t>
            </w:r>
          </w:p>
        </w:tc>
        <w:tc>
          <w:tcPr>
            <w:tcW w:w="222" w:type="dxa"/>
            <w:tcBorders>
              <w:top w:val="nil"/>
              <w:left w:val="nil"/>
              <w:bottom w:val="single" w:sz="4" w:space="0" w:color="auto"/>
              <w:right w:val="single" w:sz="4" w:space="0" w:color="auto"/>
            </w:tcBorders>
            <w:shd w:val="clear" w:color="000000" w:fill="FFFFFF"/>
            <w:vAlign w:val="center"/>
            <w:hideMark/>
          </w:tcPr>
          <w:p w14:paraId="7F6A7C7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3 692,5</w:t>
            </w:r>
          </w:p>
        </w:tc>
        <w:tc>
          <w:tcPr>
            <w:tcW w:w="139" w:type="dxa"/>
            <w:tcBorders>
              <w:top w:val="nil"/>
              <w:left w:val="nil"/>
              <w:bottom w:val="single" w:sz="4" w:space="0" w:color="auto"/>
              <w:right w:val="single" w:sz="4" w:space="0" w:color="auto"/>
            </w:tcBorders>
            <w:shd w:val="clear" w:color="000000" w:fill="FFFFFF"/>
            <w:vAlign w:val="center"/>
            <w:hideMark/>
          </w:tcPr>
          <w:p w14:paraId="3336DBE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5A9FA0C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38E9084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29 169,5</w:t>
            </w:r>
          </w:p>
        </w:tc>
        <w:tc>
          <w:tcPr>
            <w:tcW w:w="222" w:type="dxa"/>
            <w:tcBorders>
              <w:top w:val="nil"/>
              <w:left w:val="nil"/>
              <w:bottom w:val="single" w:sz="4" w:space="0" w:color="auto"/>
              <w:right w:val="single" w:sz="4" w:space="0" w:color="auto"/>
            </w:tcBorders>
            <w:shd w:val="clear" w:color="000000" w:fill="FFFFFF"/>
            <w:vAlign w:val="center"/>
            <w:hideMark/>
          </w:tcPr>
          <w:p w14:paraId="5EEE846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26 699,9</w:t>
            </w:r>
          </w:p>
        </w:tc>
        <w:tc>
          <w:tcPr>
            <w:tcW w:w="222" w:type="dxa"/>
            <w:tcBorders>
              <w:top w:val="nil"/>
              <w:left w:val="nil"/>
              <w:bottom w:val="single" w:sz="4" w:space="0" w:color="auto"/>
              <w:right w:val="single" w:sz="4" w:space="0" w:color="auto"/>
            </w:tcBorders>
            <w:shd w:val="clear" w:color="000000" w:fill="FFFFFF"/>
            <w:vAlign w:val="center"/>
            <w:hideMark/>
          </w:tcPr>
          <w:p w14:paraId="7F5A0E4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3 692,5</w:t>
            </w:r>
          </w:p>
        </w:tc>
        <w:tc>
          <w:tcPr>
            <w:tcW w:w="139" w:type="dxa"/>
            <w:tcBorders>
              <w:top w:val="nil"/>
              <w:left w:val="nil"/>
              <w:bottom w:val="single" w:sz="4" w:space="0" w:color="auto"/>
              <w:right w:val="single" w:sz="4" w:space="0" w:color="auto"/>
            </w:tcBorders>
            <w:shd w:val="clear" w:color="000000" w:fill="FFFFFF"/>
            <w:vAlign w:val="center"/>
            <w:hideMark/>
          </w:tcPr>
          <w:p w14:paraId="3CE28FB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5AB1065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544C6EA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30 392,4</w:t>
            </w:r>
          </w:p>
        </w:tc>
      </w:tr>
      <w:tr w:rsidR="007247E6" w:rsidRPr="007247E6" w14:paraId="66B65D77" w14:textId="77777777" w:rsidTr="0041537F">
        <w:trPr>
          <w:trHeight w:val="630"/>
        </w:trPr>
        <w:tc>
          <w:tcPr>
            <w:tcW w:w="244" w:type="dxa"/>
            <w:tcBorders>
              <w:top w:val="nil"/>
              <w:left w:val="single" w:sz="8" w:space="0" w:color="auto"/>
              <w:bottom w:val="nil"/>
              <w:right w:val="single" w:sz="8" w:space="0" w:color="auto"/>
            </w:tcBorders>
            <w:shd w:val="clear" w:color="auto" w:fill="auto"/>
            <w:vAlign w:val="center"/>
            <w:hideMark/>
          </w:tcPr>
          <w:p w14:paraId="1E9594F9"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2.3.</w:t>
            </w:r>
          </w:p>
        </w:tc>
        <w:tc>
          <w:tcPr>
            <w:tcW w:w="996" w:type="dxa"/>
            <w:tcBorders>
              <w:top w:val="nil"/>
              <w:left w:val="nil"/>
              <w:bottom w:val="nil"/>
              <w:right w:val="single" w:sz="4" w:space="0" w:color="auto"/>
            </w:tcBorders>
            <w:shd w:val="clear" w:color="auto" w:fill="auto"/>
            <w:vAlign w:val="center"/>
            <w:hideMark/>
          </w:tcPr>
          <w:p w14:paraId="6B80DA37"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Снос аварийных и ветхих строений</w:t>
            </w:r>
          </w:p>
        </w:tc>
        <w:tc>
          <w:tcPr>
            <w:tcW w:w="611" w:type="dxa"/>
            <w:tcBorders>
              <w:top w:val="nil"/>
              <w:left w:val="single" w:sz="8" w:space="0" w:color="auto"/>
              <w:bottom w:val="single" w:sz="4" w:space="0" w:color="auto"/>
              <w:right w:val="single" w:sz="8" w:space="0" w:color="auto"/>
            </w:tcBorders>
            <w:shd w:val="clear" w:color="000000" w:fill="FFFFFF"/>
            <w:vAlign w:val="center"/>
            <w:hideMark/>
          </w:tcPr>
          <w:p w14:paraId="49404DF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УЖКХ</w:t>
            </w:r>
          </w:p>
        </w:tc>
        <w:tc>
          <w:tcPr>
            <w:tcW w:w="583" w:type="dxa"/>
            <w:tcBorders>
              <w:top w:val="nil"/>
              <w:left w:val="nil"/>
              <w:bottom w:val="single" w:sz="4" w:space="0" w:color="auto"/>
              <w:right w:val="nil"/>
            </w:tcBorders>
            <w:shd w:val="clear" w:color="000000" w:fill="FFFFFF"/>
            <w:vAlign w:val="center"/>
            <w:hideMark/>
          </w:tcPr>
          <w:p w14:paraId="42FAE7F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04 2 00 40000</w:t>
            </w:r>
          </w:p>
        </w:tc>
        <w:tc>
          <w:tcPr>
            <w:tcW w:w="539" w:type="dxa"/>
            <w:tcBorders>
              <w:top w:val="nil"/>
              <w:left w:val="single" w:sz="8" w:space="0" w:color="auto"/>
              <w:bottom w:val="single" w:sz="4" w:space="0" w:color="auto"/>
              <w:right w:val="single" w:sz="8" w:space="0" w:color="auto"/>
            </w:tcBorders>
            <w:shd w:val="clear" w:color="auto" w:fill="auto"/>
            <w:vAlign w:val="center"/>
            <w:hideMark/>
          </w:tcPr>
          <w:p w14:paraId="2EA30C7C"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10 140,9</w:t>
            </w:r>
          </w:p>
        </w:tc>
        <w:tc>
          <w:tcPr>
            <w:tcW w:w="240" w:type="dxa"/>
            <w:tcBorders>
              <w:top w:val="nil"/>
              <w:left w:val="nil"/>
              <w:bottom w:val="single" w:sz="4" w:space="0" w:color="auto"/>
              <w:right w:val="single" w:sz="4" w:space="0" w:color="auto"/>
            </w:tcBorders>
            <w:shd w:val="clear" w:color="000000" w:fill="FFFFFF"/>
            <w:vAlign w:val="center"/>
            <w:hideMark/>
          </w:tcPr>
          <w:p w14:paraId="4022CBA3"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5 212,8</w:t>
            </w:r>
          </w:p>
        </w:tc>
        <w:tc>
          <w:tcPr>
            <w:tcW w:w="222" w:type="dxa"/>
            <w:tcBorders>
              <w:top w:val="nil"/>
              <w:left w:val="nil"/>
              <w:bottom w:val="single" w:sz="4" w:space="0" w:color="auto"/>
              <w:right w:val="single" w:sz="4" w:space="0" w:color="auto"/>
            </w:tcBorders>
            <w:shd w:val="clear" w:color="000000" w:fill="FFFFFF"/>
            <w:vAlign w:val="center"/>
            <w:hideMark/>
          </w:tcPr>
          <w:p w14:paraId="11EAF6D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7E0C9302" w14:textId="77777777" w:rsidR="00176ECC" w:rsidRPr="007247E6" w:rsidRDefault="00176ECC" w:rsidP="0041537F">
            <w:pPr>
              <w:jc w:val="center"/>
              <w:rPr>
                <w:rFonts w:ascii="Arial" w:hAnsi="Arial" w:cs="Arial"/>
                <w:sz w:val="12"/>
                <w:szCs w:val="12"/>
              </w:rPr>
            </w:pPr>
          </w:p>
        </w:tc>
        <w:tc>
          <w:tcPr>
            <w:tcW w:w="482" w:type="dxa"/>
            <w:tcBorders>
              <w:top w:val="nil"/>
              <w:left w:val="nil"/>
              <w:bottom w:val="single" w:sz="4" w:space="0" w:color="auto"/>
              <w:right w:val="single" w:sz="4" w:space="0" w:color="auto"/>
            </w:tcBorders>
            <w:shd w:val="clear" w:color="000000" w:fill="FFFFFF"/>
            <w:vAlign w:val="center"/>
            <w:hideMark/>
          </w:tcPr>
          <w:p w14:paraId="4370AC1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5" w:type="dxa"/>
            <w:tcBorders>
              <w:top w:val="nil"/>
              <w:left w:val="nil"/>
              <w:bottom w:val="single" w:sz="4" w:space="0" w:color="auto"/>
              <w:right w:val="single" w:sz="8" w:space="0" w:color="auto"/>
            </w:tcBorders>
            <w:shd w:val="clear" w:color="000000" w:fill="FFFFFF"/>
            <w:vAlign w:val="center"/>
            <w:hideMark/>
          </w:tcPr>
          <w:p w14:paraId="5485B0DC"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5 212,8</w:t>
            </w:r>
          </w:p>
        </w:tc>
        <w:tc>
          <w:tcPr>
            <w:tcW w:w="393" w:type="dxa"/>
            <w:tcBorders>
              <w:top w:val="nil"/>
              <w:left w:val="nil"/>
              <w:bottom w:val="single" w:sz="4" w:space="0" w:color="auto"/>
              <w:right w:val="single" w:sz="4" w:space="0" w:color="auto"/>
            </w:tcBorders>
            <w:shd w:val="clear" w:color="000000" w:fill="FFFFFF"/>
            <w:vAlign w:val="center"/>
            <w:hideMark/>
          </w:tcPr>
          <w:p w14:paraId="27DED9F7"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4 928,1</w:t>
            </w:r>
          </w:p>
        </w:tc>
        <w:tc>
          <w:tcPr>
            <w:tcW w:w="360" w:type="dxa"/>
            <w:tcBorders>
              <w:top w:val="nil"/>
              <w:left w:val="nil"/>
              <w:bottom w:val="single" w:sz="4" w:space="0" w:color="auto"/>
              <w:right w:val="single" w:sz="4" w:space="0" w:color="auto"/>
            </w:tcBorders>
            <w:shd w:val="clear" w:color="000000" w:fill="FFFFFF"/>
            <w:vAlign w:val="center"/>
            <w:hideMark/>
          </w:tcPr>
          <w:p w14:paraId="2B5C9DB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1B1C40A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25E98DE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9" w:type="dxa"/>
            <w:tcBorders>
              <w:top w:val="nil"/>
              <w:left w:val="nil"/>
              <w:bottom w:val="single" w:sz="4" w:space="0" w:color="auto"/>
              <w:right w:val="single" w:sz="8" w:space="0" w:color="auto"/>
            </w:tcBorders>
            <w:shd w:val="clear" w:color="000000" w:fill="FFFFFF"/>
            <w:vAlign w:val="center"/>
            <w:hideMark/>
          </w:tcPr>
          <w:p w14:paraId="0BF5B016"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4 928,1</w:t>
            </w:r>
          </w:p>
        </w:tc>
        <w:tc>
          <w:tcPr>
            <w:tcW w:w="222" w:type="dxa"/>
            <w:tcBorders>
              <w:top w:val="nil"/>
              <w:left w:val="nil"/>
              <w:bottom w:val="single" w:sz="4" w:space="0" w:color="auto"/>
              <w:right w:val="single" w:sz="4" w:space="0" w:color="auto"/>
            </w:tcBorders>
            <w:shd w:val="clear" w:color="000000" w:fill="FFFFFF"/>
            <w:vAlign w:val="center"/>
            <w:hideMark/>
          </w:tcPr>
          <w:p w14:paraId="6B70F54F"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677FD62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2E486D9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2BA018C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37E2B673"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0F7E29CE"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7616770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56E08A4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7F24A34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3B988F18"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r>
      <w:tr w:rsidR="007247E6" w:rsidRPr="007247E6" w14:paraId="418DB2B6" w14:textId="77777777" w:rsidTr="0041537F">
        <w:trPr>
          <w:trHeight w:val="705"/>
        </w:trPr>
        <w:tc>
          <w:tcPr>
            <w:tcW w:w="244" w:type="dxa"/>
            <w:tcBorders>
              <w:top w:val="single" w:sz="4" w:space="0" w:color="auto"/>
              <w:left w:val="single" w:sz="8" w:space="0" w:color="auto"/>
              <w:bottom w:val="nil"/>
              <w:right w:val="single" w:sz="8" w:space="0" w:color="auto"/>
            </w:tcBorders>
            <w:shd w:val="clear" w:color="auto" w:fill="auto"/>
            <w:vAlign w:val="center"/>
            <w:hideMark/>
          </w:tcPr>
          <w:p w14:paraId="7D2C7E96"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2.3.1.</w:t>
            </w:r>
          </w:p>
        </w:tc>
        <w:tc>
          <w:tcPr>
            <w:tcW w:w="996" w:type="dxa"/>
            <w:tcBorders>
              <w:top w:val="single" w:sz="4" w:space="0" w:color="auto"/>
              <w:left w:val="nil"/>
              <w:bottom w:val="nil"/>
              <w:right w:val="single" w:sz="4" w:space="0" w:color="auto"/>
            </w:tcBorders>
            <w:shd w:val="clear" w:color="auto" w:fill="auto"/>
            <w:vAlign w:val="center"/>
            <w:hideMark/>
          </w:tcPr>
          <w:p w14:paraId="2F0130F6"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 аварийное здание - район Талнах, ул. Кравца, д.12</w:t>
            </w:r>
          </w:p>
        </w:tc>
        <w:tc>
          <w:tcPr>
            <w:tcW w:w="611" w:type="dxa"/>
            <w:tcBorders>
              <w:top w:val="nil"/>
              <w:left w:val="single" w:sz="8" w:space="0" w:color="auto"/>
              <w:bottom w:val="single" w:sz="4" w:space="0" w:color="auto"/>
              <w:right w:val="single" w:sz="8" w:space="0" w:color="auto"/>
            </w:tcBorders>
            <w:shd w:val="clear" w:color="000000" w:fill="FFFFFF"/>
            <w:vAlign w:val="center"/>
            <w:hideMark/>
          </w:tcPr>
          <w:p w14:paraId="5BC01991"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УЖКХ</w:t>
            </w:r>
          </w:p>
        </w:tc>
        <w:tc>
          <w:tcPr>
            <w:tcW w:w="583" w:type="dxa"/>
            <w:tcBorders>
              <w:top w:val="nil"/>
              <w:left w:val="nil"/>
              <w:bottom w:val="single" w:sz="4" w:space="0" w:color="auto"/>
              <w:right w:val="nil"/>
            </w:tcBorders>
            <w:shd w:val="clear" w:color="000000" w:fill="FFFFFF"/>
            <w:vAlign w:val="center"/>
            <w:hideMark/>
          </w:tcPr>
          <w:p w14:paraId="73A1C576"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04 2 00 40100</w:t>
            </w:r>
          </w:p>
        </w:tc>
        <w:tc>
          <w:tcPr>
            <w:tcW w:w="539" w:type="dxa"/>
            <w:tcBorders>
              <w:top w:val="nil"/>
              <w:left w:val="single" w:sz="8" w:space="0" w:color="auto"/>
              <w:bottom w:val="single" w:sz="4" w:space="0" w:color="auto"/>
              <w:right w:val="single" w:sz="8" w:space="0" w:color="auto"/>
            </w:tcBorders>
            <w:shd w:val="clear" w:color="auto" w:fill="auto"/>
            <w:vAlign w:val="center"/>
            <w:hideMark/>
          </w:tcPr>
          <w:p w14:paraId="20212E6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10 140,9</w:t>
            </w:r>
          </w:p>
        </w:tc>
        <w:tc>
          <w:tcPr>
            <w:tcW w:w="240" w:type="dxa"/>
            <w:tcBorders>
              <w:top w:val="nil"/>
              <w:left w:val="nil"/>
              <w:bottom w:val="single" w:sz="4" w:space="0" w:color="auto"/>
              <w:right w:val="single" w:sz="4" w:space="0" w:color="auto"/>
            </w:tcBorders>
            <w:shd w:val="clear" w:color="000000" w:fill="FFFFFF"/>
            <w:vAlign w:val="center"/>
            <w:hideMark/>
          </w:tcPr>
          <w:p w14:paraId="33FD62C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5 212,8</w:t>
            </w:r>
          </w:p>
        </w:tc>
        <w:tc>
          <w:tcPr>
            <w:tcW w:w="222" w:type="dxa"/>
            <w:tcBorders>
              <w:top w:val="nil"/>
              <w:left w:val="nil"/>
              <w:bottom w:val="single" w:sz="4" w:space="0" w:color="auto"/>
              <w:right w:val="single" w:sz="4" w:space="0" w:color="auto"/>
            </w:tcBorders>
            <w:shd w:val="clear" w:color="000000" w:fill="FFFFFF"/>
            <w:vAlign w:val="center"/>
            <w:hideMark/>
          </w:tcPr>
          <w:p w14:paraId="1AC466A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7BA405FC" w14:textId="77777777" w:rsidR="00176ECC" w:rsidRPr="007247E6" w:rsidRDefault="00176ECC" w:rsidP="0041537F">
            <w:pPr>
              <w:jc w:val="center"/>
              <w:rPr>
                <w:rFonts w:ascii="Arial" w:hAnsi="Arial" w:cs="Arial"/>
                <w:sz w:val="12"/>
                <w:szCs w:val="12"/>
              </w:rPr>
            </w:pPr>
          </w:p>
        </w:tc>
        <w:tc>
          <w:tcPr>
            <w:tcW w:w="482" w:type="dxa"/>
            <w:tcBorders>
              <w:top w:val="nil"/>
              <w:left w:val="nil"/>
              <w:bottom w:val="single" w:sz="4" w:space="0" w:color="auto"/>
              <w:right w:val="single" w:sz="4" w:space="0" w:color="auto"/>
            </w:tcBorders>
            <w:shd w:val="clear" w:color="000000" w:fill="FFFFFF"/>
            <w:vAlign w:val="center"/>
            <w:hideMark/>
          </w:tcPr>
          <w:p w14:paraId="5E86A08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5" w:type="dxa"/>
            <w:tcBorders>
              <w:top w:val="nil"/>
              <w:left w:val="nil"/>
              <w:bottom w:val="single" w:sz="4" w:space="0" w:color="auto"/>
              <w:right w:val="single" w:sz="8" w:space="0" w:color="auto"/>
            </w:tcBorders>
            <w:shd w:val="clear" w:color="000000" w:fill="FFFFFF"/>
            <w:vAlign w:val="center"/>
            <w:hideMark/>
          </w:tcPr>
          <w:p w14:paraId="6DC8A71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5 212,8</w:t>
            </w:r>
          </w:p>
        </w:tc>
        <w:tc>
          <w:tcPr>
            <w:tcW w:w="393" w:type="dxa"/>
            <w:tcBorders>
              <w:top w:val="nil"/>
              <w:left w:val="nil"/>
              <w:bottom w:val="single" w:sz="4" w:space="0" w:color="auto"/>
              <w:right w:val="single" w:sz="4" w:space="0" w:color="auto"/>
            </w:tcBorders>
            <w:shd w:val="clear" w:color="000000" w:fill="FFFFFF"/>
            <w:vAlign w:val="center"/>
            <w:hideMark/>
          </w:tcPr>
          <w:p w14:paraId="45C0087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4 928,1</w:t>
            </w:r>
          </w:p>
        </w:tc>
        <w:tc>
          <w:tcPr>
            <w:tcW w:w="360" w:type="dxa"/>
            <w:tcBorders>
              <w:top w:val="nil"/>
              <w:left w:val="nil"/>
              <w:bottom w:val="single" w:sz="4" w:space="0" w:color="auto"/>
              <w:right w:val="single" w:sz="4" w:space="0" w:color="auto"/>
            </w:tcBorders>
            <w:shd w:val="clear" w:color="000000" w:fill="FFFFFF"/>
            <w:vAlign w:val="center"/>
            <w:hideMark/>
          </w:tcPr>
          <w:p w14:paraId="7311535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7AB6D41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52F486F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9" w:type="dxa"/>
            <w:tcBorders>
              <w:top w:val="nil"/>
              <w:left w:val="nil"/>
              <w:bottom w:val="single" w:sz="4" w:space="0" w:color="auto"/>
              <w:right w:val="single" w:sz="8" w:space="0" w:color="auto"/>
            </w:tcBorders>
            <w:shd w:val="clear" w:color="000000" w:fill="FFFFFF"/>
            <w:vAlign w:val="center"/>
            <w:hideMark/>
          </w:tcPr>
          <w:p w14:paraId="09EBC77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4 928,1</w:t>
            </w:r>
          </w:p>
        </w:tc>
        <w:tc>
          <w:tcPr>
            <w:tcW w:w="222" w:type="dxa"/>
            <w:tcBorders>
              <w:top w:val="nil"/>
              <w:left w:val="nil"/>
              <w:bottom w:val="single" w:sz="4" w:space="0" w:color="auto"/>
              <w:right w:val="single" w:sz="4" w:space="0" w:color="auto"/>
            </w:tcBorders>
            <w:shd w:val="clear" w:color="000000" w:fill="FFFFFF"/>
            <w:vAlign w:val="center"/>
            <w:hideMark/>
          </w:tcPr>
          <w:p w14:paraId="3550107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5B94CF8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76EADC5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2B12DA9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0D5840C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0DBAB49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4EADEC1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0146871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09B976A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2B0A348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r>
      <w:tr w:rsidR="007247E6" w:rsidRPr="007247E6" w14:paraId="03F9D80A" w14:textId="77777777" w:rsidTr="0041537F">
        <w:trPr>
          <w:trHeight w:val="705"/>
        </w:trPr>
        <w:tc>
          <w:tcPr>
            <w:tcW w:w="244" w:type="dxa"/>
            <w:tcBorders>
              <w:top w:val="single" w:sz="4" w:space="0" w:color="auto"/>
              <w:left w:val="single" w:sz="8" w:space="0" w:color="auto"/>
              <w:bottom w:val="nil"/>
              <w:right w:val="single" w:sz="8" w:space="0" w:color="auto"/>
            </w:tcBorders>
            <w:shd w:val="clear" w:color="auto" w:fill="auto"/>
            <w:vAlign w:val="center"/>
            <w:hideMark/>
          </w:tcPr>
          <w:p w14:paraId="740DD0E2"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2.3.2.</w:t>
            </w:r>
          </w:p>
        </w:tc>
        <w:tc>
          <w:tcPr>
            <w:tcW w:w="996" w:type="dxa"/>
            <w:tcBorders>
              <w:top w:val="single" w:sz="4" w:space="0" w:color="auto"/>
              <w:left w:val="nil"/>
              <w:bottom w:val="nil"/>
              <w:right w:val="single" w:sz="4" w:space="0" w:color="auto"/>
            </w:tcBorders>
            <w:shd w:val="clear" w:color="auto" w:fill="auto"/>
            <w:vAlign w:val="center"/>
            <w:hideMark/>
          </w:tcPr>
          <w:p w14:paraId="511371AD"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 аварийное здание - Центральный район, ул. Лауреатов, д.81</w:t>
            </w:r>
          </w:p>
        </w:tc>
        <w:tc>
          <w:tcPr>
            <w:tcW w:w="611" w:type="dxa"/>
            <w:tcBorders>
              <w:top w:val="nil"/>
              <w:left w:val="single" w:sz="8" w:space="0" w:color="auto"/>
              <w:bottom w:val="single" w:sz="4" w:space="0" w:color="auto"/>
              <w:right w:val="single" w:sz="8" w:space="0" w:color="auto"/>
            </w:tcBorders>
            <w:shd w:val="clear" w:color="000000" w:fill="FFFFFF"/>
            <w:vAlign w:val="center"/>
            <w:hideMark/>
          </w:tcPr>
          <w:p w14:paraId="71FCD22F"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УЖКХ</w:t>
            </w:r>
          </w:p>
        </w:tc>
        <w:tc>
          <w:tcPr>
            <w:tcW w:w="583" w:type="dxa"/>
            <w:tcBorders>
              <w:top w:val="nil"/>
              <w:left w:val="nil"/>
              <w:bottom w:val="single" w:sz="4" w:space="0" w:color="auto"/>
              <w:right w:val="nil"/>
            </w:tcBorders>
            <w:shd w:val="clear" w:color="000000" w:fill="FFFFFF"/>
            <w:vAlign w:val="center"/>
            <w:hideMark/>
          </w:tcPr>
          <w:p w14:paraId="0B185B33"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04 2 00 40200</w:t>
            </w:r>
          </w:p>
        </w:tc>
        <w:tc>
          <w:tcPr>
            <w:tcW w:w="539" w:type="dxa"/>
            <w:tcBorders>
              <w:top w:val="nil"/>
              <w:left w:val="single" w:sz="8" w:space="0" w:color="auto"/>
              <w:bottom w:val="single" w:sz="4" w:space="0" w:color="auto"/>
              <w:right w:val="single" w:sz="8" w:space="0" w:color="auto"/>
            </w:tcBorders>
            <w:shd w:val="clear" w:color="auto" w:fill="auto"/>
            <w:vAlign w:val="center"/>
            <w:hideMark/>
          </w:tcPr>
          <w:p w14:paraId="406F6C6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40" w:type="dxa"/>
            <w:tcBorders>
              <w:top w:val="nil"/>
              <w:left w:val="nil"/>
              <w:bottom w:val="single" w:sz="4" w:space="0" w:color="auto"/>
              <w:right w:val="single" w:sz="4" w:space="0" w:color="auto"/>
            </w:tcBorders>
            <w:shd w:val="clear" w:color="000000" w:fill="FFFFFF"/>
            <w:vAlign w:val="center"/>
            <w:hideMark/>
          </w:tcPr>
          <w:p w14:paraId="0D9E59B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0EE4F1C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001C9539" w14:textId="77777777" w:rsidR="00176ECC" w:rsidRPr="007247E6" w:rsidRDefault="00176ECC" w:rsidP="0041537F">
            <w:pPr>
              <w:jc w:val="center"/>
              <w:rPr>
                <w:rFonts w:ascii="Arial" w:hAnsi="Arial" w:cs="Arial"/>
                <w:sz w:val="12"/>
                <w:szCs w:val="12"/>
              </w:rPr>
            </w:pPr>
          </w:p>
        </w:tc>
        <w:tc>
          <w:tcPr>
            <w:tcW w:w="482" w:type="dxa"/>
            <w:tcBorders>
              <w:top w:val="nil"/>
              <w:left w:val="nil"/>
              <w:bottom w:val="single" w:sz="4" w:space="0" w:color="auto"/>
              <w:right w:val="single" w:sz="4" w:space="0" w:color="auto"/>
            </w:tcBorders>
            <w:shd w:val="clear" w:color="000000" w:fill="FFFFFF"/>
            <w:vAlign w:val="center"/>
            <w:hideMark/>
          </w:tcPr>
          <w:p w14:paraId="6395601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5" w:type="dxa"/>
            <w:tcBorders>
              <w:top w:val="nil"/>
              <w:left w:val="nil"/>
              <w:bottom w:val="single" w:sz="4" w:space="0" w:color="auto"/>
              <w:right w:val="single" w:sz="8" w:space="0" w:color="auto"/>
            </w:tcBorders>
            <w:shd w:val="clear" w:color="000000" w:fill="FFFFFF"/>
            <w:vAlign w:val="center"/>
            <w:hideMark/>
          </w:tcPr>
          <w:p w14:paraId="7493DE3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3" w:type="dxa"/>
            <w:tcBorders>
              <w:top w:val="nil"/>
              <w:left w:val="nil"/>
              <w:bottom w:val="single" w:sz="4" w:space="0" w:color="auto"/>
              <w:right w:val="single" w:sz="4" w:space="0" w:color="auto"/>
            </w:tcBorders>
            <w:shd w:val="clear" w:color="000000" w:fill="FFFFFF"/>
            <w:vAlign w:val="center"/>
            <w:hideMark/>
          </w:tcPr>
          <w:p w14:paraId="67C000D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60" w:type="dxa"/>
            <w:tcBorders>
              <w:top w:val="nil"/>
              <w:left w:val="nil"/>
              <w:bottom w:val="single" w:sz="4" w:space="0" w:color="auto"/>
              <w:right w:val="single" w:sz="4" w:space="0" w:color="auto"/>
            </w:tcBorders>
            <w:shd w:val="clear" w:color="000000" w:fill="FFFFFF"/>
            <w:vAlign w:val="center"/>
            <w:hideMark/>
          </w:tcPr>
          <w:p w14:paraId="4BED793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704F505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2DCB4B3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9" w:type="dxa"/>
            <w:tcBorders>
              <w:top w:val="nil"/>
              <w:left w:val="nil"/>
              <w:bottom w:val="single" w:sz="4" w:space="0" w:color="auto"/>
              <w:right w:val="single" w:sz="8" w:space="0" w:color="auto"/>
            </w:tcBorders>
            <w:shd w:val="clear" w:color="000000" w:fill="FFFFFF"/>
            <w:vAlign w:val="center"/>
            <w:hideMark/>
          </w:tcPr>
          <w:p w14:paraId="6B115CD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14227D9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0A39D92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684CCDA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657ACF7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3375165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2DE6DDD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0CD9AA4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1566DEA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2677A91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579ED90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r>
      <w:tr w:rsidR="007247E6" w:rsidRPr="007247E6" w14:paraId="2897CBAE" w14:textId="77777777" w:rsidTr="0041537F">
        <w:trPr>
          <w:trHeight w:val="390"/>
        </w:trPr>
        <w:tc>
          <w:tcPr>
            <w:tcW w:w="244" w:type="dxa"/>
            <w:tcBorders>
              <w:top w:val="single" w:sz="4" w:space="0" w:color="auto"/>
              <w:left w:val="single" w:sz="8" w:space="0" w:color="auto"/>
              <w:bottom w:val="nil"/>
              <w:right w:val="single" w:sz="8" w:space="0" w:color="auto"/>
            </w:tcBorders>
            <w:shd w:val="clear" w:color="auto" w:fill="auto"/>
            <w:vAlign w:val="center"/>
            <w:hideMark/>
          </w:tcPr>
          <w:p w14:paraId="22E1A4F7"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2.4.</w:t>
            </w:r>
          </w:p>
        </w:tc>
        <w:tc>
          <w:tcPr>
            <w:tcW w:w="996" w:type="dxa"/>
            <w:tcBorders>
              <w:top w:val="single" w:sz="4" w:space="0" w:color="auto"/>
              <w:left w:val="nil"/>
              <w:bottom w:val="nil"/>
              <w:right w:val="single" w:sz="4" w:space="0" w:color="auto"/>
            </w:tcBorders>
            <w:shd w:val="clear" w:color="auto" w:fill="auto"/>
            <w:vAlign w:val="center"/>
            <w:hideMark/>
          </w:tcPr>
          <w:p w14:paraId="45826D73"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Проектные работы</w:t>
            </w:r>
          </w:p>
        </w:tc>
        <w:tc>
          <w:tcPr>
            <w:tcW w:w="611" w:type="dxa"/>
            <w:tcBorders>
              <w:top w:val="nil"/>
              <w:left w:val="single" w:sz="8" w:space="0" w:color="auto"/>
              <w:bottom w:val="single" w:sz="4" w:space="0" w:color="auto"/>
              <w:right w:val="single" w:sz="8" w:space="0" w:color="auto"/>
            </w:tcBorders>
            <w:shd w:val="clear" w:color="000000" w:fill="FFFFFF"/>
            <w:vAlign w:val="center"/>
            <w:hideMark/>
          </w:tcPr>
          <w:p w14:paraId="37ADA6D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УЖКХ</w:t>
            </w:r>
          </w:p>
        </w:tc>
        <w:tc>
          <w:tcPr>
            <w:tcW w:w="583" w:type="dxa"/>
            <w:tcBorders>
              <w:top w:val="nil"/>
              <w:left w:val="nil"/>
              <w:bottom w:val="single" w:sz="4" w:space="0" w:color="auto"/>
              <w:right w:val="nil"/>
            </w:tcBorders>
            <w:shd w:val="clear" w:color="000000" w:fill="FFFFFF"/>
            <w:vAlign w:val="center"/>
            <w:hideMark/>
          </w:tcPr>
          <w:p w14:paraId="1BE5C28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04 2 00 50000</w:t>
            </w:r>
          </w:p>
        </w:tc>
        <w:tc>
          <w:tcPr>
            <w:tcW w:w="539" w:type="dxa"/>
            <w:tcBorders>
              <w:top w:val="nil"/>
              <w:left w:val="single" w:sz="8" w:space="0" w:color="auto"/>
              <w:bottom w:val="single" w:sz="4" w:space="0" w:color="auto"/>
              <w:right w:val="single" w:sz="8" w:space="0" w:color="auto"/>
            </w:tcBorders>
            <w:shd w:val="clear" w:color="auto" w:fill="auto"/>
            <w:vAlign w:val="center"/>
            <w:hideMark/>
          </w:tcPr>
          <w:p w14:paraId="5864484C"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4 795,8</w:t>
            </w:r>
          </w:p>
        </w:tc>
        <w:tc>
          <w:tcPr>
            <w:tcW w:w="240" w:type="dxa"/>
            <w:tcBorders>
              <w:top w:val="nil"/>
              <w:left w:val="nil"/>
              <w:bottom w:val="single" w:sz="4" w:space="0" w:color="auto"/>
              <w:right w:val="single" w:sz="4" w:space="0" w:color="auto"/>
            </w:tcBorders>
            <w:shd w:val="clear" w:color="000000" w:fill="FFFFFF"/>
            <w:vAlign w:val="center"/>
            <w:hideMark/>
          </w:tcPr>
          <w:p w14:paraId="1A367F9A"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2 397,9</w:t>
            </w:r>
          </w:p>
        </w:tc>
        <w:tc>
          <w:tcPr>
            <w:tcW w:w="222" w:type="dxa"/>
            <w:tcBorders>
              <w:top w:val="nil"/>
              <w:left w:val="nil"/>
              <w:bottom w:val="single" w:sz="4" w:space="0" w:color="auto"/>
              <w:right w:val="single" w:sz="4" w:space="0" w:color="auto"/>
            </w:tcBorders>
            <w:shd w:val="clear" w:color="000000" w:fill="FFFFFF"/>
            <w:vAlign w:val="center"/>
            <w:hideMark/>
          </w:tcPr>
          <w:p w14:paraId="37C9F151"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593B7702" w14:textId="77777777" w:rsidR="00176ECC" w:rsidRPr="007247E6" w:rsidRDefault="00176ECC" w:rsidP="0041537F">
            <w:pPr>
              <w:jc w:val="center"/>
              <w:rPr>
                <w:rFonts w:ascii="Arial" w:hAnsi="Arial" w:cs="Arial"/>
                <w:b/>
                <w:bCs/>
                <w:sz w:val="12"/>
                <w:szCs w:val="12"/>
              </w:rPr>
            </w:pPr>
          </w:p>
        </w:tc>
        <w:tc>
          <w:tcPr>
            <w:tcW w:w="482" w:type="dxa"/>
            <w:tcBorders>
              <w:top w:val="nil"/>
              <w:left w:val="nil"/>
              <w:bottom w:val="single" w:sz="4" w:space="0" w:color="auto"/>
              <w:right w:val="single" w:sz="4" w:space="0" w:color="auto"/>
            </w:tcBorders>
            <w:shd w:val="clear" w:color="000000" w:fill="FFFFFF"/>
            <w:vAlign w:val="center"/>
            <w:hideMark/>
          </w:tcPr>
          <w:p w14:paraId="5951659C"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395" w:type="dxa"/>
            <w:tcBorders>
              <w:top w:val="nil"/>
              <w:left w:val="nil"/>
              <w:bottom w:val="single" w:sz="4" w:space="0" w:color="auto"/>
              <w:right w:val="single" w:sz="8" w:space="0" w:color="auto"/>
            </w:tcBorders>
            <w:shd w:val="clear" w:color="000000" w:fill="FFFFFF"/>
            <w:vAlign w:val="center"/>
            <w:hideMark/>
          </w:tcPr>
          <w:p w14:paraId="22B4025E"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2 397,9</w:t>
            </w:r>
          </w:p>
        </w:tc>
        <w:tc>
          <w:tcPr>
            <w:tcW w:w="393" w:type="dxa"/>
            <w:tcBorders>
              <w:top w:val="nil"/>
              <w:left w:val="nil"/>
              <w:bottom w:val="single" w:sz="4" w:space="0" w:color="auto"/>
              <w:right w:val="single" w:sz="4" w:space="0" w:color="auto"/>
            </w:tcBorders>
            <w:shd w:val="clear" w:color="000000" w:fill="FFFFFF"/>
            <w:vAlign w:val="center"/>
            <w:hideMark/>
          </w:tcPr>
          <w:p w14:paraId="6ECB8AD1"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2 397,9</w:t>
            </w:r>
          </w:p>
        </w:tc>
        <w:tc>
          <w:tcPr>
            <w:tcW w:w="360" w:type="dxa"/>
            <w:tcBorders>
              <w:top w:val="nil"/>
              <w:left w:val="nil"/>
              <w:bottom w:val="single" w:sz="4" w:space="0" w:color="auto"/>
              <w:right w:val="single" w:sz="4" w:space="0" w:color="auto"/>
            </w:tcBorders>
            <w:shd w:val="clear" w:color="000000" w:fill="FFFFFF"/>
            <w:vAlign w:val="center"/>
            <w:hideMark/>
          </w:tcPr>
          <w:p w14:paraId="11995662"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4293BB27"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387FA0EF"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89" w:type="dxa"/>
            <w:tcBorders>
              <w:top w:val="nil"/>
              <w:left w:val="nil"/>
              <w:bottom w:val="single" w:sz="4" w:space="0" w:color="auto"/>
              <w:right w:val="single" w:sz="8" w:space="0" w:color="auto"/>
            </w:tcBorders>
            <w:shd w:val="clear" w:color="000000" w:fill="FFFFFF"/>
            <w:vAlign w:val="center"/>
            <w:hideMark/>
          </w:tcPr>
          <w:p w14:paraId="134DBB88"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2 397,9</w:t>
            </w:r>
          </w:p>
        </w:tc>
        <w:tc>
          <w:tcPr>
            <w:tcW w:w="222" w:type="dxa"/>
            <w:tcBorders>
              <w:top w:val="nil"/>
              <w:left w:val="nil"/>
              <w:bottom w:val="single" w:sz="4" w:space="0" w:color="auto"/>
              <w:right w:val="single" w:sz="4" w:space="0" w:color="auto"/>
            </w:tcBorders>
            <w:shd w:val="clear" w:color="000000" w:fill="FFFFFF"/>
            <w:vAlign w:val="center"/>
            <w:hideMark/>
          </w:tcPr>
          <w:p w14:paraId="2820078E"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6FCEA06F"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64EDB7F6" w14:textId="77777777" w:rsidR="00176ECC" w:rsidRPr="007247E6" w:rsidRDefault="00176ECC" w:rsidP="0041537F">
            <w:pPr>
              <w:jc w:val="center"/>
              <w:rPr>
                <w:rFonts w:ascii="Arial" w:hAnsi="Arial" w:cs="Arial"/>
                <w:b/>
                <w:bCs/>
                <w:sz w:val="12"/>
                <w:szCs w:val="12"/>
              </w:rPr>
            </w:pPr>
          </w:p>
        </w:tc>
        <w:tc>
          <w:tcPr>
            <w:tcW w:w="431" w:type="dxa"/>
            <w:tcBorders>
              <w:top w:val="nil"/>
              <w:left w:val="nil"/>
              <w:bottom w:val="single" w:sz="4" w:space="0" w:color="auto"/>
              <w:right w:val="single" w:sz="4" w:space="0" w:color="auto"/>
            </w:tcBorders>
            <w:shd w:val="clear" w:color="000000" w:fill="FFFFFF"/>
            <w:vAlign w:val="center"/>
            <w:hideMark/>
          </w:tcPr>
          <w:p w14:paraId="0EB7391A"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26166108"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4395276E"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4C16714A"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140504EB" w14:textId="77777777" w:rsidR="00176ECC" w:rsidRPr="007247E6" w:rsidRDefault="00176ECC" w:rsidP="0041537F">
            <w:pPr>
              <w:jc w:val="center"/>
              <w:rPr>
                <w:rFonts w:ascii="Arial" w:hAnsi="Arial" w:cs="Arial"/>
                <w:b/>
                <w:bCs/>
                <w:sz w:val="12"/>
                <w:szCs w:val="12"/>
              </w:rPr>
            </w:pPr>
          </w:p>
        </w:tc>
        <w:tc>
          <w:tcPr>
            <w:tcW w:w="431" w:type="dxa"/>
            <w:tcBorders>
              <w:top w:val="nil"/>
              <w:left w:val="nil"/>
              <w:bottom w:val="single" w:sz="4" w:space="0" w:color="auto"/>
              <w:right w:val="single" w:sz="4" w:space="0" w:color="auto"/>
            </w:tcBorders>
            <w:shd w:val="clear" w:color="000000" w:fill="FFFFFF"/>
            <w:vAlign w:val="center"/>
            <w:hideMark/>
          </w:tcPr>
          <w:p w14:paraId="1F9A6777"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01800DA3"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r>
      <w:tr w:rsidR="007247E6" w:rsidRPr="007247E6" w14:paraId="3FB07C98" w14:textId="77777777" w:rsidTr="0041537F">
        <w:trPr>
          <w:trHeight w:val="375"/>
        </w:trPr>
        <w:tc>
          <w:tcPr>
            <w:tcW w:w="244" w:type="dxa"/>
            <w:tcBorders>
              <w:top w:val="single" w:sz="4" w:space="0" w:color="auto"/>
              <w:left w:val="single" w:sz="8" w:space="0" w:color="auto"/>
              <w:bottom w:val="nil"/>
              <w:right w:val="single" w:sz="8" w:space="0" w:color="auto"/>
            </w:tcBorders>
            <w:shd w:val="clear" w:color="auto" w:fill="auto"/>
            <w:vAlign w:val="center"/>
            <w:hideMark/>
          </w:tcPr>
          <w:p w14:paraId="626DA528"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2.4.1.</w:t>
            </w:r>
          </w:p>
        </w:tc>
        <w:tc>
          <w:tcPr>
            <w:tcW w:w="996" w:type="dxa"/>
            <w:tcBorders>
              <w:top w:val="single" w:sz="4" w:space="0" w:color="auto"/>
              <w:left w:val="nil"/>
              <w:bottom w:val="nil"/>
              <w:right w:val="single" w:sz="4" w:space="0" w:color="auto"/>
            </w:tcBorders>
            <w:shd w:val="clear" w:color="auto" w:fill="auto"/>
            <w:vAlign w:val="center"/>
            <w:hideMark/>
          </w:tcPr>
          <w:p w14:paraId="2365D7CC"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-Комсомольская, 30</w:t>
            </w:r>
          </w:p>
        </w:tc>
        <w:tc>
          <w:tcPr>
            <w:tcW w:w="611" w:type="dxa"/>
            <w:tcBorders>
              <w:top w:val="nil"/>
              <w:left w:val="single" w:sz="8" w:space="0" w:color="auto"/>
              <w:bottom w:val="single" w:sz="4" w:space="0" w:color="auto"/>
              <w:right w:val="single" w:sz="8" w:space="0" w:color="auto"/>
            </w:tcBorders>
            <w:shd w:val="clear" w:color="000000" w:fill="FFFFFF"/>
            <w:vAlign w:val="center"/>
            <w:hideMark/>
          </w:tcPr>
          <w:p w14:paraId="15146A41"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УЖКХ</w:t>
            </w:r>
          </w:p>
        </w:tc>
        <w:tc>
          <w:tcPr>
            <w:tcW w:w="583" w:type="dxa"/>
            <w:tcBorders>
              <w:top w:val="nil"/>
              <w:left w:val="nil"/>
              <w:bottom w:val="single" w:sz="4" w:space="0" w:color="auto"/>
              <w:right w:val="nil"/>
            </w:tcBorders>
            <w:shd w:val="clear" w:color="000000" w:fill="FFFFFF"/>
            <w:vAlign w:val="center"/>
            <w:hideMark/>
          </w:tcPr>
          <w:p w14:paraId="4B3CFB7B"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04 2 00 50100</w:t>
            </w:r>
          </w:p>
        </w:tc>
        <w:tc>
          <w:tcPr>
            <w:tcW w:w="539" w:type="dxa"/>
            <w:tcBorders>
              <w:top w:val="nil"/>
              <w:left w:val="single" w:sz="8" w:space="0" w:color="auto"/>
              <w:bottom w:val="single" w:sz="4" w:space="0" w:color="auto"/>
              <w:right w:val="single" w:sz="8" w:space="0" w:color="auto"/>
            </w:tcBorders>
            <w:shd w:val="clear" w:color="auto" w:fill="auto"/>
            <w:vAlign w:val="center"/>
            <w:hideMark/>
          </w:tcPr>
          <w:p w14:paraId="7D887C8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4 795,8</w:t>
            </w:r>
          </w:p>
        </w:tc>
        <w:tc>
          <w:tcPr>
            <w:tcW w:w="240" w:type="dxa"/>
            <w:tcBorders>
              <w:top w:val="nil"/>
              <w:left w:val="nil"/>
              <w:bottom w:val="single" w:sz="4" w:space="0" w:color="auto"/>
              <w:right w:val="single" w:sz="4" w:space="0" w:color="auto"/>
            </w:tcBorders>
            <w:shd w:val="clear" w:color="000000" w:fill="FFFFFF"/>
            <w:vAlign w:val="center"/>
            <w:hideMark/>
          </w:tcPr>
          <w:p w14:paraId="781EB8A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2 397,9</w:t>
            </w:r>
          </w:p>
        </w:tc>
        <w:tc>
          <w:tcPr>
            <w:tcW w:w="222" w:type="dxa"/>
            <w:tcBorders>
              <w:top w:val="nil"/>
              <w:left w:val="nil"/>
              <w:bottom w:val="single" w:sz="4" w:space="0" w:color="auto"/>
              <w:right w:val="single" w:sz="4" w:space="0" w:color="auto"/>
            </w:tcBorders>
            <w:shd w:val="clear" w:color="000000" w:fill="FFFFFF"/>
            <w:vAlign w:val="center"/>
            <w:hideMark/>
          </w:tcPr>
          <w:p w14:paraId="4DA009D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0FA61EC0" w14:textId="77777777" w:rsidR="00176ECC" w:rsidRPr="007247E6" w:rsidRDefault="00176ECC" w:rsidP="0041537F">
            <w:pPr>
              <w:jc w:val="center"/>
              <w:rPr>
                <w:rFonts w:ascii="Arial" w:hAnsi="Arial" w:cs="Arial"/>
                <w:sz w:val="12"/>
                <w:szCs w:val="12"/>
              </w:rPr>
            </w:pPr>
          </w:p>
        </w:tc>
        <w:tc>
          <w:tcPr>
            <w:tcW w:w="482" w:type="dxa"/>
            <w:tcBorders>
              <w:top w:val="nil"/>
              <w:left w:val="nil"/>
              <w:bottom w:val="single" w:sz="4" w:space="0" w:color="auto"/>
              <w:right w:val="single" w:sz="4" w:space="0" w:color="auto"/>
            </w:tcBorders>
            <w:shd w:val="clear" w:color="000000" w:fill="FFFFFF"/>
            <w:vAlign w:val="center"/>
            <w:hideMark/>
          </w:tcPr>
          <w:p w14:paraId="72F6749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5" w:type="dxa"/>
            <w:tcBorders>
              <w:top w:val="nil"/>
              <w:left w:val="nil"/>
              <w:bottom w:val="single" w:sz="4" w:space="0" w:color="auto"/>
              <w:right w:val="single" w:sz="8" w:space="0" w:color="auto"/>
            </w:tcBorders>
            <w:shd w:val="clear" w:color="000000" w:fill="FFFFFF"/>
            <w:vAlign w:val="center"/>
            <w:hideMark/>
          </w:tcPr>
          <w:p w14:paraId="73E340E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2 397,9</w:t>
            </w:r>
          </w:p>
        </w:tc>
        <w:tc>
          <w:tcPr>
            <w:tcW w:w="393" w:type="dxa"/>
            <w:tcBorders>
              <w:top w:val="nil"/>
              <w:left w:val="nil"/>
              <w:bottom w:val="single" w:sz="4" w:space="0" w:color="auto"/>
              <w:right w:val="single" w:sz="4" w:space="0" w:color="auto"/>
            </w:tcBorders>
            <w:shd w:val="clear" w:color="000000" w:fill="FFFFFF"/>
            <w:vAlign w:val="center"/>
            <w:hideMark/>
          </w:tcPr>
          <w:p w14:paraId="703D065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2 397,9</w:t>
            </w:r>
          </w:p>
        </w:tc>
        <w:tc>
          <w:tcPr>
            <w:tcW w:w="360" w:type="dxa"/>
            <w:tcBorders>
              <w:top w:val="nil"/>
              <w:left w:val="nil"/>
              <w:bottom w:val="single" w:sz="4" w:space="0" w:color="auto"/>
              <w:right w:val="single" w:sz="4" w:space="0" w:color="auto"/>
            </w:tcBorders>
            <w:shd w:val="clear" w:color="000000" w:fill="FFFFFF"/>
            <w:vAlign w:val="center"/>
            <w:hideMark/>
          </w:tcPr>
          <w:p w14:paraId="7028917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5F61710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383ACC1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9" w:type="dxa"/>
            <w:tcBorders>
              <w:top w:val="nil"/>
              <w:left w:val="nil"/>
              <w:bottom w:val="single" w:sz="4" w:space="0" w:color="auto"/>
              <w:right w:val="single" w:sz="8" w:space="0" w:color="auto"/>
            </w:tcBorders>
            <w:shd w:val="clear" w:color="000000" w:fill="FFFFFF"/>
            <w:vAlign w:val="center"/>
            <w:hideMark/>
          </w:tcPr>
          <w:p w14:paraId="42B3D24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2 397,9</w:t>
            </w:r>
          </w:p>
        </w:tc>
        <w:tc>
          <w:tcPr>
            <w:tcW w:w="222" w:type="dxa"/>
            <w:tcBorders>
              <w:top w:val="nil"/>
              <w:left w:val="nil"/>
              <w:bottom w:val="single" w:sz="4" w:space="0" w:color="auto"/>
              <w:right w:val="single" w:sz="4" w:space="0" w:color="auto"/>
            </w:tcBorders>
            <w:shd w:val="clear" w:color="000000" w:fill="FFFFFF"/>
            <w:vAlign w:val="center"/>
            <w:hideMark/>
          </w:tcPr>
          <w:p w14:paraId="07963A9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295396E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06D16ED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2B96142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37902B8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30E1E01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645D846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72AC4A6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56AFA1C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2ADEC82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r>
      <w:tr w:rsidR="007247E6" w:rsidRPr="007247E6" w14:paraId="3A5A41EE" w14:textId="77777777" w:rsidTr="0041537F">
        <w:trPr>
          <w:trHeight w:val="1515"/>
        </w:trPr>
        <w:tc>
          <w:tcPr>
            <w:tcW w:w="244" w:type="dxa"/>
            <w:tcBorders>
              <w:top w:val="single" w:sz="4" w:space="0" w:color="auto"/>
              <w:left w:val="single" w:sz="8" w:space="0" w:color="auto"/>
              <w:bottom w:val="nil"/>
              <w:right w:val="single" w:sz="8" w:space="0" w:color="auto"/>
            </w:tcBorders>
            <w:shd w:val="clear" w:color="auto" w:fill="auto"/>
            <w:vAlign w:val="center"/>
            <w:hideMark/>
          </w:tcPr>
          <w:p w14:paraId="70A8AE8E"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2.5.</w:t>
            </w:r>
          </w:p>
        </w:tc>
        <w:tc>
          <w:tcPr>
            <w:tcW w:w="996" w:type="dxa"/>
            <w:tcBorders>
              <w:top w:val="single" w:sz="4" w:space="0" w:color="auto"/>
              <w:left w:val="nil"/>
              <w:bottom w:val="single" w:sz="8" w:space="0" w:color="auto"/>
              <w:right w:val="nil"/>
            </w:tcBorders>
            <w:shd w:val="clear" w:color="000000" w:fill="FFFFFF"/>
            <w:vAlign w:val="center"/>
            <w:hideMark/>
          </w:tcPr>
          <w:p w14:paraId="123D678A"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Взносы на капитальный ремонт общего имущества МКД за муниципальные помещения в МКД (в рамках фонда РЕГИОНАЛЬНОГО ОПЕРАТОРА)</w:t>
            </w:r>
          </w:p>
        </w:tc>
        <w:tc>
          <w:tcPr>
            <w:tcW w:w="611" w:type="dxa"/>
            <w:tcBorders>
              <w:top w:val="nil"/>
              <w:left w:val="single" w:sz="8" w:space="0" w:color="auto"/>
              <w:bottom w:val="single" w:sz="8" w:space="0" w:color="auto"/>
              <w:right w:val="single" w:sz="8" w:space="0" w:color="auto"/>
            </w:tcBorders>
            <w:shd w:val="clear" w:color="000000" w:fill="FFFFFF"/>
            <w:vAlign w:val="center"/>
            <w:hideMark/>
          </w:tcPr>
          <w:p w14:paraId="58B9C69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УЖКХ</w:t>
            </w:r>
          </w:p>
        </w:tc>
        <w:tc>
          <w:tcPr>
            <w:tcW w:w="583" w:type="dxa"/>
            <w:tcBorders>
              <w:top w:val="nil"/>
              <w:left w:val="nil"/>
              <w:bottom w:val="single" w:sz="8" w:space="0" w:color="auto"/>
              <w:right w:val="nil"/>
            </w:tcBorders>
            <w:shd w:val="clear" w:color="000000" w:fill="FFFFFF"/>
            <w:vAlign w:val="center"/>
            <w:hideMark/>
          </w:tcPr>
          <w:p w14:paraId="6A0558B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04 2 00 20000</w:t>
            </w:r>
          </w:p>
        </w:tc>
        <w:tc>
          <w:tcPr>
            <w:tcW w:w="539" w:type="dxa"/>
            <w:tcBorders>
              <w:top w:val="nil"/>
              <w:left w:val="single" w:sz="8" w:space="0" w:color="auto"/>
              <w:bottom w:val="single" w:sz="4" w:space="0" w:color="auto"/>
              <w:right w:val="single" w:sz="8" w:space="0" w:color="auto"/>
            </w:tcBorders>
            <w:shd w:val="clear" w:color="auto" w:fill="auto"/>
            <w:vAlign w:val="center"/>
            <w:hideMark/>
          </w:tcPr>
          <w:p w14:paraId="6A28481A"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499 197,3</w:t>
            </w:r>
          </w:p>
        </w:tc>
        <w:tc>
          <w:tcPr>
            <w:tcW w:w="240" w:type="dxa"/>
            <w:tcBorders>
              <w:top w:val="nil"/>
              <w:left w:val="nil"/>
              <w:bottom w:val="single" w:sz="8" w:space="0" w:color="auto"/>
              <w:right w:val="single" w:sz="4" w:space="0" w:color="auto"/>
            </w:tcBorders>
            <w:shd w:val="clear" w:color="000000" w:fill="FFFFFF"/>
            <w:vAlign w:val="center"/>
            <w:hideMark/>
          </w:tcPr>
          <w:p w14:paraId="26630A6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124 986,8</w:t>
            </w:r>
          </w:p>
        </w:tc>
        <w:tc>
          <w:tcPr>
            <w:tcW w:w="222" w:type="dxa"/>
            <w:tcBorders>
              <w:top w:val="nil"/>
              <w:left w:val="nil"/>
              <w:bottom w:val="single" w:sz="8" w:space="0" w:color="auto"/>
              <w:right w:val="single" w:sz="4" w:space="0" w:color="auto"/>
            </w:tcBorders>
            <w:shd w:val="clear" w:color="000000" w:fill="FFFFFF"/>
            <w:vAlign w:val="center"/>
            <w:hideMark/>
          </w:tcPr>
          <w:p w14:paraId="4093D08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8" w:space="0" w:color="auto"/>
              <w:right w:val="single" w:sz="4" w:space="0" w:color="auto"/>
            </w:tcBorders>
            <w:shd w:val="clear" w:color="000000" w:fill="FFFFFF"/>
            <w:vAlign w:val="center"/>
            <w:hideMark/>
          </w:tcPr>
          <w:p w14:paraId="01B408EA" w14:textId="77777777" w:rsidR="00176ECC" w:rsidRPr="007247E6" w:rsidRDefault="00176ECC" w:rsidP="0041537F">
            <w:pPr>
              <w:jc w:val="center"/>
              <w:rPr>
                <w:rFonts w:ascii="Arial" w:hAnsi="Arial" w:cs="Arial"/>
                <w:sz w:val="12"/>
                <w:szCs w:val="12"/>
              </w:rPr>
            </w:pPr>
          </w:p>
        </w:tc>
        <w:tc>
          <w:tcPr>
            <w:tcW w:w="482" w:type="dxa"/>
            <w:tcBorders>
              <w:top w:val="nil"/>
              <w:left w:val="nil"/>
              <w:bottom w:val="single" w:sz="8" w:space="0" w:color="auto"/>
              <w:right w:val="single" w:sz="4" w:space="0" w:color="auto"/>
            </w:tcBorders>
            <w:shd w:val="clear" w:color="000000" w:fill="FFFFFF"/>
            <w:vAlign w:val="center"/>
            <w:hideMark/>
          </w:tcPr>
          <w:p w14:paraId="72C6B71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5" w:type="dxa"/>
            <w:tcBorders>
              <w:top w:val="nil"/>
              <w:left w:val="nil"/>
              <w:bottom w:val="single" w:sz="8" w:space="0" w:color="auto"/>
              <w:right w:val="single" w:sz="8" w:space="0" w:color="auto"/>
            </w:tcBorders>
            <w:shd w:val="clear" w:color="000000" w:fill="FFFFFF"/>
            <w:vAlign w:val="center"/>
            <w:hideMark/>
          </w:tcPr>
          <w:p w14:paraId="4C6C105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124 986,8</w:t>
            </w:r>
          </w:p>
        </w:tc>
        <w:tc>
          <w:tcPr>
            <w:tcW w:w="393" w:type="dxa"/>
            <w:tcBorders>
              <w:top w:val="nil"/>
              <w:left w:val="nil"/>
              <w:bottom w:val="single" w:sz="8" w:space="0" w:color="auto"/>
              <w:right w:val="single" w:sz="4" w:space="0" w:color="auto"/>
            </w:tcBorders>
            <w:shd w:val="clear" w:color="000000" w:fill="FFFFFF"/>
            <w:vAlign w:val="center"/>
            <w:hideMark/>
          </w:tcPr>
          <w:p w14:paraId="68BC59C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101 791,7</w:t>
            </w:r>
          </w:p>
        </w:tc>
        <w:tc>
          <w:tcPr>
            <w:tcW w:w="360" w:type="dxa"/>
            <w:tcBorders>
              <w:top w:val="nil"/>
              <w:left w:val="nil"/>
              <w:bottom w:val="single" w:sz="8" w:space="0" w:color="auto"/>
              <w:right w:val="single" w:sz="4" w:space="0" w:color="auto"/>
            </w:tcBorders>
            <w:shd w:val="clear" w:color="000000" w:fill="FFFFFF"/>
            <w:vAlign w:val="center"/>
            <w:hideMark/>
          </w:tcPr>
          <w:p w14:paraId="1CCD4EF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8" w:space="0" w:color="auto"/>
              <w:right w:val="single" w:sz="4" w:space="0" w:color="auto"/>
            </w:tcBorders>
            <w:shd w:val="clear" w:color="000000" w:fill="FFFFFF"/>
            <w:vAlign w:val="center"/>
            <w:hideMark/>
          </w:tcPr>
          <w:p w14:paraId="0B5BE0A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8" w:space="0" w:color="auto"/>
              <w:right w:val="single" w:sz="4" w:space="0" w:color="auto"/>
            </w:tcBorders>
            <w:shd w:val="clear" w:color="000000" w:fill="FFFFFF"/>
            <w:vAlign w:val="center"/>
            <w:hideMark/>
          </w:tcPr>
          <w:p w14:paraId="5EC64EF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9" w:type="dxa"/>
            <w:tcBorders>
              <w:top w:val="nil"/>
              <w:left w:val="nil"/>
              <w:bottom w:val="single" w:sz="8" w:space="0" w:color="auto"/>
              <w:right w:val="single" w:sz="8" w:space="0" w:color="auto"/>
            </w:tcBorders>
            <w:shd w:val="clear" w:color="000000" w:fill="FFFFFF"/>
            <w:vAlign w:val="center"/>
            <w:hideMark/>
          </w:tcPr>
          <w:p w14:paraId="78D053E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101 791,7</w:t>
            </w:r>
          </w:p>
        </w:tc>
        <w:tc>
          <w:tcPr>
            <w:tcW w:w="222" w:type="dxa"/>
            <w:tcBorders>
              <w:top w:val="nil"/>
              <w:left w:val="nil"/>
              <w:bottom w:val="single" w:sz="8" w:space="0" w:color="auto"/>
              <w:right w:val="single" w:sz="4" w:space="0" w:color="auto"/>
            </w:tcBorders>
            <w:shd w:val="clear" w:color="000000" w:fill="FFFFFF"/>
            <w:vAlign w:val="center"/>
            <w:hideMark/>
          </w:tcPr>
          <w:p w14:paraId="6B3101D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132 757,7</w:t>
            </w:r>
          </w:p>
        </w:tc>
        <w:tc>
          <w:tcPr>
            <w:tcW w:w="222" w:type="dxa"/>
            <w:tcBorders>
              <w:top w:val="nil"/>
              <w:left w:val="nil"/>
              <w:bottom w:val="single" w:sz="8" w:space="0" w:color="auto"/>
              <w:right w:val="single" w:sz="4" w:space="0" w:color="auto"/>
            </w:tcBorders>
            <w:shd w:val="clear" w:color="000000" w:fill="FFFFFF"/>
            <w:vAlign w:val="center"/>
            <w:hideMark/>
          </w:tcPr>
          <w:p w14:paraId="5220856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8" w:space="0" w:color="auto"/>
              <w:right w:val="single" w:sz="4" w:space="0" w:color="auto"/>
            </w:tcBorders>
            <w:shd w:val="clear" w:color="000000" w:fill="FFFFFF"/>
            <w:vAlign w:val="center"/>
            <w:hideMark/>
          </w:tcPr>
          <w:p w14:paraId="44AB64D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8" w:space="0" w:color="auto"/>
              <w:right w:val="single" w:sz="4" w:space="0" w:color="auto"/>
            </w:tcBorders>
            <w:shd w:val="clear" w:color="000000" w:fill="FFFFFF"/>
            <w:vAlign w:val="center"/>
            <w:hideMark/>
          </w:tcPr>
          <w:p w14:paraId="7E4949F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8" w:space="0" w:color="auto"/>
              <w:right w:val="single" w:sz="8" w:space="0" w:color="auto"/>
            </w:tcBorders>
            <w:shd w:val="clear" w:color="000000" w:fill="FFFFFF"/>
            <w:vAlign w:val="center"/>
            <w:hideMark/>
          </w:tcPr>
          <w:p w14:paraId="5CA6DD0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132 757,7</w:t>
            </w:r>
          </w:p>
        </w:tc>
        <w:tc>
          <w:tcPr>
            <w:tcW w:w="222" w:type="dxa"/>
            <w:tcBorders>
              <w:top w:val="nil"/>
              <w:left w:val="nil"/>
              <w:bottom w:val="single" w:sz="8" w:space="0" w:color="auto"/>
              <w:right w:val="single" w:sz="4" w:space="0" w:color="auto"/>
            </w:tcBorders>
            <w:shd w:val="clear" w:color="000000" w:fill="FFFFFF"/>
            <w:vAlign w:val="center"/>
            <w:hideMark/>
          </w:tcPr>
          <w:p w14:paraId="087AF34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139 661,1</w:t>
            </w:r>
          </w:p>
        </w:tc>
        <w:tc>
          <w:tcPr>
            <w:tcW w:w="222" w:type="dxa"/>
            <w:tcBorders>
              <w:top w:val="nil"/>
              <w:left w:val="nil"/>
              <w:bottom w:val="single" w:sz="8" w:space="0" w:color="auto"/>
              <w:right w:val="single" w:sz="4" w:space="0" w:color="auto"/>
            </w:tcBorders>
            <w:shd w:val="clear" w:color="000000" w:fill="FFFFFF"/>
            <w:vAlign w:val="center"/>
            <w:hideMark/>
          </w:tcPr>
          <w:p w14:paraId="6FD2823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8" w:space="0" w:color="auto"/>
              <w:right w:val="single" w:sz="4" w:space="0" w:color="auto"/>
            </w:tcBorders>
            <w:shd w:val="clear" w:color="000000" w:fill="FFFFFF"/>
            <w:vAlign w:val="center"/>
            <w:hideMark/>
          </w:tcPr>
          <w:p w14:paraId="79DA590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8" w:space="0" w:color="auto"/>
              <w:right w:val="single" w:sz="4" w:space="0" w:color="auto"/>
            </w:tcBorders>
            <w:shd w:val="clear" w:color="000000" w:fill="FFFFFF"/>
            <w:vAlign w:val="center"/>
            <w:hideMark/>
          </w:tcPr>
          <w:p w14:paraId="4895AA9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8" w:space="0" w:color="auto"/>
              <w:right w:val="single" w:sz="8" w:space="0" w:color="auto"/>
            </w:tcBorders>
            <w:shd w:val="clear" w:color="000000" w:fill="FFFFFF"/>
            <w:vAlign w:val="center"/>
            <w:hideMark/>
          </w:tcPr>
          <w:p w14:paraId="30BF6A3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139 661,1</w:t>
            </w:r>
          </w:p>
        </w:tc>
      </w:tr>
      <w:tr w:rsidR="007247E6" w:rsidRPr="007247E6" w14:paraId="2D90898D" w14:textId="77777777" w:rsidTr="0041537F">
        <w:trPr>
          <w:trHeight w:val="1110"/>
        </w:trPr>
        <w:tc>
          <w:tcPr>
            <w:tcW w:w="244" w:type="dxa"/>
            <w:tcBorders>
              <w:top w:val="single" w:sz="8" w:space="0" w:color="auto"/>
              <w:left w:val="single" w:sz="8" w:space="0" w:color="auto"/>
              <w:bottom w:val="nil"/>
              <w:right w:val="single" w:sz="8" w:space="0" w:color="auto"/>
            </w:tcBorders>
            <w:shd w:val="clear" w:color="auto" w:fill="auto"/>
            <w:vAlign w:val="center"/>
            <w:hideMark/>
          </w:tcPr>
          <w:p w14:paraId="33A016A9"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3.</w:t>
            </w:r>
          </w:p>
        </w:tc>
        <w:tc>
          <w:tcPr>
            <w:tcW w:w="996" w:type="dxa"/>
            <w:tcBorders>
              <w:top w:val="nil"/>
              <w:left w:val="nil"/>
              <w:bottom w:val="nil"/>
              <w:right w:val="nil"/>
            </w:tcBorders>
            <w:shd w:val="clear" w:color="auto" w:fill="auto"/>
            <w:vAlign w:val="center"/>
            <w:hideMark/>
          </w:tcPr>
          <w:p w14:paraId="1F922B03" w14:textId="77777777" w:rsidR="00176ECC" w:rsidRPr="007247E6" w:rsidRDefault="00176ECC" w:rsidP="0041537F">
            <w:pPr>
              <w:jc w:val="center"/>
              <w:rPr>
                <w:rFonts w:ascii="Arial" w:hAnsi="Arial" w:cs="Arial"/>
                <w:b/>
                <w:bCs/>
                <w:sz w:val="12"/>
                <w:szCs w:val="12"/>
                <w:u w:val="single"/>
              </w:rPr>
            </w:pPr>
            <w:r w:rsidRPr="007247E6">
              <w:rPr>
                <w:rFonts w:ascii="Arial" w:hAnsi="Arial" w:cs="Arial"/>
                <w:b/>
                <w:bCs/>
                <w:sz w:val="12"/>
                <w:szCs w:val="12"/>
                <w:u w:val="single"/>
              </w:rPr>
              <w:t>Подпрограмма 3</w:t>
            </w:r>
            <w:r w:rsidRPr="007247E6">
              <w:rPr>
                <w:rFonts w:ascii="Arial" w:hAnsi="Arial" w:cs="Arial"/>
                <w:b/>
                <w:bCs/>
                <w:sz w:val="12"/>
                <w:szCs w:val="12"/>
                <w:u w:val="single"/>
              </w:rPr>
              <w:br w:type="page"/>
            </w:r>
            <w:r w:rsidRPr="007247E6">
              <w:rPr>
                <w:rFonts w:ascii="Arial" w:hAnsi="Arial" w:cs="Arial"/>
                <w:b/>
                <w:bCs/>
                <w:sz w:val="12"/>
                <w:szCs w:val="12"/>
              </w:rPr>
              <w:t>"Энергоэффективность и развитие энергетики"</w:t>
            </w:r>
          </w:p>
        </w:tc>
        <w:tc>
          <w:tcPr>
            <w:tcW w:w="611" w:type="dxa"/>
            <w:tcBorders>
              <w:top w:val="nil"/>
              <w:left w:val="single" w:sz="8" w:space="0" w:color="auto"/>
              <w:bottom w:val="nil"/>
              <w:right w:val="single" w:sz="8" w:space="0" w:color="auto"/>
            </w:tcBorders>
            <w:shd w:val="clear" w:color="auto" w:fill="auto"/>
            <w:vAlign w:val="center"/>
            <w:hideMark/>
          </w:tcPr>
          <w:p w14:paraId="4588CEDB" w14:textId="77777777" w:rsidR="00176ECC" w:rsidRPr="007247E6" w:rsidRDefault="00176ECC" w:rsidP="0041537F">
            <w:pPr>
              <w:jc w:val="center"/>
              <w:rPr>
                <w:rFonts w:ascii="Arial" w:hAnsi="Arial" w:cs="Arial"/>
                <w:sz w:val="12"/>
                <w:szCs w:val="12"/>
              </w:rPr>
            </w:pPr>
          </w:p>
        </w:tc>
        <w:tc>
          <w:tcPr>
            <w:tcW w:w="583" w:type="dxa"/>
            <w:tcBorders>
              <w:top w:val="nil"/>
              <w:left w:val="nil"/>
              <w:bottom w:val="nil"/>
              <w:right w:val="single" w:sz="8" w:space="0" w:color="auto"/>
            </w:tcBorders>
            <w:shd w:val="clear" w:color="auto" w:fill="auto"/>
            <w:vAlign w:val="center"/>
            <w:hideMark/>
          </w:tcPr>
          <w:p w14:paraId="2C748D5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04 4 00 00000</w:t>
            </w:r>
          </w:p>
        </w:tc>
        <w:tc>
          <w:tcPr>
            <w:tcW w:w="539" w:type="dxa"/>
            <w:tcBorders>
              <w:top w:val="single" w:sz="8" w:space="0" w:color="auto"/>
              <w:left w:val="nil"/>
              <w:bottom w:val="nil"/>
              <w:right w:val="single" w:sz="8" w:space="0" w:color="auto"/>
            </w:tcBorders>
            <w:shd w:val="clear" w:color="auto" w:fill="auto"/>
            <w:vAlign w:val="center"/>
            <w:hideMark/>
          </w:tcPr>
          <w:p w14:paraId="0E5E032B"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483 087,8</w:t>
            </w:r>
          </w:p>
        </w:tc>
        <w:tc>
          <w:tcPr>
            <w:tcW w:w="240" w:type="dxa"/>
            <w:tcBorders>
              <w:top w:val="nil"/>
              <w:left w:val="nil"/>
              <w:bottom w:val="nil"/>
              <w:right w:val="single" w:sz="4" w:space="0" w:color="auto"/>
            </w:tcBorders>
            <w:shd w:val="clear" w:color="auto" w:fill="auto"/>
            <w:vAlign w:val="center"/>
            <w:hideMark/>
          </w:tcPr>
          <w:p w14:paraId="47AC3893"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46 640,6</w:t>
            </w:r>
          </w:p>
        </w:tc>
        <w:tc>
          <w:tcPr>
            <w:tcW w:w="222" w:type="dxa"/>
            <w:tcBorders>
              <w:top w:val="nil"/>
              <w:left w:val="nil"/>
              <w:bottom w:val="nil"/>
              <w:right w:val="single" w:sz="4" w:space="0" w:color="auto"/>
            </w:tcBorders>
            <w:shd w:val="clear" w:color="auto" w:fill="auto"/>
            <w:vAlign w:val="center"/>
            <w:hideMark/>
          </w:tcPr>
          <w:p w14:paraId="350342D5"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139" w:type="dxa"/>
            <w:tcBorders>
              <w:top w:val="nil"/>
              <w:left w:val="nil"/>
              <w:bottom w:val="nil"/>
              <w:right w:val="single" w:sz="4" w:space="0" w:color="auto"/>
            </w:tcBorders>
            <w:shd w:val="clear" w:color="auto" w:fill="auto"/>
            <w:vAlign w:val="center"/>
            <w:hideMark/>
          </w:tcPr>
          <w:p w14:paraId="5927C0A4" w14:textId="77777777" w:rsidR="00176ECC" w:rsidRPr="007247E6" w:rsidRDefault="00176ECC" w:rsidP="0041537F">
            <w:pPr>
              <w:jc w:val="center"/>
              <w:rPr>
                <w:rFonts w:ascii="Arial" w:hAnsi="Arial" w:cs="Arial"/>
                <w:b/>
                <w:bCs/>
                <w:sz w:val="12"/>
                <w:szCs w:val="12"/>
              </w:rPr>
            </w:pPr>
          </w:p>
        </w:tc>
        <w:tc>
          <w:tcPr>
            <w:tcW w:w="482" w:type="dxa"/>
            <w:tcBorders>
              <w:top w:val="nil"/>
              <w:left w:val="nil"/>
              <w:bottom w:val="nil"/>
              <w:right w:val="single" w:sz="4" w:space="0" w:color="auto"/>
            </w:tcBorders>
            <w:shd w:val="clear" w:color="auto" w:fill="auto"/>
            <w:vAlign w:val="center"/>
            <w:hideMark/>
          </w:tcPr>
          <w:p w14:paraId="6516368E"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43 421,5</w:t>
            </w:r>
          </w:p>
        </w:tc>
        <w:tc>
          <w:tcPr>
            <w:tcW w:w="395" w:type="dxa"/>
            <w:tcBorders>
              <w:top w:val="nil"/>
              <w:left w:val="nil"/>
              <w:bottom w:val="nil"/>
              <w:right w:val="single" w:sz="4" w:space="0" w:color="auto"/>
            </w:tcBorders>
            <w:shd w:val="clear" w:color="auto" w:fill="auto"/>
            <w:vAlign w:val="center"/>
            <w:hideMark/>
          </w:tcPr>
          <w:p w14:paraId="2037E3C4"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90 062,1</w:t>
            </w:r>
          </w:p>
        </w:tc>
        <w:tc>
          <w:tcPr>
            <w:tcW w:w="393" w:type="dxa"/>
            <w:tcBorders>
              <w:top w:val="nil"/>
              <w:left w:val="single" w:sz="8" w:space="0" w:color="auto"/>
              <w:bottom w:val="nil"/>
              <w:right w:val="single" w:sz="4" w:space="0" w:color="auto"/>
            </w:tcBorders>
            <w:shd w:val="clear" w:color="auto" w:fill="auto"/>
            <w:vAlign w:val="center"/>
            <w:hideMark/>
          </w:tcPr>
          <w:p w14:paraId="1B29AB8D"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57 122,2</w:t>
            </w:r>
          </w:p>
        </w:tc>
        <w:tc>
          <w:tcPr>
            <w:tcW w:w="360" w:type="dxa"/>
            <w:tcBorders>
              <w:top w:val="nil"/>
              <w:left w:val="nil"/>
              <w:bottom w:val="nil"/>
              <w:right w:val="single" w:sz="4" w:space="0" w:color="auto"/>
            </w:tcBorders>
            <w:shd w:val="clear" w:color="auto" w:fill="auto"/>
            <w:vAlign w:val="center"/>
            <w:hideMark/>
          </w:tcPr>
          <w:p w14:paraId="28A6EF6E"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139" w:type="dxa"/>
            <w:tcBorders>
              <w:top w:val="nil"/>
              <w:left w:val="nil"/>
              <w:bottom w:val="nil"/>
              <w:right w:val="single" w:sz="4" w:space="0" w:color="auto"/>
            </w:tcBorders>
            <w:shd w:val="clear" w:color="auto" w:fill="auto"/>
            <w:vAlign w:val="center"/>
            <w:hideMark/>
          </w:tcPr>
          <w:p w14:paraId="273C1313"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31" w:type="dxa"/>
            <w:tcBorders>
              <w:top w:val="nil"/>
              <w:left w:val="nil"/>
              <w:bottom w:val="nil"/>
              <w:right w:val="single" w:sz="4" w:space="0" w:color="auto"/>
            </w:tcBorders>
            <w:shd w:val="clear" w:color="auto" w:fill="auto"/>
            <w:vAlign w:val="center"/>
            <w:hideMark/>
          </w:tcPr>
          <w:p w14:paraId="46B477A6"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50 916,6</w:t>
            </w:r>
          </w:p>
        </w:tc>
        <w:tc>
          <w:tcPr>
            <w:tcW w:w="489" w:type="dxa"/>
            <w:tcBorders>
              <w:top w:val="nil"/>
              <w:left w:val="nil"/>
              <w:bottom w:val="nil"/>
              <w:right w:val="single" w:sz="4" w:space="0" w:color="auto"/>
            </w:tcBorders>
            <w:shd w:val="clear" w:color="auto" w:fill="auto"/>
            <w:vAlign w:val="center"/>
            <w:hideMark/>
          </w:tcPr>
          <w:p w14:paraId="145EFA8B"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108 038,8</w:t>
            </w:r>
          </w:p>
        </w:tc>
        <w:tc>
          <w:tcPr>
            <w:tcW w:w="222" w:type="dxa"/>
            <w:tcBorders>
              <w:top w:val="nil"/>
              <w:left w:val="single" w:sz="8" w:space="0" w:color="auto"/>
              <w:bottom w:val="nil"/>
              <w:right w:val="single" w:sz="4" w:space="0" w:color="auto"/>
            </w:tcBorders>
            <w:shd w:val="clear" w:color="auto" w:fill="auto"/>
            <w:vAlign w:val="center"/>
            <w:hideMark/>
          </w:tcPr>
          <w:p w14:paraId="1ABE54CE"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115 209,6</w:t>
            </w:r>
          </w:p>
        </w:tc>
        <w:tc>
          <w:tcPr>
            <w:tcW w:w="222" w:type="dxa"/>
            <w:tcBorders>
              <w:top w:val="nil"/>
              <w:left w:val="nil"/>
              <w:bottom w:val="nil"/>
              <w:right w:val="single" w:sz="4" w:space="0" w:color="auto"/>
            </w:tcBorders>
            <w:shd w:val="clear" w:color="auto" w:fill="auto"/>
            <w:vAlign w:val="center"/>
            <w:hideMark/>
          </w:tcPr>
          <w:p w14:paraId="12C8200E"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139" w:type="dxa"/>
            <w:tcBorders>
              <w:top w:val="nil"/>
              <w:left w:val="nil"/>
              <w:bottom w:val="nil"/>
              <w:right w:val="single" w:sz="4" w:space="0" w:color="auto"/>
            </w:tcBorders>
            <w:shd w:val="clear" w:color="auto" w:fill="auto"/>
            <w:vAlign w:val="center"/>
            <w:hideMark/>
          </w:tcPr>
          <w:p w14:paraId="22827BED"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31" w:type="dxa"/>
            <w:tcBorders>
              <w:top w:val="nil"/>
              <w:left w:val="nil"/>
              <w:bottom w:val="nil"/>
              <w:right w:val="single" w:sz="4" w:space="0" w:color="auto"/>
            </w:tcBorders>
            <w:shd w:val="clear" w:color="auto" w:fill="auto"/>
            <w:vAlign w:val="center"/>
            <w:hideMark/>
          </w:tcPr>
          <w:p w14:paraId="02D8E77A"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45 351,4</w:t>
            </w:r>
          </w:p>
        </w:tc>
        <w:tc>
          <w:tcPr>
            <w:tcW w:w="689" w:type="dxa"/>
            <w:tcBorders>
              <w:top w:val="nil"/>
              <w:left w:val="nil"/>
              <w:bottom w:val="nil"/>
              <w:right w:val="single" w:sz="8" w:space="0" w:color="auto"/>
            </w:tcBorders>
            <w:shd w:val="clear" w:color="auto" w:fill="auto"/>
            <w:vAlign w:val="center"/>
            <w:hideMark/>
          </w:tcPr>
          <w:p w14:paraId="5634E585"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160 561,0</w:t>
            </w:r>
          </w:p>
        </w:tc>
        <w:tc>
          <w:tcPr>
            <w:tcW w:w="222" w:type="dxa"/>
            <w:tcBorders>
              <w:top w:val="nil"/>
              <w:left w:val="nil"/>
              <w:bottom w:val="nil"/>
              <w:right w:val="single" w:sz="4" w:space="0" w:color="auto"/>
            </w:tcBorders>
            <w:shd w:val="clear" w:color="auto" w:fill="auto"/>
            <w:vAlign w:val="center"/>
            <w:hideMark/>
          </w:tcPr>
          <w:p w14:paraId="465613FB"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82 540,5</w:t>
            </w:r>
          </w:p>
        </w:tc>
        <w:tc>
          <w:tcPr>
            <w:tcW w:w="222" w:type="dxa"/>
            <w:tcBorders>
              <w:top w:val="nil"/>
              <w:left w:val="nil"/>
              <w:bottom w:val="nil"/>
              <w:right w:val="single" w:sz="4" w:space="0" w:color="auto"/>
            </w:tcBorders>
            <w:shd w:val="clear" w:color="auto" w:fill="auto"/>
            <w:vAlign w:val="center"/>
            <w:hideMark/>
          </w:tcPr>
          <w:p w14:paraId="6F496DE8"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139" w:type="dxa"/>
            <w:tcBorders>
              <w:top w:val="nil"/>
              <w:left w:val="nil"/>
              <w:bottom w:val="nil"/>
              <w:right w:val="single" w:sz="4" w:space="0" w:color="auto"/>
            </w:tcBorders>
            <w:shd w:val="clear" w:color="auto" w:fill="auto"/>
            <w:vAlign w:val="center"/>
            <w:hideMark/>
          </w:tcPr>
          <w:p w14:paraId="6F0A426F"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31" w:type="dxa"/>
            <w:tcBorders>
              <w:top w:val="nil"/>
              <w:left w:val="nil"/>
              <w:bottom w:val="nil"/>
              <w:right w:val="single" w:sz="4" w:space="0" w:color="auto"/>
            </w:tcBorders>
            <w:shd w:val="clear" w:color="auto" w:fill="auto"/>
            <w:vAlign w:val="center"/>
            <w:hideMark/>
          </w:tcPr>
          <w:p w14:paraId="77A37E8D"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41 885,4</w:t>
            </w:r>
          </w:p>
        </w:tc>
        <w:tc>
          <w:tcPr>
            <w:tcW w:w="689" w:type="dxa"/>
            <w:tcBorders>
              <w:top w:val="nil"/>
              <w:left w:val="nil"/>
              <w:bottom w:val="nil"/>
              <w:right w:val="single" w:sz="8" w:space="0" w:color="auto"/>
            </w:tcBorders>
            <w:shd w:val="clear" w:color="auto" w:fill="auto"/>
            <w:vAlign w:val="center"/>
            <w:hideMark/>
          </w:tcPr>
          <w:p w14:paraId="563AEC85"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124 425,9</w:t>
            </w:r>
          </w:p>
        </w:tc>
      </w:tr>
      <w:tr w:rsidR="007247E6" w:rsidRPr="007247E6" w14:paraId="5A21B4A8" w14:textId="77777777" w:rsidTr="0041537F">
        <w:trPr>
          <w:trHeight w:val="1410"/>
        </w:trPr>
        <w:tc>
          <w:tcPr>
            <w:tcW w:w="244"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CF9BAE5"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3.1.</w:t>
            </w:r>
          </w:p>
        </w:tc>
        <w:tc>
          <w:tcPr>
            <w:tcW w:w="996" w:type="dxa"/>
            <w:tcBorders>
              <w:top w:val="single" w:sz="8" w:space="0" w:color="auto"/>
              <w:left w:val="nil"/>
              <w:bottom w:val="single" w:sz="8" w:space="0" w:color="auto"/>
              <w:right w:val="nil"/>
            </w:tcBorders>
            <w:shd w:val="clear" w:color="000000" w:fill="FFFFFF"/>
            <w:vAlign w:val="center"/>
            <w:hideMark/>
          </w:tcPr>
          <w:p w14:paraId="3383A069"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Создание условий для обеспечения энергосбережения и повышения энергетической эффективности в бюджетном секторе</w:t>
            </w:r>
          </w:p>
        </w:tc>
        <w:tc>
          <w:tcPr>
            <w:tcW w:w="611"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BAD9EFB" w14:textId="77777777" w:rsidR="00176ECC" w:rsidRPr="007247E6" w:rsidRDefault="00176ECC" w:rsidP="0041537F">
            <w:pPr>
              <w:jc w:val="center"/>
              <w:rPr>
                <w:rFonts w:ascii="Arial" w:hAnsi="Arial" w:cs="Arial"/>
                <w:sz w:val="12"/>
                <w:szCs w:val="12"/>
              </w:rPr>
            </w:pPr>
          </w:p>
        </w:tc>
        <w:tc>
          <w:tcPr>
            <w:tcW w:w="583" w:type="dxa"/>
            <w:tcBorders>
              <w:top w:val="single" w:sz="8" w:space="0" w:color="auto"/>
              <w:left w:val="nil"/>
              <w:bottom w:val="single" w:sz="8" w:space="0" w:color="auto"/>
              <w:right w:val="single" w:sz="8" w:space="0" w:color="auto"/>
            </w:tcBorders>
            <w:shd w:val="clear" w:color="000000" w:fill="FFFFFF"/>
            <w:vAlign w:val="center"/>
            <w:hideMark/>
          </w:tcPr>
          <w:p w14:paraId="2EB8DDE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04 4 00 00100</w:t>
            </w:r>
          </w:p>
        </w:tc>
        <w:tc>
          <w:tcPr>
            <w:tcW w:w="539" w:type="dxa"/>
            <w:tcBorders>
              <w:top w:val="single" w:sz="4" w:space="0" w:color="auto"/>
              <w:left w:val="nil"/>
              <w:bottom w:val="single" w:sz="4" w:space="0" w:color="auto"/>
              <w:right w:val="single" w:sz="8" w:space="0" w:color="auto"/>
            </w:tcBorders>
            <w:shd w:val="clear" w:color="auto" w:fill="auto"/>
            <w:vAlign w:val="center"/>
            <w:hideMark/>
          </w:tcPr>
          <w:p w14:paraId="05267F4E"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109 149,5</w:t>
            </w:r>
          </w:p>
        </w:tc>
        <w:tc>
          <w:tcPr>
            <w:tcW w:w="240" w:type="dxa"/>
            <w:tcBorders>
              <w:top w:val="single" w:sz="8" w:space="0" w:color="auto"/>
              <w:left w:val="nil"/>
              <w:bottom w:val="single" w:sz="8" w:space="0" w:color="auto"/>
              <w:right w:val="single" w:sz="4" w:space="0" w:color="auto"/>
            </w:tcBorders>
            <w:shd w:val="clear" w:color="000000" w:fill="FFFFFF"/>
            <w:vAlign w:val="center"/>
            <w:hideMark/>
          </w:tcPr>
          <w:p w14:paraId="30EE7B46"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11 840,6</w:t>
            </w:r>
          </w:p>
        </w:tc>
        <w:tc>
          <w:tcPr>
            <w:tcW w:w="222" w:type="dxa"/>
            <w:tcBorders>
              <w:top w:val="single" w:sz="8" w:space="0" w:color="auto"/>
              <w:left w:val="nil"/>
              <w:bottom w:val="single" w:sz="8" w:space="0" w:color="auto"/>
              <w:right w:val="single" w:sz="4" w:space="0" w:color="auto"/>
            </w:tcBorders>
            <w:shd w:val="clear" w:color="000000" w:fill="FFFFFF"/>
            <w:vAlign w:val="center"/>
            <w:hideMark/>
          </w:tcPr>
          <w:p w14:paraId="47FBFF26"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139" w:type="dxa"/>
            <w:tcBorders>
              <w:top w:val="single" w:sz="8" w:space="0" w:color="auto"/>
              <w:left w:val="nil"/>
              <w:bottom w:val="single" w:sz="8" w:space="0" w:color="auto"/>
              <w:right w:val="single" w:sz="4" w:space="0" w:color="auto"/>
            </w:tcBorders>
            <w:shd w:val="clear" w:color="000000" w:fill="FFFFFF"/>
            <w:vAlign w:val="center"/>
            <w:hideMark/>
          </w:tcPr>
          <w:p w14:paraId="29784307" w14:textId="77777777" w:rsidR="00176ECC" w:rsidRPr="007247E6" w:rsidRDefault="00176ECC" w:rsidP="0041537F">
            <w:pPr>
              <w:jc w:val="center"/>
              <w:rPr>
                <w:rFonts w:ascii="Arial" w:hAnsi="Arial" w:cs="Arial"/>
                <w:b/>
                <w:bCs/>
                <w:sz w:val="12"/>
                <w:szCs w:val="12"/>
              </w:rPr>
            </w:pPr>
          </w:p>
        </w:tc>
        <w:tc>
          <w:tcPr>
            <w:tcW w:w="482" w:type="dxa"/>
            <w:tcBorders>
              <w:top w:val="single" w:sz="8" w:space="0" w:color="auto"/>
              <w:left w:val="nil"/>
              <w:bottom w:val="single" w:sz="8" w:space="0" w:color="auto"/>
              <w:right w:val="single" w:sz="4" w:space="0" w:color="auto"/>
            </w:tcBorders>
            <w:shd w:val="clear" w:color="000000" w:fill="FFFFFF"/>
            <w:vAlign w:val="center"/>
            <w:hideMark/>
          </w:tcPr>
          <w:p w14:paraId="05B01E71"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395" w:type="dxa"/>
            <w:tcBorders>
              <w:top w:val="single" w:sz="8" w:space="0" w:color="auto"/>
              <w:left w:val="nil"/>
              <w:bottom w:val="single" w:sz="8" w:space="0" w:color="auto"/>
              <w:right w:val="single" w:sz="4" w:space="0" w:color="auto"/>
            </w:tcBorders>
            <w:shd w:val="clear" w:color="000000" w:fill="FFFFFF"/>
            <w:vAlign w:val="center"/>
            <w:hideMark/>
          </w:tcPr>
          <w:p w14:paraId="508C7FAF"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11 840,6</w:t>
            </w:r>
          </w:p>
        </w:tc>
        <w:tc>
          <w:tcPr>
            <w:tcW w:w="393"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390B43FA"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6 888,8</w:t>
            </w:r>
          </w:p>
        </w:tc>
        <w:tc>
          <w:tcPr>
            <w:tcW w:w="360" w:type="dxa"/>
            <w:tcBorders>
              <w:top w:val="single" w:sz="8" w:space="0" w:color="auto"/>
              <w:left w:val="nil"/>
              <w:bottom w:val="single" w:sz="8" w:space="0" w:color="auto"/>
              <w:right w:val="single" w:sz="4" w:space="0" w:color="auto"/>
            </w:tcBorders>
            <w:shd w:val="clear" w:color="000000" w:fill="FFFFFF"/>
            <w:vAlign w:val="center"/>
            <w:hideMark/>
          </w:tcPr>
          <w:p w14:paraId="003B9AC7"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139" w:type="dxa"/>
            <w:tcBorders>
              <w:top w:val="single" w:sz="8" w:space="0" w:color="auto"/>
              <w:left w:val="nil"/>
              <w:bottom w:val="single" w:sz="8" w:space="0" w:color="auto"/>
              <w:right w:val="single" w:sz="4" w:space="0" w:color="auto"/>
            </w:tcBorders>
            <w:shd w:val="clear" w:color="000000" w:fill="FFFFFF"/>
            <w:vAlign w:val="center"/>
            <w:hideMark/>
          </w:tcPr>
          <w:p w14:paraId="09AD6650"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31" w:type="dxa"/>
            <w:tcBorders>
              <w:top w:val="single" w:sz="8" w:space="0" w:color="auto"/>
              <w:left w:val="nil"/>
              <w:bottom w:val="single" w:sz="8" w:space="0" w:color="auto"/>
              <w:right w:val="single" w:sz="4" w:space="0" w:color="auto"/>
            </w:tcBorders>
            <w:shd w:val="clear" w:color="000000" w:fill="FFFFFF"/>
            <w:vAlign w:val="center"/>
            <w:hideMark/>
          </w:tcPr>
          <w:p w14:paraId="5C3AD05F"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89" w:type="dxa"/>
            <w:tcBorders>
              <w:top w:val="single" w:sz="8" w:space="0" w:color="auto"/>
              <w:left w:val="nil"/>
              <w:bottom w:val="single" w:sz="8" w:space="0" w:color="auto"/>
              <w:right w:val="single" w:sz="4" w:space="0" w:color="auto"/>
            </w:tcBorders>
            <w:shd w:val="clear" w:color="000000" w:fill="FFFFFF"/>
            <w:vAlign w:val="center"/>
            <w:hideMark/>
          </w:tcPr>
          <w:p w14:paraId="5758B567"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6 888,8</w:t>
            </w:r>
          </w:p>
        </w:tc>
        <w:tc>
          <w:tcPr>
            <w:tcW w:w="222"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0134065D"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62 270,6</w:t>
            </w:r>
          </w:p>
        </w:tc>
        <w:tc>
          <w:tcPr>
            <w:tcW w:w="222" w:type="dxa"/>
            <w:tcBorders>
              <w:top w:val="single" w:sz="8" w:space="0" w:color="auto"/>
              <w:left w:val="nil"/>
              <w:bottom w:val="single" w:sz="8" w:space="0" w:color="auto"/>
              <w:right w:val="single" w:sz="4" w:space="0" w:color="auto"/>
            </w:tcBorders>
            <w:shd w:val="clear" w:color="000000" w:fill="FFFFFF"/>
            <w:vAlign w:val="center"/>
            <w:hideMark/>
          </w:tcPr>
          <w:p w14:paraId="43E4DE60"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139" w:type="dxa"/>
            <w:tcBorders>
              <w:top w:val="single" w:sz="8" w:space="0" w:color="auto"/>
              <w:left w:val="nil"/>
              <w:bottom w:val="single" w:sz="8" w:space="0" w:color="auto"/>
              <w:right w:val="single" w:sz="4" w:space="0" w:color="auto"/>
            </w:tcBorders>
            <w:shd w:val="clear" w:color="000000" w:fill="FFFFFF"/>
            <w:vAlign w:val="center"/>
            <w:hideMark/>
          </w:tcPr>
          <w:p w14:paraId="3E33D262"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31" w:type="dxa"/>
            <w:tcBorders>
              <w:top w:val="single" w:sz="8" w:space="0" w:color="auto"/>
              <w:left w:val="nil"/>
              <w:bottom w:val="single" w:sz="8" w:space="0" w:color="auto"/>
              <w:right w:val="single" w:sz="4" w:space="0" w:color="auto"/>
            </w:tcBorders>
            <w:shd w:val="clear" w:color="000000" w:fill="FFFFFF"/>
            <w:vAlign w:val="center"/>
            <w:hideMark/>
          </w:tcPr>
          <w:p w14:paraId="651ABFCF"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689" w:type="dxa"/>
            <w:tcBorders>
              <w:top w:val="single" w:sz="8" w:space="0" w:color="auto"/>
              <w:left w:val="nil"/>
              <w:bottom w:val="single" w:sz="8" w:space="0" w:color="auto"/>
              <w:right w:val="single" w:sz="8" w:space="0" w:color="auto"/>
            </w:tcBorders>
            <w:shd w:val="clear" w:color="000000" w:fill="FFFFFF"/>
            <w:vAlign w:val="center"/>
            <w:hideMark/>
          </w:tcPr>
          <w:p w14:paraId="4E3D499B"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62 270,6</w:t>
            </w:r>
          </w:p>
        </w:tc>
        <w:tc>
          <w:tcPr>
            <w:tcW w:w="222" w:type="dxa"/>
            <w:tcBorders>
              <w:top w:val="single" w:sz="8" w:space="0" w:color="auto"/>
              <w:left w:val="nil"/>
              <w:bottom w:val="single" w:sz="8" w:space="0" w:color="auto"/>
              <w:right w:val="single" w:sz="4" w:space="0" w:color="auto"/>
            </w:tcBorders>
            <w:shd w:val="clear" w:color="000000" w:fill="FFFFFF"/>
            <w:vAlign w:val="center"/>
            <w:hideMark/>
          </w:tcPr>
          <w:p w14:paraId="203D9E3F"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28 149,5</w:t>
            </w:r>
          </w:p>
        </w:tc>
        <w:tc>
          <w:tcPr>
            <w:tcW w:w="222" w:type="dxa"/>
            <w:tcBorders>
              <w:top w:val="single" w:sz="8" w:space="0" w:color="auto"/>
              <w:left w:val="nil"/>
              <w:bottom w:val="single" w:sz="8" w:space="0" w:color="auto"/>
              <w:right w:val="single" w:sz="4" w:space="0" w:color="auto"/>
            </w:tcBorders>
            <w:shd w:val="clear" w:color="000000" w:fill="FFFFFF"/>
            <w:vAlign w:val="center"/>
            <w:hideMark/>
          </w:tcPr>
          <w:p w14:paraId="76EC8FAE"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139" w:type="dxa"/>
            <w:tcBorders>
              <w:top w:val="single" w:sz="8" w:space="0" w:color="auto"/>
              <w:left w:val="nil"/>
              <w:bottom w:val="single" w:sz="8" w:space="0" w:color="auto"/>
              <w:right w:val="single" w:sz="4" w:space="0" w:color="auto"/>
            </w:tcBorders>
            <w:shd w:val="clear" w:color="000000" w:fill="FFFFFF"/>
            <w:vAlign w:val="center"/>
            <w:hideMark/>
          </w:tcPr>
          <w:p w14:paraId="6C50FA46"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31" w:type="dxa"/>
            <w:tcBorders>
              <w:top w:val="single" w:sz="8" w:space="0" w:color="auto"/>
              <w:left w:val="nil"/>
              <w:bottom w:val="single" w:sz="8" w:space="0" w:color="auto"/>
              <w:right w:val="single" w:sz="4" w:space="0" w:color="auto"/>
            </w:tcBorders>
            <w:shd w:val="clear" w:color="000000" w:fill="FFFFFF"/>
            <w:vAlign w:val="center"/>
            <w:hideMark/>
          </w:tcPr>
          <w:p w14:paraId="799E3734"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689" w:type="dxa"/>
            <w:tcBorders>
              <w:top w:val="single" w:sz="8" w:space="0" w:color="auto"/>
              <w:left w:val="nil"/>
              <w:bottom w:val="single" w:sz="8" w:space="0" w:color="auto"/>
              <w:right w:val="single" w:sz="8" w:space="0" w:color="auto"/>
            </w:tcBorders>
            <w:shd w:val="clear" w:color="000000" w:fill="FFFFFF"/>
            <w:vAlign w:val="center"/>
            <w:hideMark/>
          </w:tcPr>
          <w:p w14:paraId="45B8B5C2"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28 149,5</w:t>
            </w:r>
          </w:p>
        </w:tc>
      </w:tr>
      <w:tr w:rsidR="007247E6" w:rsidRPr="007247E6" w14:paraId="6C2514DD" w14:textId="77777777" w:rsidTr="0041537F">
        <w:trPr>
          <w:trHeight w:val="2145"/>
        </w:trPr>
        <w:tc>
          <w:tcPr>
            <w:tcW w:w="244" w:type="dxa"/>
            <w:tcBorders>
              <w:top w:val="nil"/>
              <w:left w:val="single" w:sz="8" w:space="0" w:color="auto"/>
              <w:bottom w:val="single" w:sz="4" w:space="0" w:color="auto"/>
              <w:right w:val="single" w:sz="8" w:space="0" w:color="auto"/>
            </w:tcBorders>
            <w:shd w:val="clear" w:color="000000" w:fill="FFFFFF"/>
            <w:vAlign w:val="center"/>
            <w:hideMark/>
          </w:tcPr>
          <w:p w14:paraId="5A1C816C"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3.1.1.</w:t>
            </w:r>
          </w:p>
        </w:tc>
        <w:tc>
          <w:tcPr>
            <w:tcW w:w="996" w:type="dxa"/>
            <w:tcBorders>
              <w:top w:val="nil"/>
              <w:left w:val="nil"/>
              <w:bottom w:val="single" w:sz="4" w:space="0" w:color="auto"/>
              <w:right w:val="nil"/>
            </w:tcBorders>
            <w:shd w:val="clear" w:color="000000" w:fill="FFFFFF"/>
            <w:vAlign w:val="center"/>
            <w:hideMark/>
          </w:tcPr>
          <w:p w14:paraId="129DF7C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Разработка и последующая актуализация в том числе направленная на приведение в соответствие с действующим законодательством,  схем теплоснабжения, водоснабжения и водоотведения муниципального образования город Норильск на период с 2013 до 2028 года</w:t>
            </w:r>
          </w:p>
        </w:tc>
        <w:tc>
          <w:tcPr>
            <w:tcW w:w="611" w:type="dxa"/>
            <w:tcBorders>
              <w:top w:val="nil"/>
              <w:left w:val="single" w:sz="8" w:space="0" w:color="auto"/>
              <w:bottom w:val="single" w:sz="4" w:space="0" w:color="auto"/>
              <w:right w:val="single" w:sz="8" w:space="0" w:color="auto"/>
            </w:tcBorders>
            <w:shd w:val="clear" w:color="000000" w:fill="FFFFFF"/>
            <w:vAlign w:val="center"/>
            <w:hideMark/>
          </w:tcPr>
          <w:p w14:paraId="51369A0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УЖКХ</w:t>
            </w:r>
          </w:p>
        </w:tc>
        <w:tc>
          <w:tcPr>
            <w:tcW w:w="583" w:type="dxa"/>
            <w:tcBorders>
              <w:top w:val="nil"/>
              <w:left w:val="nil"/>
              <w:bottom w:val="single" w:sz="4" w:space="0" w:color="auto"/>
              <w:right w:val="single" w:sz="8" w:space="0" w:color="auto"/>
            </w:tcBorders>
            <w:shd w:val="clear" w:color="000000" w:fill="FFFFFF"/>
            <w:vAlign w:val="center"/>
            <w:hideMark/>
          </w:tcPr>
          <w:p w14:paraId="36C0D6F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04 4 00 00110</w:t>
            </w:r>
          </w:p>
        </w:tc>
        <w:tc>
          <w:tcPr>
            <w:tcW w:w="539" w:type="dxa"/>
            <w:tcBorders>
              <w:top w:val="nil"/>
              <w:left w:val="nil"/>
              <w:bottom w:val="single" w:sz="4" w:space="0" w:color="auto"/>
              <w:right w:val="single" w:sz="8" w:space="0" w:color="auto"/>
            </w:tcBorders>
            <w:shd w:val="clear" w:color="auto" w:fill="auto"/>
            <w:vAlign w:val="center"/>
            <w:hideMark/>
          </w:tcPr>
          <w:p w14:paraId="1F0481D4"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7 184,0</w:t>
            </w:r>
          </w:p>
        </w:tc>
        <w:tc>
          <w:tcPr>
            <w:tcW w:w="240" w:type="dxa"/>
            <w:tcBorders>
              <w:top w:val="nil"/>
              <w:left w:val="nil"/>
              <w:bottom w:val="single" w:sz="4" w:space="0" w:color="auto"/>
              <w:right w:val="single" w:sz="4" w:space="0" w:color="auto"/>
            </w:tcBorders>
            <w:shd w:val="clear" w:color="000000" w:fill="FFFFFF"/>
            <w:vAlign w:val="center"/>
            <w:hideMark/>
          </w:tcPr>
          <w:p w14:paraId="0AF5544C"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2 465,0</w:t>
            </w:r>
          </w:p>
        </w:tc>
        <w:tc>
          <w:tcPr>
            <w:tcW w:w="222" w:type="dxa"/>
            <w:tcBorders>
              <w:top w:val="nil"/>
              <w:left w:val="nil"/>
              <w:bottom w:val="single" w:sz="4" w:space="0" w:color="auto"/>
              <w:right w:val="single" w:sz="4" w:space="0" w:color="auto"/>
            </w:tcBorders>
            <w:shd w:val="clear" w:color="000000" w:fill="FFFFFF"/>
            <w:vAlign w:val="center"/>
            <w:hideMark/>
          </w:tcPr>
          <w:p w14:paraId="00AF9685"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6B2E148D" w14:textId="77777777" w:rsidR="00176ECC" w:rsidRPr="007247E6" w:rsidRDefault="00176ECC" w:rsidP="0041537F">
            <w:pPr>
              <w:jc w:val="center"/>
              <w:rPr>
                <w:rFonts w:ascii="Arial" w:hAnsi="Arial" w:cs="Arial"/>
                <w:b/>
                <w:bCs/>
                <w:i/>
                <w:iCs/>
                <w:sz w:val="12"/>
                <w:szCs w:val="12"/>
              </w:rPr>
            </w:pPr>
          </w:p>
        </w:tc>
        <w:tc>
          <w:tcPr>
            <w:tcW w:w="482" w:type="dxa"/>
            <w:tcBorders>
              <w:top w:val="nil"/>
              <w:left w:val="nil"/>
              <w:bottom w:val="single" w:sz="4" w:space="0" w:color="auto"/>
              <w:right w:val="single" w:sz="4" w:space="0" w:color="auto"/>
            </w:tcBorders>
            <w:shd w:val="clear" w:color="000000" w:fill="FFFFFF"/>
            <w:vAlign w:val="center"/>
            <w:hideMark/>
          </w:tcPr>
          <w:p w14:paraId="61D753D1"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w:t>
            </w:r>
          </w:p>
        </w:tc>
        <w:tc>
          <w:tcPr>
            <w:tcW w:w="395" w:type="dxa"/>
            <w:tcBorders>
              <w:top w:val="nil"/>
              <w:left w:val="nil"/>
              <w:bottom w:val="single" w:sz="4" w:space="0" w:color="auto"/>
              <w:right w:val="single" w:sz="8" w:space="0" w:color="auto"/>
            </w:tcBorders>
            <w:shd w:val="clear" w:color="000000" w:fill="FFFFFF"/>
            <w:vAlign w:val="center"/>
            <w:hideMark/>
          </w:tcPr>
          <w:p w14:paraId="1CB76234"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2 465,0</w:t>
            </w:r>
          </w:p>
        </w:tc>
        <w:tc>
          <w:tcPr>
            <w:tcW w:w="393" w:type="dxa"/>
            <w:tcBorders>
              <w:top w:val="nil"/>
              <w:left w:val="nil"/>
              <w:bottom w:val="single" w:sz="4" w:space="0" w:color="auto"/>
              <w:right w:val="single" w:sz="4" w:space="0" w:color="auto"/>
            </w:tcBorders>
            <w:shd w:val="clear" w:color="000000" w:fill="FFFFFF"/>
            <w:vAlign w:val="center"/>
            <w:hideMark/>
          </w:tcPr>
          <w:p w14:paraId="423F203C"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1 185,0</w:t>
            </w:r>
          </w:p>
        </w:tc>
        <w:tc>
          <w:tcPr>
            <w:tcW w:w="360" w:type="dxa"/>
            <w:tcBorders>
              <w:top w:val="nil"/>
              <w:left w:val="nil"/>
              <w:bottom w:val="single" w:sz="4" w:space="0" w:color="auto"/>
              <w:right w:val="single" w:sz="4" w:space="0" w:color="auto"/>
            </w:tcBorders>
            <w:shd w:val="clear" w:color="000000" w:fill="FFFFFF"/>
            <w:vAlign w:val="center"/>
            <w:hideMark/>
          </w:tcPr>
          <w:p w14:paraId="0AC4723F"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2D5F833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44390ABA"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w:t>
            </w:r>
          </w:p>
        </w:tc>
        <w:tc>
          <w:tcPr>
            <w:tcW w:w="489" w:type="dxa"/>
            <w:tcBorders>
              <w:top w:val="nil"/>
              <w:left w:val="nil"/>
              <w:bottom w:val="single" w:sz="4" w:space="0" w:color="auto"/>
              <w:right w:val="single" w:sz="8" w:space="0" w:color="auto"/>
            </w:tcBorders>
            <w:shd w:val="clear" w:color="000000" w:fill="FFFFFF"/>
            <w:vAlign w:val="center"/>
            <w:hideMark/>
          </w:tcPr>
          <w:p w14:paraId="5B5D5B2F"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1 185,0</w:t>
            </w:r>
          </w:p>
        </w:tc>
        <w:tc>
          <w:tcPr>
            <w:tcW w:w="222" w:type="dxa"/>
            <w:tcBorders>
              <w:top w:val="nil"/>
              <w:left w:val="nil"/>
              <w:bottom w:val="single" w:sz="4" w:space="0" w:color="auto"/>
              <w:right w:val="single" w:sz="4" w:space="0" w:color="auto"/>
            </w:tcBorders>
            <w:shd w:val="clear" w:color="000000" w:fill="FFFFFF"/>
            <w:vAlign w:val="center"/>
            <w:hideMark/>
          </w:tcPr>
          <w:p w14:paraId="277FFD35"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1 767,0</w:t>
            </w:r>
          </w:p>
        </w:tc>
        <w:tc>
          <w:tcPr>
            <w:tcW w:w="222" w:type="dxa"/>
            <w:tcBorders>
              <w:top w:val="nil"/>
              <w:left w:val="nil"/>
              <w:bottom w:val="single" w:sz="4" w:space="0" w:color="auto"/>
              <w:right w:val="single" w:sz="4" w:space="0" w:color="auto"/>
            </w:tcBorders>
            <w:shd w:val="clear" w:color="000000" w:fill="FFFFFF"/>
            <w:vAlign w:val="center"/>
            <w:hideMark/>
          </w:tcPr>
          <w:p w14:paraId="742199A4"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48101C0B"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2D10A864"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7318C85C"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1 767,0</w:t>
            </w:r>
          </w:p>
        </w:tc>
        <w:tc>
          <w:tcPr>
            <w:tcW w:w="222" w:type="dxa"/>
            <w:tcBorders>
              <w:top w:val="nil"/>
              <w:left w:val="nil"/>
              <w:bottom w:val="single" w:sz="4" w:space="0" w:color="auto"/>
              <w:right w:val="single" w:sz="4" w:space="0" w:color="auto"/>
            </w:tcBorders>
            <w:shd w:val="clear" w:color="000000" w:fill="FFFFFF"/>
            <w:vAlign w:val="center"/>
            <w:hideMark/>
          </w:tcPr>
          <w:p w14:paraId="18CB6EEE"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1 767,0</w:t>
            </w:r>
          </w:p>
        </w:tc>
        <w:tc>
          <w:tcPr>
            <w:tcW w:w="222" w:type="dxa"/>
            <w:tcBorders>
              <w:top w:val="nil"/>
              <w:left w:val="nil"/>
              <w:bottom w:val="single" w:sz="4" w:space="0" w:color="auto"/>
              <w:right w:val="single" w:sz="4" w:space="0" w:color="auto"/>
            </w:tcBorders>
            <w:shd w:val="clear" w:color="000000" w:fill="FFFFFF"/>
            <w:vAlign w:val="center"/>
            <w:hideMark/>
          </w:tcPr>
          <w:p w14:paraId="4F6B5D87"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w:t>
            </w:r>
          </w:p>
        </w:tc>
        <w:tc>
          <w:tcPr>
            <w:tcW w:w="139" w:type="dxa"/>
            <w:tcBorders>
              <w:top w:val="single" w:sz="4" w:space="0" w:color="auto"/>
              <w:left w:val="nil"/>
              <w:bottom w:val="single" w:sz="4" w:space="0" w:color="auto"/>
              <w:right w:val="single" w:sz="4" w:space="0" w:color="auto"/>
            </w:tcBorders>
            <w:shd w:val="clear" w:color="000000" w:fill="FFFFFF"/>
            <w:vAlign w:val="center"/>
            <w:hideMark/>
          </w:tcPr>
          <w:p w14:paraId="64EFDF4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61569651"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51D1793E"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1 767,0</w:t>
            </w:r>
          </w:p>
        </w:tc>
      </w:tr>
      <w:tr w:rsidR="007247E6" w:rsidRPr="007247E6" w14:paraId="75B3F729" w14:textId="77777777" w:rsidTr="0041537F">
        <w:trPr>
          <w:trHeight w:val="285"/>
        </w:trPr>
        <w:tc>
          <w:tcPr>
            <w:tcW w:w="244"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14:paraId="659E5E37"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3.1.2.</w:t>
            </w:r>
          </w:p>
        </w:tc>
        <w:tc>
          <w:tcPr>
            <w:tcW w:w="996" w:type="dxa"/>
            <w:vMerge w:val="restart"/>
            <w:tcBorders>
              <w:top w:val="nil"/>
              <w:left w:val="single" w:sz="8" w:space="0" w:color="auto"/>
              <w:bottom w:val="single" w:sz="4" w:space="0" w:color="000000"/>
              <w:right w:val="nil"/>
            </w:tcBorders>
            <w:shd w:val="clear" w:color="000000" w:fill="FFFFFF"/>
            <w:vAlign w:val="center"/>
            <w:hideMark/>
          </w:tcPr>
          <w:p w14:paraId="07914E9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Модернизация узлов учета ТЭР и воды с установкой приборов учета на горячую воду, замена расходомеров ВЭПС-ТИ, КМ, РМ  на новую модификацию</w:t>
            </w:r>
          </w:p>
        </w:tc>
        <w:tc>
          <w:tcPr>
            <w:tcW w:w="611" w:type="dxa"/>
            <w:tcBorders>
              <w:top w:val="nil"/>
              <w:left w:val="single" w:sz="8" w:space="0" w:color="auto"/>
              <w:bottom w:val="single" w:sz="4" w:space="0" w:color="auto"/>
              <w:right w:val="single" w:sz="8" w:space="0" w:color="auto"/>
            </w:tcBorders>
            <w:shd w:val="clear" w:color="000000" w:fill="FFFFFF"/>
            <w:vAlign w:val="center"/>
            <w:hideMark/>
          </w:tcPr>
          <w:p w14:paraId="6C8155F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Всего, в.т.ч.</w:t>
            </w:r>
          </w:p>
        </w:tc>
        <w:tc>
          <w:tcPr>
            <w:tcW w:w="583" w:type="dxa"/>
            <w:tcBorders>
              <w:top w:val="nil"/>
              <w:left w:val="nil"/>
              <w:bottom w:val="single" w:sz="4" w:space="0" w:color="auto"/>
              <w:right w:val="single" w:sz="8" w:space="0" w:color="auto"/>
            </w:tcBorders>
            <w:shd w:val="clear" w:color="000000" w:fill="FFFFFF"/>
            <w:vAlign w:val="center"/>
            <w:hideMark/>
          </w:tcPr>
          <w:p w14:paraId="38CCC84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04 4 00 00120</w:t>
            </w:r>
          </w:p>
        </w:tc>
        <w:tc>
          <w:tcPr>
            <w:tcW w:w="539" w:type="dxa"/>
            <w:tcBorders>
              <w:top w:val="nil"/>
              <w:left w:val="nil"/>
              <w:bottom w:val="single" w:sz="4" w:space="0" w:color="auto"/>
              <w:right w:val="single" w:sz="8" w:space="0" w:color="auto"/>
            </w:tcBorders>
            <w:shd w:val="clear" w:color="auto" w:fill="auto"/>
            <w:vAlign w:val="center"/>
            <w:hideMark/>
          </w:tcPr>
          <w:p w14:paraId="232BAE33"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6 587,4</w:t>
            </w:r>
          </w:p>
        </w:tc>
        <w:tc>
          <w:tcPr>
            <w:tcW w:w="240" w:type="dxa"/>
            <w:tcBorders>
              <w:top w:val="nil"/>
              <w:left w:val="nil"/>
              <w:bottom w:val="single" w:sz="4" w:space="0" w:color="auto"/>
              <w:right w:val="single" w:sz="4" w:space="0" w:color="auto"/>
            </w:tcBorders>
            <w:shd w:val="clear" w:color="000000" w:fill="FFFFFF"/>
            <w:vAlign w:val="center"/>
            <w:hideMark/>
          </w:tcPr>
          <w:p w14:paraId="5DC697AB"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4 004,4</w:t>
            </w:r>
          </w:p>
        </w:tc>
        <w:tc>
          <w:tcPr>
            <w:tcW w:w="222" w:type="dxa"/>
            <w:tcBorders>
              <w:top w:val="nil"/>
              <w:left w:val="nil"/>
              <w:bottom w:val="single" w:sz="4" w:space="0" w:color="auto"/>
              <w:right w:val="single" w:sz="4" w:space="0" w:color="auto"/>
            </w:tcBorders>
            <w:shd w:val="clear" w:color="000000" w:fill="FFFFFF"/>
            <w:vAlign w:val="center"/>
            <w:hideMark/>
          </w:tcPr>
          <w:p w14:paraId="26B55D5B"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16CB248F" w14:textId="77777777" w:rsidR="00176ECC" w:rsidRPr="007247E6" w:rsidRDefault="00176ECC" w:rsidP="0041537F">
            <w:pPr>
              <w:jc w:val="center"/>
              <w:rPr>
                <w:rFonts w:ascii="Arial" w:hAnsi="Arial" w:cs="Arial"/>
                <w:b/>
                <w:bCs/>
                <w:i/>
                <w:iCs/>
                <w:sz w:val="12"/>
                <w:szCs w:val="12"/>
              </w:rPr>
            </w:pPr>
          </w:p>
        </w:tc>
        <w:tc>
          <w:tcPr>
            <w:tcW w:w="482" w:type="dxa"/>
            <w:tcBorders>
              <w:top w:val="nil"/>
              <w:left w:val="nil"/>
              <w:bottom w:val="single" w:sz="4" w:space="0" w:color="auto"/>
              <w:right w:val="single" w:sz="4" w:space="0" w:color="auto"/>
            </w:tcBorders>
            <w:shd w:val="clear" w:color="000000" w:fill="FFFFFF"/>
            <w:vAlign w:val="center"/>
            <w:hideMark/>
          </w:tcPr>
          <w:p w14:paraId="0A4633C8"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w:t>
            </w:r>
          </w:p>
        </w:tc>
        <w:tc>
          <w:tcPr>
            <w:tcW w:w="395" w:type="dxa"/>
            <w:tcBorders>
              <w:top w:val="nil"/>
              <w:left w:val="nil"/>
              <w:bottom w:val="single" w:sz="4" w:space="0" w:color="auto"/>
              <w:right w:val="single" w:sz="8" w:space="0" w:color="auto"/>
            </w:tcBorders>
            <w:shd w:val="clear" w:color="000000" w:fill="FFFFFF"/>
            <w:vAlign w:val="center"/>
            <w:hideMark/>
          </w:tcPr>
          <w:p w14:paraId="423D2B1D"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4 004,4</w:t>
            </w:r>
          </w:p>
        </w:tc>
        <w:tc>
          <w:tcPr>
            <w:tcW w:w="393" w:type="dxa"/>
            <w:tcBorders>
              <w:top w:val="nil"/>
              <w:left w:val="nil"/>
              <w:bottom w:val="single" w:sz="4" w:space="0" w:color="auto"/>
              <w:right w:val="single" w:sz="4" w:space="0" w:color="auto"/>
            </w:tcBorders>
            <w:shd w:val="clear" w:color="000000" w:fill="FFFFFF"/>
            <w:vAlign w:val="center"/>
            <w:hideMark/>
          </w:tcPr>
          <w:p w14:paraId="3FABDEDD"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441,0</w:t>
            </w:r>
          </w:p>
        </w:tc>
        <w:tc>
          <w:tcPr>
            <w:tcW w:w="360" w:type="dxa"/>
            <w:tcBorders>
              <w:top w:val="nil"/>
              <w:left w:val="nil"/>
              <w:bottom w:val="single" w:sz="4" w:space="0" w:color="auto"/>
              <w:right w:val="single" w:sz="4" w:space="0" w:color="auto"/>
            </w:tcBorders>
            <w:shd w:val="clear" w:color="000000" w:fill="FFFFFF"/>
            <w:vAlign w:val="center"/>
            <w:hideMark/>
          </w:tcPr>
          <w:p w14:paraId="3F918A45"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4D72459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33E3B6F9"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w:t>
            </w:r>
          </w:p>
        </w:tc>
        <w:tc>
          <w:tcPr>
            <w:tcW w:w="489" w:type="dxa"/>
            <w:tcBorders>
              <w:top w:val="nil"/>
              <w:left w:val="nil"/>
              <w:bottom w:val="single" w:sz="4" w:space="0" w:color="auto"/>
              <w:right w:val="single" w:sz="8" w:space="0" w:color="auto"/>
            </w:tcBorders>
            <w:shd w:val="clear" w:color="000000" w:fill="FFFFFF"/>
            <w:vAlign w:val="center"/>
            <w:hideMark/>
          </w:tcPr>
          <w:p w14:paraId="41EF4C7E"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441,0</w:t>
            </w:r>
          </w:p>
        </w:tc>
        <w:tc>
          <w:tcPr>
            <w:tcW w:w="222" w:type="dxa"/>
            <w:tcBorders>
              <w:top w:val="nil"/>
              <w:left w:val="nil"/>
              <w:bottom w:val="single" w:sz="4" w:space="0" w:color="auto"/>
              <w:right w:val="single" w:sz="4" w:space="0" w:color="auto"/>
            </w:tcBorders>
            <w:shd w:val="clear" w:color="000000" w:fill="FFFFFF"/>
            <w:vAlign w:val="center"/>
            <w:hideMark/>
          </w:tcPr>
          <w:p w14:paraId="1456560B"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1 683,0</w:t>
            </w:r>
          </w:p>
        </w:tc>
        <w:tc>
          <w:tcPr>
            <w:tcW w:w="222" w:type="dxa"/>
            <w:tcBorders>
              <w:top w:val="nil"/>
              <w:left w:val="nil"/>
              <w:bottom w:val="single" w:sz="4" w:space="0" w:color="auto"/>
              <w:right w:val="single" w:sz="4" w:space="0" w:color="auto"/>
            </w:tcBorders>
            <w:shd w:val="clear" w:color="000000" w:fill="FFFFFF"/>
            <w:vAlign w:val="center"/>
            <w:hideMark/>
          </w:tcPr>
          <w:p w14:paraId="4F2F966C"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6FAA9070"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7D740568"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67005633"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1 683,0</w:t>
            </w:r>
          </w:p>
        </w:tc>
        <w:tc>
          <w:tcPr>
            <w:tcW w:w="222" w:type="dxa"/>
            <w:tcBorders>
              <w:top w:val="nil"/>
              <w:left w:val="nil"/>
              <w:bottom w:val="single" w:sz="4" w:space="0" w:color="auto"/>
              <w:right w:val="single" w:sz="4" w:space="0" w:color="auto"/>
            </w:tcBorders>
            <w:shd w:val="clear" w:color="000000" w:fill="FFFFFF"/>
            <w:vAlign w:val="center"/>
            <w:hideMark/>
          </w:tcPr>
          <w:p w14:paraId="12F7C044"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459,0</w:t>
            </w:r>
          </w:p>
        </w:tc>
        <w:tc>
          <w:tcPr>
            <w:tcW w:w="222" w:type="dxa"/>
            <w:tcBorders>
              <w:top w:val="nil"/>
              <w:left w:val="nil"/>
              <w:bottom w:val="single" w:sz="4" w:space="0" w:color="auto"/>
              <w:right w:val="single" w:sz="4" w:space="0" w:color="auto"/>
            </w:tcBorders>
            <w:shd w:val="clear" w:color="000000" w:fill="FFFFFF"/>
            <w:vAlign w:val="center"/>
            <w:hideMark/>
          </w:tcPr>
          <w:p w14:paraId="4597AD18"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66D85AF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1527A3FC"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2CCAA8A1"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459,0</w:t>
            </w:r>
          </w:p>
        </w:tc>
      </w:tr>
      <w:tr w:rsidR="007247E6" w:rsidRPr="007247E6" w14:paraId="23457239" w14:textId="77777777" w:rsidTr="0041537F">
        <w:trPr>
          <w:trHeight w:val="960"/>
        </w:trPr>
        <w:tc>
          <w:tcPr>
            <w:tcW w:w="244" w:type="dxa"/>
            <w:vMerge/>
            <w:tcBorders>
              <w:top w:val="nil"/>
              <w:left w:val="single" w:sz="8" w:space="0" w:color="auto"/>
              <w:bottom w:val="single" w:sz="4" w:space="0" w:color="000000"/>
              <w:right w:val="single" w:sz="8" w:space="0" w:color="auto"/>
            </w:tcBorders>
            <w:vAlign w:val="center"/>
            <w:hideMark/>
          </w:tcPr>
          <w:p w14:paraId="141DD576" w14:textId="77777777" w:rsidR="00176ECC" w:rsidRPr="007247E6" w:rsidRDefault="00176ECC" w:rsidP="0041537F">
            <w:pPr>
              <w:jc w:val="center"/>
              <w:rPr>
                <w:rFonts w:ascii="Arial" w:hAnsi="Arial" w:cs="Arial"/>
                <w:i/>
                <w:iCs/>
                <w:sz w:val="12"/>
                <w:szCs w:val="12"/>
              </w:rPr>
            </w:pPr>
          </w:p>
        </w:tc>
        <w:tc>
          <w:tcPr>
            <w:tcW w:w="996" w:type="dxa"/>
            <w:vMerge/>
            <w:tcBorders>
              <w:top w:val="nil"/>
              <w:left w:val="single" w:sz="8" w:space="0" w:color="auto"/>
              <w:bottom w:val="single" w:sz="4" w:space="0" w:color="000000"/>
              <w:right w:val="nil"/>
            </w:tcBorders>
            <w:vAlign w:val="center"/>
            <w:hideMark/>
          </w:tcPr>
          <w:p w14:paraId="5792C331" w14:textId="77777777" w:rsidR="00176ECC" w:rsidRPr="007247E6" w:rsidRDefault="00176ECC" w:rsidP="0041537F">
            <w:pPr>
              <w:jc w:val="center"/>
              <w:rPr>
                <w:rFonts w:ascii="Arial" w:hAnsi="Arial" w:cs="Arial"/>
                <w:sz w:val="12"/>
                <w:szCs w:val="12"/>
              </w:rPr>
            </w:pPr>
          </w:p>
        </w:tc>
        <w:tc>
          <w:tcPr>
            <w:tcW w:w="611" w:type="dxa"/>
            <w:tcBorders>
              <w:top w:val="nil"/>
              <w:left w:val="single" w:sz="8" w:space="0" w:color="auto"/>
              <w:bottom w:val="single" w:sz="4" w:space="0" w:color="auto"/>
              <w:right w:val="single" w:sz="8" w:space="0" w:color="auto"/>
            </w:tcBorders>
            <w:shd w:val="clear" w:color="000000" w:fill="FFFFFF"/>
            <w:vAlign w:val="center"/>
            <w:hideMark/>
          </w:tcPr>
          <w:p w14:paraId="345718E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УОиДО</w:t>
            </w:r>
          </w:p>
        </w:tc>
        <w:tc>
          <w:tcPr>
            <w:tcW w:w="583" w:type="dxa"/>
            <w:tcBorders>
              <w:top w:val="nil"/>
              <w:left w:val="nil"/>
              <w:bottom w:val="single" w:sz="4" w:space="0" w:color="auto"/>
              <w:right w:val="single" w:sz="8" w:space="0" w:color="auto"/>
            </w:tcBorders>
            <w:shd w:val="clear" w:color="000000" w:fill="FFFFFF"/>
            <w:vAlign w:val="center"/>
            <w:hideMark/>
          </w:tcPr>
          <w:p w14:paraId="0C631131" w14:textId="77777777" w:rsidR="00176ECC" w:rsidRPr="007247E6" w:rsidRDefault="00176ECC" w:rsidP="0041537F">
            <w:pPr>
              <w:jc w:val="center"/>
              <w:rPr>
                <w:rFonts w:ascii="Arial" w:hAnsi="Arial" w:cs="Arial"/>
                <w:sz w:val="12"/>
                <w:szCs w:val="12"/>
              </w:rPr>
            </w:pPr>
          </w:p>
        </w:tc>
        <w:tc>
          <w:tcPr>
            <w:tcW w:w="539" w:type="dxa"/>
            <w:tcBorders>
              <w:top w:val="nil"/>
              <w:left w:val="nil"/>
              <w:bottom w:val="single" w:sz="4" w:space="0" w:color="auto"/>
              <w:right w:val="single" w:sz="8" w:space="0" w:color="auto"/>
            </w:tcBorders>
            <w:shd w:val="clear" w:color="auto" w:fill="auto"/>
            <w:vAlign w:val="center"/>
            <w:hideMark/>
          </w:tcPr>
          <w:p w14:paraId="4F972BE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6 587,4</w:t>
            </w:r>
          </w:p>
        </w:tc>
        <w:tc>
          <w:tcPr>
            <w:tcW w:w="240" w:type="dxa"/>
            <w:tcBorders>
              <w:top w:val="nil"/>
              <w:left w:val="nil"/>
              <w:bottom w:val="single" w:sz="4" w:space="0" w:color="auto"/>
              <w:right w:val="single" w:sz="4" w:space="0" w:color="auto"/>
            </w:tcBorders>
            <w:shd w:val="clear" w:color="000000" w:fill="FFFFFF"/>
            <w:vAlign w:val="center"/>
            <w:hideMark/>
          </w:tcPr>
          <w:p w14:paraId="757C82C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4 004,4</w:t>
            </w:r>
          </w:p>
        </w:tc>
        <w:tc>
          <w:tcPr>
            <w:tcW w:w="222" w:type="dxa"/>
            <w:tcBorders>
              <w:top w:val="nil"/>
              <w:left w:val="nil"/>
              <w:bottom w:val="single" w:sz="4" w:space="0" w:color="auto"/>
              <w:right w:val="single" w:sz="4" w:space="0" w:color="auto"/>
            </w:tcBorders>
            <w:shd w:val="clear" w:color="000000" w:fill="FFFFFF"/>
            <w:vAlign w:val="center"/>
            <w:hideMark/>
          </w:tcPr>
          <w:p w14:paraId="44B2E7A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1E6E1B88" w14:textId="77777777" w:rsidR="00176ECC" w:rsidRPr="007247E6" w:rsidRDefault="00176ECC" w:rsidP="0041537F">
            <w:pPr>
              <w:jc w:val="center"/>
              <w:rPr>
                <w:rFonts w:ascii="Arial" w:hAnsi="Arial" w:cs="Arial"/>
                <w:sz w:val="12"/>
                <w:szCs w:val="12"/>
              </w:rPr>
            </w:pPr>
          </w:p>
        </w:tc>
        <w:tc>
          <w:tcPr>
            <w:tcW w:w="482" w:type="dxa"/>
            <w:tcBorders>
              <w:top w:val="nil"/>
              <w:left w:val="nil"/>
              <w:bottom w:val="single" w:sz="4" w:space="0" w:color="auto"/>
              <w:right w:val="single" w:sz="4" w:space="0" w:color="auto"/>
            </w:tcBorders>
            <w:shd w:val="clear" w:color="000000" w:fill="FFFFFF"/>
            <w:vAlign w:val="center"/>
            <w:hideMark/>
          </w:tcPr>
          <w:p w14:paraId="012301C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5" w:type="dxa"/>
            <w:tcBorders>
              <w:top w:val="nil"/>
              <w:left w:val="nil"/>
              <w:bottom w:val="single" w:sz="4" w:space="0" w:color="auto"/>
              <w:right w:val="single" w:sz="8" w:space="0" w:color="auto"/>
            </w:tcBorders>
            <w:shd w:val="clear" w:color="000000" w:fill="FFFFFF"/>
            <w:vAlign w:val="center"/>
            <w:hideMark/>
          </w:tcPr>
          <w:p w14:paraId="3708132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4 004,4</w:t>
            </w:r>
          </w:p>
        </w:tc>
        <w:tc>
          <w:tcPr>
            <w:tcW w:w="393" w:type="dxa"/>
            <w:tcBorders>
              <w:top w:val="nil"/>
              <w:left w:val="nil"/>
              <w:bottom w:val="single" w:sz="4" w:space="0" w:color="auto"/>
              <w:right w:val="single" w:sz="4" w:space="0" w:color="auto"/>
            </w:tcBorders>
            <w:shd w:val="clear" w:color="000000" w:fill="FFFFFF"/>
            <w:vAlign w:val="center"/>
            <w:hideMark/>
          </w:tcPr>
          <w:p w14:paraId="4BD45DB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441,0</w:t>
            </w:r>
          </w:p>
        </w:tc>
        <w:tc>
          <w:tcPr>
            <w:tcW w:w="360" w:type="dxa"/>
            <w:tcBorders>
              <w:top w:val="nil"/>
              <w:left w:val="nil"/>
              <w:bottom w:val="single" w:sz="4" w:space="0" w:color="auto"/>
              <w:right w:val="single" w:sz="4" w:space="0" w:color="auto"/>
            </w:tcBorders>
            <w:shd w:val="clear" w:color="000000" w:fill="FFFFFF"/>
            <w:vAlign w:val="center"/>
            <w:hideMark/>
          </w:tcPr>
          <w:p w14:paraId="2D1B4B6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0B27C0A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0F16762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9" w:type="dxa"/>
            <w:tcBorders>
              <w:top w:val="nil"/>
              <w:left w:val="nil"/>
              <w:bottom w:val="single" w:sz="4" w:space="0" w:color="auto"/>
              <w:right w:val="single" w:sz="8" w:space="0" w:color="auto"/>
            </w:tcBorders>
            <w:shd w:val="clear" w:color="000000" w:fill="FFFFFF"/>
            <w:vAlign w:val="center"/>
            <w:hideMark/>
          </w:tcPr>
          <w:p w14:paraId="6BC055F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441,0</w:t>
            </w:r>
          </w:p>
        </w:tc>
        <w:tc>
          <w:tcPr>
            <w:tcW w:w="222" w:type="dxa"/>
            <w:tcBorders>
              <w:top w:val="nil"/>
              <w:left w:val="nil"/>
              <w:bottom w:val="single" w:sz="4" w:space="0" w:color="auto"/>
              <w:right w:val="single" w:sz="4" w:space="0" w:color="auto"/>
            </w:tcBorders>
            <w:shd w:val="clear" w:color="000000" w:fill="FFFFFF"/>
            <w:vAlign w:val="center"/>
            <w:hideMark/>
          </w:tcPr>
          <w:p w14:paraId="4CAED8B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1 683,0</w:t>
            </w:r>
          </w:p>
        </w:tc>
        <w:tc>
          <w:tcPr>
            <w:tcW w:w="222" w:type="dxa"/>
            <w:tcBorders>
              <w:top w:val="nil"/>
              <w:left w:val="nil"/>
              <w:bottom w:val="single" w:sz="4" w:space="0" w:color="auto"/>
              <w:right w:val="single" w:sz="4" w:space="0" w:color="auto"/>
            </w:tcBorders>
            <w:shd w:val="clear" w:color="000000" w:fill="FFFFFF"/>
            <w:vAlign w:val="center"/>
            <w:hideMark/>
          </w:tcPr>
          <w:p w14:paraId="6ABCEB9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6CA6535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43D85B3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5E303DB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1 683,0</w:t>
            </w:r>
          </w:p>
        </w:tc>
        <w:tc>
          <w:tcPr>
            <w:tcW w:w="222" w:type="dxa"/>
            <w:tcBorders>
              <w:top w:val="nil"/>
              <w:left w:val="nil"/>
              <w:bottom w:val="single" w:sz="4" w:space="0" w:color="auto"/>
              <w:right w:val="single" w:sz="4" w:space="0" w:color="auto"/>
            </w:tcBorders>
            <w:shd w:val="clear" w:color="000000" w:fill="FFFFFF"/>
            <w:vAlign w:val="center"/>
            <w:hideMark/>
          </w:tcPr>
          <w:p w14:paraId="7BBDB06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459,0</w:t>
            </w:r>
          </w:p>
        </w:tc>
        <w:tc>
          <w:tcPr>
            <w:tcW w:w="222" w:type="dxa"/>
            <w:tcBorders>
              <w:top w:val="nil"/>
              <w:left w:val="nil"/>
              <w:bottom w:val="single" w:sz="4" w:space="0" w:color="auto"/>
              <w:right w:val="single" w:sz="4" w:space="0" w:color="auto"/>
            </w:tcBorders>
            <w:shd w:val="clear" w:color="000000" w:fill="FFFFFF"/>
            <w:vAlign w:val="center"/>
            <w:hideMark/>
          </w:tcPr>
          <w:p w14:paraId="3724A44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13BFEBD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44C6CCE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19B080A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459,0</w:t>
            </w:r>
          </w:p>
        </w:tc>
      </w:tr>
      <w:tr w:rsidR="007247E6" w:rsidRPr="007247E6" w14:paraId="6516BDED" w14:textId="77777777" w:rsidTr="0041537F">
        <w:trPr>
          <w:trHeight w:val="480"/>
        </w:trPr>
        <w:tc>
          <w:tcPr>
            <w:tcW w:w="244" w:type="dxa"/>
            <w:vMerge w:val="restart"/>
            <w:tcBorders>
              <w:top w:val="nil"/>
              <w:left w:val="single" w:sz="8" w:space="0" w:color="auto"/>
              <w:bottom w:val="nil"/>
              <w:right w:val="single" w:sz="8" w:space="0" w:color="auto"/>
            </w:tcBorders>
            <w:shd w:val="clear" w:color="000000" w:fill="FFFFFF"/>
            <w:vAlign w:val="center"/>
            <w:hideMark/>
          </w:tcPr>
          <w:p w14:paraId="3A3BB479"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3.1.3.</w:t>
            </w:r>
          </w:p>
        </w:tc>
        <w:tc>
          <w:tcPr>
            <w:tcW w:w="996" w:type="dxa"/>
            <w:vMerge w:val="restart"/>
            <w:tcBorders>
              <w:top w:val="nil"/>
              <w:left w:val="single" w:sz="8" w:space="0" w:color="auto"/>
              <w:bottom w:val="nil"/>
              <w:right w:val="single" w:sz="8" w:space="0" w:color="auto"/>
            </w:tcBorders>
            <w:shd w:val="clear" w:color="000000" w:fill="FFFFFF"/>
            <w:vAlign w:val="center"/>
            <w:hideMark/>
          </w:tcPr>
          <w:p w14:paraId="1F874F8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Замена неэффективного осветительного оборудования  внутреннего/наружного освещения  на современное  светодиодное</w:t>
            </w:r>
          </w:p>
        </w:tc>
        <w:tc>
          <w:tcPr>
            <w:tcW w:w="611" w:type="dxa"/>
            <w:tcBorders>
              <w:top w:val="nil"/>
              <w:left w:val="nil"/>
              <w:bottom w:val="single" w:sz="4" w:space="0" w:color="auto"/>
              <w:right w:val="single" w:sz="8" w:space="0" w:color="auto"/>
            </w:tcBorders>
            <w:shd w:val="clear" w:color="000000" w:fill="FFFFFF"/>
            <w:vAlign w:val="center"/>
            <w:hideMark/>
          </w:tcPr>
          <w:p w14:paraId="250322D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Всего, в.т.ч.</w:t>
            </w:r>
          </w:p>
        </w:tc>
        <w:tc>
          <w:tcPr>
            <w:tcW w:w="583" w:type="dxa"/>
            <w:tcBorders>
              <w:top w:val="nil"/>
              <w:left w:val="nil"/>
              <w:bottom w:val="single" w:sz="4" w:space="0" w:color="auto"/>
              <w:right w:val="single" w:sz="8" w:space="0" w:color="auto"/>
            </w:tcBorders>
            <w:shd w:val="clear" w:color="000000" w:fill="FFFFFF"/>
            <w:vAlign w:val="center"/>
            <w:hideMark/>
          </w:tcPr>
          <w:p w14:paraId="045C9DC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04 4 00 00140</w:t>
            </w:r>
          </w:p>
        </w:tc>
        <w:tc>
          <w:tcPr>
            <w:tcW w:w="539" w:type="dxa"/>
            <w:tcBorders>
              <w:top w:val="nil"/>
              <w:left w:val="nil"/>
              <w:bottom w:val="single" w:sz="4" w:space="0" w:color="auto"/>
              <w:right w:val="single" w:sz="8" w:space="0" w:color="auto"/>
            </w:tcBorders>
            <w:shd w:val="clear" w:color="auto" w:fill="auto"/>
            <w:vAlign w:val="center"/>
            <w:hideMark/>
          </w:tcPr>
          <w:p w14:paraId="701D7E95"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20 090,3</w:t>
            </w:r>
          </w:p>
        </w:tc>
        <w:tc>
          <w:tcPr>
            <w:tcW w:w="240" w:type="dxa"/>
            <w:tcBorders>
              <w:top w:val="nil"/>
              <w:left w:val="nil"/>
              <w:bottom w:val="single" w:sz="4" w:space="0" w:color="auto"/>
              <w:right w:val="single" w:sz="4" w:space="0" w:color="auto"/>
            </w:tcBorders>
            <w:shd w:val="clear" w:color="000000" w:fill="FFFFFF"/>
            <w:vAlign w:val="center"/>
            <w:hideMark/>
          </w:tcPr>
          <w:p w14:paraId="368E092C"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2 286,8</w:t>
            </w:r>
          </w:p>
        </w:tc>
        <w:tc>
          <w:tcPr>
            <w:tcW w:w="222" w:type="dxa"/>
            <w:tcBorders>
              <w:top w:val="nil"/>
              <w:left w:val="nil"/>
              <w:bottom w:val="single" w:sz="4" w:space="0" w:color="auto"/>
              <w:right w:val="single" w:sz="4" w:space="0" w:color="auto"/>
            </w:tcBorders>
            <w:shd w:val="clear" w:color="000000" w:fill="FFFFFF"/>
            <w:vAlign w:val="center"/>
            <w:hideMark/>
          </w:tcPr>
          <w:p w14:paraId="0202BE52"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3E4C0164" w14:textId="77777777" w:rsidR="00176ECC" w:rsidRPr="007247E6" w:rsidRDefault="00176ECC" w:rsidP="0041537F">
            <w:pPr>
              <w:jc w:val="center"/>
              <w:rPr>
                <w:rFonts w:ascii="Arial" w:hAnsi="Arial" w:cs="Arial"/>
                <w:b/>
                <w:bCs/>
                <w:i/>
                <w:iCs/>
                <w:sz w:val="12"/>
                <w:szCs w:val="12"/>
              </w:rPr>
            </w:pPr>
          </w:p>
        </w:tc>
        <w:tc>
          <w:tcPr>
            <w:tcW w:w="482" w:type="dxa"/>
            <w:tcBorders>
              <w:top w:val="nil"/>
              <w:left w:val="nil"/>
              <w:bottom w:val="single" w:sz="4" w:space="0" w:color="auto"/>
              <w:right w:val="single" w:sz="4" w:space="0" w:color="auto"/>
            </w:tcBorders>
            <w:shd w:val="clear" w:color="000000" w:fill="FFFFFF"/>
            <w:vAlign w:val="center"/>
            <w:hideMark/>
          </w:tcPr>
          <w:p w14:paraId="04DE3C9D"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w:t>
            </w:r>
          </w:p>
        </w:tc>
        <w:tc>
          <w:tcPr>
            <w:tcW w:w="395" w:type="dxa"/>
            <w:tcBorders>
              <w:top w:val="nil"/>
              <w:left w:val="nil"/>
              <w:bottom w:val="single" w:sz="4" w:space="0" w:color="auto"/>
              <w:right w:val="single" w:sz="8" w:space="0" w:color="auto"/>
            </w:tcBorders>
            <w:shd w:val="clear" w:color="000000" w:fill="FFFFFF"/>
            <w:vAlign w:val="center"/>
            <w:hideMark/>
          </w:tcPr>
          <w:p w14:paraId="5CC81100"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2 286,8</w:t>
            </w:r>
          </w:p>
        </w:tc>
        <w:tc>
          <w:tcPr>
            <w:tcW w:w="393" w:type="dxa"/>
            <w:tcBorders>
              <w:top w:val="nil"/>
              <w:left w:val="nil"/>
              <w:bottom w:val="single" w:sz="4" w:space="0" w:color="auto"/>
              <w:right w:val="single" w:sz="4" w:space="0" w:color="auto"/>
            </w:tcBorders>
            <w:shd w:val="clear" w:color="000000" w:fill="FFFFFF"/>
            <w:vAlign w:val="center"/>
            <w:hideMark/>
          </w:tcPr>
          <w:p w14:paraId="02410F29"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5 262,8</w:t>
            </w:r>
          </w:p>
        </w:tc>
        <w:tc>
          <w:tcPr>
            <w:tcW w:w="360" w:type="dxa"/>
            <w:tcBorders>
              <w:top w:val="nil"/>
              <w:left w:val="nil"/>
              <w:bottom w:val="single" w:sz="4" w:space="0" w:color="auto"/>
              <w:right w:val="single" w:sz="4" w:space="0" w:color="auto"/>
            </w:tcBorders>
            <w:shd w:val="clear" w:color="000000" w:fill="FFFFFF"/>
            <w:vAlign w:val="center"/>
            <w:hideMark/>
          </w:tcPr>
          <w:p w14:paraId="14EF496D"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3AE0908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5416334F"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w:t>
            </w:r>
          </w:p>
        </w:tc>
        <w:tc>
          <w:tcPr>
            <w:tcW w:w="489" w:type="dxa"/>
            <w:tcBorders>
              <w:top w:val="nil"/>
              <w:left w:val="nil"/>
              <w:bottom w:val="single" w:sz="4" w:space="0" w:color="auto"/>
              <w:right w:val="single" w:sz="8" w:space="0" w:color="auto"/>
            </w:tcBorders>
            <w:shd w:val="clear" w:color="000000" w:fill="FFFFFF"/>
            <w:vAlign w:val="center"/>
            <w:hideMark/>
          </w:tcPr>
          <w:p w14:paraId="72BB3F7A"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5 262,8</w:t>
            </w:r>
          </w:p>
        </w:tc>
        <w:tc>
          <w:tcPr>
            <w:tcW w:w="222" w:type="dxa"/>
            <w:tcBorders>
              <w:top w:val="nil"/>
              <w:left w:val="nil"/>
              <w:bottom w:val="single" w:sz="4" w:space="0" w:color="auto"/>
              <w:right w:val="single" w:sz="4" w:space="0" w:color="auto"/>
            </w:tcBorders>
            <w:shd w:val="clear" w:color="000000" w:fill="FFFFFF"/>
            <w:vAlign w:val="center"/>
            <w:hideMark/>
          </w:tcPr>
          <w:p w14:paraId="147F2D19"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6 228,0</w:t>
            </w:r>
          </w:p>
        </w:tc>
        <w:tc>
          <w:tcPr>
            <w:tcW w:w="222" w:type="dxa"/>
            <w:tcBorders>
              <w:top w:val="nil"/>
              <w:left w:val="nil"/>
              <w:bottom w:val="single" w:sz="4" w:space="0" w:color="auto"/>
              <w:right w:val="single" w:sz="4" w:space="0" w:color="auto"/>
            </w:tcBorders>
            <w:shd w:val="clear" w:color="000000" w:fill="FFFFFF"/>
            <w:vAlign w:val="center"/>
            <w:hideMark/>
          </w:tcPr>
          <w:p w14:paraId="6DF1E2A2"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739056C9"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035E59A1"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55A12BA9"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6 228,0</w:t>
            </w:r>
          </w:p>
        </w:tc>
        <w:tc>
          <w:tcPr>
            <w:tcW w:w="222" w:type="dxa"/>
            <w:tcBorders>
              <w:top w:val="nil"/>
              <w:left w:val="nil"/>
              <w:bottom w:val="single" w:sz="4" w:space="0" w:color="auto"/>
              <w:right w:val="single" w:sz="4" w:space="0" w:color="auto"/>
            </w:tcBorders>
            <w:shd w:val="clear" w:color="000000" w:fill="FFFFFF"/>
            <w:vAlign w:val="center"/>
            <w:hideMark/>
          </w:tcPr>
          <w:p w14:paraId="2314D8C0"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6 312,7</w:t>
            </w:r>
          </w:p>
        </w:tc>
        <w:tc>
          <w:tcPr>
            <w:tcW w:w="222" w:type="dxa"/>
            <w:tcBorders>
              <w:top w:val="nil"/>
              <w:left w:val="nil"/>
              <w:bottom w:val="single" w:sz="4" w:space="0" w:color="auto"/>
              <w:right w:val="single" w:sz="4" w:space="0" w:color="auto"/>
            </w:tcBorders>
            <w:shd w:val="clear" w:color="000000" w:fill="FFFFFF"/>
            <w:vAlign w:val="center"/>
            <w:hideMark/>
          </w:tcPr>
          <w:p w14:paraId="71CBF5DE"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38A447B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11606AA3"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3AE7AE4E"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6 312,7</w:t>
            </w:r>
          </w:p>
        </w:tc>
      </w:tr>
      <w:tr w:rsidR="007247E6" w:rsidRPr="007247E6" w14:paraId="0ED927D1" w14:textId="77777777" w:rsidTr="0041537F">
        <w:trPr>
          <w:trHeight w:val="945"/>
        </w:trPr>
        <w:tc>
          <w:tcPr>
            <w:tcW w:w="244" w:type="dxa"/>
            <w:vMerge/>
            <w:tcBorders>
              <w:top w:val="nil"/>
              <w:left w:val="single" w:sz="8" w:space="0" w:color="auto"/>
              <w:bottom w:val="nil"/>
              <w:right w:val="single" w:sz="8" w:space="0" w:color="auto"/>
            </w:tcBorders>
            <w:vAlign w:val="center"/>
            <w:hideMark/>
          </w:tcPr>
          <w:p w14:paraId="348113E6" w14:textId="77777777" w:rsidR="00176ECC" w:rsidRPr="007247E6" w:rsidRDefault="00176ECC" w:rsidP="0041537F">
            <w:pPr>
              <w:jc w:val="center"/>
              <w:rPr>
                <w:rFonts w:ascii="Arial" w:hAnsi="Arial" w:cs="Arial"/>
                <w:i/>
                <w:iCs/>
                <w:sz w:val="12"/>
                <w:szCs w:val="12"/>
              </w:rPr>
            </w:pPr>
          </w:p>
        </w:tc>
        <w:tc>
          <w:tcPr>
            <w:tcW w:w="996" w:type="dxa"/>
            <w:vMerge/>
            <w:tcBorders>
              <w:top w:val="nil"/>
              <w:left w:val="single" w:sz="8" w:space="0" w:color="auto"/>
              <w:bottom w:val="nil"/>
              <w:right w:val="single" w:sz="8" w:space="0" w:color="auto"/>
            </w:tcBorders>
            <w:vAlign w:val="center"/>
            <w:hideMark/>
          </w:tcPr>
          <w:p w14:paraId="56E5407C" w14:textId="77777777" w:rsidR="00176ECC" w:rsidRPr="007247E6" w:rsidRDefault="00176ECC" w:rsidP="0041537F">
            <w:pPr>
              <w:jc w:val="center"/>
              <w:rPr>
                <w:rFonts w:ascii="Arial" w:hAnsi="Arial" w:cs="Arial"/>
                <w:sz w:val="12"/>
                <w:szCs w:val="12"/>
              </w:rPr>
            </w:pPr>
          </w:p>
        </w:tc>
        <w:tc>
          <w:tcPr>
            <w:tcW w:w="611" w:type="dxa"/>
            <w:tcBorders>
              <w:top w:val="nil"/>
              <w:left w:val="nil"/>
              <w:bottom w:val="single" w:sz="4" w:space="0" w:color="auto"/>
              <w:right w:val="single" w:sz="8" w:space="0" w:color="auto"/>
            </w:tcBorders>
            <w:shd w:val="clear" w:color="000000" w:fill="FFFFFF"/>
            <w:vAlign w:val="center"/>
            <w:hideMark/>
          </w:tcPr>
          <w:p w14:paraId="33E7BE6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Администрация города Норильска</w:t>
            </w:r>
          </w:p>
        </w:tc>
        <w:tc>
          <w:tcPr>
            <w:tcW w:w="583" w:type="dxa"/>
            <w:tcBorders>
              <w:top w:val="nil"/>
              <w:left w:val="nil"/>
              <w:bottom w:val="single" w:sz="4" w:space="0" w:color="auto"/>
              <w:right w:val="single" w:sz="8" w:space="0" w:color="auto"/>
            </w:tcBorders>
            <w:shd w:val="clear" w:color="000000" w:fill="FFFFFF"/>
            <w:vAlign w:val="center"/>
            <w:hideMark/>
          </w:tcPr>
          <w:p w14:paraId="5C80115D" w14:textId="77777777" w:rsidR="00176ECC" w:rsidRPr="007247E6" w:rsidRDefault="00176ECC" w:rsidP="0041537F">
            <w:pPr>
              <w:jc w:val="center"/>
              <w:rPr>
                <w:rFonts w:ascii="Arial" w:hAnsi="Arial" w:cs="Arial"/>
                <w:sz w:val="12"/>
                <w:szCs w:val="12"/>
              </w:rPr>
            </w:pPr>
          </w:p>
        </w:tc>
        <w:tc>
          <w:tcPr>
            <w:tcW w:w="539" w:type="dxa"/>
            <w:tcBorders>
              <w:top w:val="nil"/>
              <w:left w:val="nil"/>
              <w:bottom w:val="single" w:sz="4" w:space="0" w:color="auto"/>
              <w:right w:val="single" w:sz="8" w:space="0" w:color="auto"/>
            </w:tcBorders>
            <w:shd w:val="clear" w:color="auto" w:fill="auto"/>
            <w:vAlign w:val="center"/>
            <w:hideMark/>
          </w:tcPr>
          <w:p w14:paraId="3827137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602,7</w:t>
            </w:r>
          </w:p>
        </w:tc>
        <w:tc>
          <w:tcPr>
            <w:tcW w:w="240" w:type="dxa"/>
            <w:tcBorders>
              <w:top w:val="nil"/>
              <w:left w:val="nil"/>
              <w:bottom w:val="single" w:sz="4" w:space="0" w:color="auto"/>
              <w:right w:val="single" w:sz="4" w:space="0" w:color="auto"/>
            </w:tcBorders>
            <w:shd w:val="clear" w:color="000000" w:fill="FFFFFF"/>
            <w:vAlign w:val="center"/>
            <w:hideMark/>
          </w:tcPr>
          <w:p w14:paraId="4E22D80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602,7</w:t>
            </w:r>
          </w:p>
        </w:tc>
        <w:tc>
          <w:tcPr>
            <w:tcW w:w="222" w:type="dxa"/>
            <w:tcBorders>
              <w:top w:val="nil"/>
              <w:left w:val="nil"/>
              <w:bottom w:val="single" w:sz="4" w:space="0" w:color="auto"/>
              <w:right w:val="single" w:sz="4" w:space="0" w:color="auto"/>
            </w:tcBorders>
            <w:shd w:val="clear" w:color="000000" w:fill="FFFFFF"/>
            <w:vAlign w:val="center"/>
            <w:hideMark/>
          </w:tcPr>
          <w:p w14:paraId="29C5906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1B41AACB" w14:textId="77777777" w:rsidR="00176ECC" w:rsidRPr="007247E6" w:rsidRDefault="00176ECC" w:rsidP="0041537F">
            <w:pPr>
              <w:jc w:val="center"/>
              <w:rPr>
                <w:rFonts w:ascii="Arial" w:hAnsi="Arial" w:cs="Arial"/>
                <w:sz w:val="12"/>
                <w:szCs w:val="12"/>
              </w:rPr>
            </w:pPr>
          </w:p>
        </w:tc>
        <w:tc>
          <w:tcPr>
            <w:tcW w:w="482" w:type="dxa"/>
            <w:tcBorders>
              <w:top w:val="nil"/>
              <w:left w:val="nil"/>
              <w:bottom w:val="single" w:sz="4" w:space="0" w:color="auto"/>
              <w:right w:val="single" w:sz="4" w:space="0" w:color="auto"/>
            </w:tcBorders>
            <w:shd w:val="clear" w:color="000000" w:fill="FFFFFF"/>
            <w:vAlign w:val="center"/>
            <w:hideMark/>
          </w:tcPr>
          <w:p w14:paraId="4141EC6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5" w:type="dxa"/>
            <w:tcBorders>
              <w:top w:val="nil"/>
              <w:left w:val="nil"/>
              <w:bottom w:val="single" w:sz="4" w:space="0" w:color="auto"/>
              <w:right w:val="single" w:sz="8" w:space="0" w:color="auto"/>
            </w:tcBorders>
            <w:shd w:val="clear" w:color="000000" w:fill="FFFFFF"/>
            <w:vAlign w:val="center"/>
            <w:hideMark/>
          </w:tcPr>
          <w:p w14:paraId="1916661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602,7</w:t>
            </w:r>
          </w:p>
        </w:tc>
        <w:tc>
          <w:tcPr>
            <w:tcW w:w="393" w:type="dxa"/>
            <w:tcBorders>
              <w:top w:val="nil"/>
              <w:left w:val="nil"/>
              <w:bottom w:val="single" w:sz="4" w:space="0" w:color="auto"/>
              <w:right w:val="single" w:sz="4" w:space="0" w:color="auto"/>
            </w:tcBorders>
            <w:shd w:val="clear" w:color="000000" w:fill="FFFFFF"/>
            <w:vAlign w:val="center"/>
            <w:hideMark/>
          </w:tcPr>
          <w:p w14:paraId="0B58195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60" w:type="dxa"/>
            <w:tcBorders>
              <w:top w:val="nil"/>
              <w:left w:val="nil"/>
              <w:bottom w:val="single" w:sz="4" w:space="0" w:color="auto"/>
              <w:right w:val="single" w:sz="4" w:space="0" w:color="auto"/>
            </w:tcBorders>
            <w:shd w:val="clear" w:color="000000" w:fill="FFFFFF"/>
            <w:vAlign w:val="center"/>
            <w:hideMark/>
          </w:tcPr>
          <w:p w14:paraId="4DD0D7E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5FF8773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5A0243D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9" w:type="dxa"/>
            <w:tcBorders>
              <w:top w:val="nil"/>
              <w:left w:val="nil"/>
              <w:bottom w:val="single" w:sz="4" w:space="0" w:color="auto"/>
              <w:right w:val="single" w:sz="8" w:space="0" w:color="auto"/>
            </w:tcBorders>
            <w:shd w:val="clear" w:color="000000" w:fill="FFFFFF"/>
            <w:vAlign w:val="center"/>
            <w:hideMark/>
          </w:tcPr>
          <w:p w14:paraId="23F12DD4" w14:textId="77777777" w:rsidR="00176ECC" w:rsidRPr="007247E6" w:rsidRDefault="00176ECC" w:rsidP="0041537F">
            <w:pPr>
              <w:jc w:val="center"/>
              <w:rPr>
                <w:rFonts w:ascii="Arial" w:hAnsi="Arial" w:cs="Arial"/>
                <w:sz w:val="12"/>
                <w:szCs w:val="12"/>
              </w:rPr>
            </w:pPr>
          </w:p>
        </w:tc>
        <w:tc>
          <w:tcPr>
            <w:tcW w:w="222" w:type="dxa"/>
            <w:tcBorders>
              <w:top w:val="nil"/>
              <w:left w:val="nil"/>
              <w:bottom w:val="single" w:sz="4" w:space="0" w:color="auto"/>
              <w:right w:val="single" w:sz="4" w:space="0" w:color="auto"/>
            </w:tcBorders>
            <w:shd w:val="clear" w:color="000000" w:fill="FFFFFF"/>
            <w:vAlign w:val="center"/>
            <w:hideMark/>
          </w:tcPr>
          <w:p w14:paraId="7677E39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7064412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5124285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732C943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103E7FB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48B7180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332292E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5069614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75C5F30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460A292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r>
      <w:tr w:rsidR="007247E6" w:rsidRPr="007247E6" w14:paraId="376425FB" w14:textId="77777777" w:rsidTr="0041537F">
        <w:trPr>
          <w:trHeight w:val="345"/>
        </w:trPr>
        <w:tc>
          <w:tcPr>
            <w:tcW w:w="244" w:type="dxa"/>
            <w:vMerge/>
            <w:tcBorders>
              <w:top w:val="nil"/>
              <w:left w:val="single" w:sz="8" w:space="0" w:color="auto"/>
              <w:bottom w:val="nil"/>
              <w:right w:val="single" w:sz="8" w:space="0" w:color="auto"/>
            </w:tcBorders>
            <w:vAlign w:val="center"/>
            <w:hideMark/>
          </w:tcPr>
          <w:p w14:paraId="3BD93952" w14:textId="77777777" w:rsidR="00176ECC" w:rsidRPr="007247E6" w:rsidRDefault="00176ECC" w:rsidP="0041537F">
            <w:pPr>
              <w:jc w:val="center"/>
              <w:rPr>
                <w:rFonts w:ascii="Arial" w:hAnsi="Arial" w:cs="Arial"/>
                <w:i/>
                <w:iCs/>
                <w:sz w:val="12"/>
                <w:szCs w:val="12"/>
              </w:rPr>
            </w:pPr>
          </w:p>
        </w:tc>
        <w:tc>
          <w:tcPr>
            <w:tcW w:w="996" w:type="dxa"/>
            <w:vMerge/>
            <w:tcBorders>
              <w:top w:val="nil"/>
              <w:left w:val="single" w:sz="8" w:space="0" w:color="auto"/>
              <w:bottom w:val="nil"/>
              <w:right w:val="single" w:sz="8" w:space="0" w:color="auto"/>
            </w:tcBorders>
            <w:vAlign w:val="center"/>
            <w:hideMark/>
          </w:tcPr>
          <w:p w14:paraId="1778C1B4" w14:textId="77777777" w:rsidR="00176ECC" w:rsidRPr="007247E6" w:rsidRDefault="00176ECC" w:rsidP="0041537F">
            <w:pPr>
              <w:jc w:val="center"/>
              <w:rPr>
                <w:rFonts w:ascii="Arial" w:hAnsi="Arial" w:cs="Arial"/>
                <w:sz w:val="12"/>
                <w:szCs w:val="12"/>
              </w:rPr>
            </w:pPr>
          </w:p>
        </w:tc>
        <w:tc>
          <w:tcPr>
            <w:tcW w:w="611" w:type="dxa"/>
            <w:tcBorders>
              <w:top w:val="nil"/>
              <w:left w:val="nil"/>
              <w:bottom w:val="single" w:sz="4" w:space="0" w:color="auto"/>
              <w:right w:val="single" w:sz="8" w:space="0" w:color="auto"/>
            </w:tcBorders>
            <w:shd w:val="clear" w:color="000000" w:fill="FFFFFF"/>
            <w:vAlign w:val="center"/>
            <w:hideMark/>
          </w:tcPr>
          <w:p w14:paraId="0EABD1B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УС</w:t>
            </w:r>
          </w:p>
        </w:tc>
        <w:tc>
          <w:tcPr>
            <w:tcW w:w="583" w:type="dxa"/>
            <w:tcBorders>
              <w:top w:val="nil"/>
              <w:left w:val="nil"/>
              <w:bottom w:val="single" w:sz="4" w:space="0" w:color="auto"/>
              <w:right w:val="single" w:sz="8" w:space="0" w:color="auto"/>
            </w:tcBorders>
            <w:shd w:val="clear" w:color="000000" w:fill="FFFFFF"/>
            <w:vAlign w:val="center"/>
            <w:hideMark/>
          </w:tcPr>
          <w:p w14:paraId="7099EDBD" w14:textId="77777777" w:rsidR="00176ECC" w:rsidRPr="007247E6" w:rsidRDefault="00176ECC" w:rsidP="0041537F">
            <w:pPr>
              <w:jc w:val="center"/>
              <w:rPr>
                <w:rFonts w:ascii="Arial" w:hAnsi="Arial" w:cs="Arial"/>
                <w:sz w:val="12"/>
                <w:szCs w:val="12"/>
              </w:rPr>
            </w:pPr>
          </w:p>
        </w:tc>
        <w:tc>
          <w:tcPr>
            <w:tcW w:w="539" w:type="dxa"/>
            <w:tcBorders>
              <w:top w:val="nil"/>
              <w:left w:val="nil"/>
              <w:bottom w:val="single" w:sz="4" w:space="0" w:color="auto"/>
              <w:right w:val="single" w:sz="8" w:space="0" w:color="auto"/>
            </w:tcBorders>
            <w:shd w:val="clear" w:color="auto" w:fill="auto"/>
            <w:vAlign w:val="center"/>
            <w:hideMark/>
          </w:tcPr>
          <w:p w14:paraId="5C4260B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5 374,8</w:t>
            </w:r>
          </w:p>
        </w:tc>
        <w:tc>
          <w:tcPr>
            <w:tcW w:w="240" w:type="dxa"/>
            <w:tcBorders>
              <w:top w:val="nil"/>
              <w:left w:val="nil"/>
              <w:bottom w:val="single" w:sz="4" w:space="0" w:color="auto"/>
              <w:right w:val="single" w:sz="4" w:space="0" w:color="auto"/>
            </w:tcBorders>
            <w:shd w:val="clear" w:color="000000" w:fill="FFFFFF"/>
            <w:vAlign w:val="center"/>
            <w:hideMark/>
          </w:tcPr>
          <w:p w14:paraId="7984826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602,7</w:t>
            </w:r>
          </w:p>
        </w:tc>
        <w:tc>
          <w:tcPr>
            <w:tcW w:w="222" w:type="dxa"/>
            <w:tcBorders>
              <w:top w:val="nil"/>
              <w:left w:val="nil"/>
              <w:bottom w:val="single" w:sz="4" w:space="0" w:color="auto"/>
              <w:right w:val="single" w:sz="4" w:space="0" w:color="auto"/>
            </w:tcBorders>
            <w:shd w:val="clear" w:color="000000" w:fill="FFFFFF"/>
            <w:vAlign w:val="center"/>
            <w:hideMark/>
          </w:tcPr>
          <w:p w14:paraId="6B8A846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3C0724A3" w14:textId="77777777" w:rsidR="00176ECC" w:rsidRPr="007247E6" w:rsidRDefault="00176ECC" w:rsidP="0041537F">
            <w:pPr>
              <w:jc w:val="center"/>
              <w:rPr>
                <w:rFonts w:ascii="Arial" w:hAnsi="Arial" w:cs="Arial"/>
                <w:sz w:val="12"/>
                <w:szCs w:val="12"/>
              </w:rPr>
            </w:pPr>
          </w:p>
        </w:tc>
        <w:tc>
          <w:tcPr>
            <w:tcW w:w="482" w:type="dxa"/>
            <w:tcBorders>
              <w:top w:val="nil"/>
              <w:left w:val="nil"/>
              <w:bottom w:val="single" w:sz="4" w:space="0" w:color="auto"/>
              <w:right w:val="single" w:sz="4" w:space="0" w:color="auto"/>
            </w:tcBorders>
            <w:shd w:val="clear" w:color="000000" w:fill="FFFFFF"/>
            <w:vAlign w:val="center"/>
            <w:hideMark/>
          </w:tcPr>
          <w:p w14:paraId="79154F5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5" w:type="dxa"/>
            <w:tcBorders>
              <w:top w:val="nil"/>
              <w:left w:val="nil"/>
              <w:bottom w:val="single" w:sz="4" w:space="0" w:color="auto"/>
              <w:right w:val="single" w:sz="8" w:space="0" w:color="auto"/>
            </w:tcBorders>
            <w:shd w:val="clear" w:color="000000" w:fill="FFFFFF"/>
            <w:vAlign w:val="center"/>
            <w:hideMark/>
          </w:tcPr>
          <w:p w14:paraId="41928DE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602,7</w:t>
            </w:r>
          </w:p>
        </w:tc>
        <w:tc>
          <w:tcPr>
            <w:tcW w:w="393" w:type="dxa"/>
            <w:tcBorders>
              <w:top w:val="nil"/>
              <w:left w:val="nil"/>
              <w:bottom w:val="single" w:sz="4" w:space="0" w:color="auto"/>
              <w:right w:val="single" w:sz="4" w:space="0" w:color="auto"/>
            </w:tcBorders>
            <w:shd w:val="clear" w:color="000000" w:fill="FFFFFF"/>
            <w:vAlign w:val="center"/>
            <w:hideMark/>
          </w:tcPr>
          <w:p w14:paraId="2E5BDA1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2 587,3</w:t>
            </w:r>
          </w:p>
        </w:tc>
        <w:tc>
          <w:tcPr>
            <w:tcW w:w="360" w:type="dxa"/>
            <w:tcBorders>
              <w:top w:val="nil"/>
              <w:left w:val="nil"/>
              <w:bottom w:val="single" w:sz="4" w:space="0" w:color="auto"/>
              <w:right w:val="single" w:sz="4" w:space="0" w:color="auto"/>
            </w:tcBorders>
            <w:shd w:val="clear" w:color="000000" w:fill="FFFFFF"/>
            <w:vAlign w:val="center"/>
            <w:hideMark/>
          </w:tcPr>
          <w:p w14:paraId="14C9D2F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1DAFDD5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7ECB63F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9" w:type="dxa"/>
            <w:tcBorders>
              <w:top w:val="nil"/>
              <w:left w:val="nil"/>
              <w:bottom w:val="single" w:sz="4" w:space="0" w:color="auto"/>
              <w:right w:val="single" w:sz="8" w:space="0" w:color="auto"/>
            </w:tcBorders>
            <w:shd w:val="clear" w:color="000000" w:fill="FFFFFF"/>
            <w:vAlign w:val="center"/>
            <w:hideMark/>
          </w:tcPr>
          <w:p w14:paraId="5BC6E34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2 587,3</w:t>
            </w:r>
          </w:p>
        </w:tc>
        <w:tc>
          <w:tcPr>
            <w:tcW w:w="222" w:type="dxa"/>
            <w:tcBorders>
              <w:top w:val="nil"/>
              <w:left w:val="nil"/>
              <w:bottom w:val="single" w:sz="4" w:space="0" w:color="auto"/>
              <w:right w:val="single" w:sz="4" w:space="0" w:color="auto"/>
            </w:tcBorders>
            <w:shd w:val="clear" w:color="000000" w:fill="FFFFFF"/>
            <w:vAlign w:val="center"/>
            <w:hideMark/>
          </w:tcPr>
          <w:p w14:paraId="78091D6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1 850,4</w:t>
            </w:r>
          </w:p>
        </w:tc>
        <w:tc>
          <w:tcPr>
            <w:tcW w:w="222" w:type="dxa"/>
            <w:tcBorders>
              <w:top w:val="nil"/>
              <w:left w:val="nil"/>
              <w:bottom w:val="single" w:sz="4" w:space="0" w:color="auto"/>
              <w:right w:val="single" w:sz="4" w:space="0" w:color="auto"/>
            </w:tcBorders>
            <w:shd w:val="clear" w:color="000000" w:fill="FFFFFF"/>
            <w:vAlign w:val="center"/>
            <w:hideMark/>
          </w:tcPr>
          <w:p w14:paraId="10BB2FF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782B443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2EE58C2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373EDD2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1 850,4</w:t>
            </w:r>
          </w:p>
        </w:tc>
        <w:tc>
          <w:tcPr>
            <w:tcW w:w="222" w:type="dxa"/>
            <w:tcBorders>
              <w:top w:val="nil"/>
              <w:left w:val="nil"/>
              <w:bottom w:val="single" w:sz="4" w:space="0" w:color="auto"/>
              <w:right w:val="single" w:sz="4" w:space="0" w:color="auto"/>
            </w:tcBorders>
            <w:shd w:val="clear" w:color="000000" w:fill="FFFFFF"/>
            <w:vAlign w:val="center"/>
            <w:hideMark/>
          </w:tcPr>
          <w:p w14:paraId="01B62BD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334,4</w:t>
            </w:r>
          </w:p>
        </w:tc>
        <w:tc>
          <w:tcPr>
            <w:tcW w:w="222" w:type="dxa"/>
            <w:tcBorders>
              <w:top w:val="nil"/>
              <w:left w:val="nil"/>
              <w:bottom w:val="single" w:sz="4" w:space="0" w:color="auto"/>
              <w:right w:val="single" w:sz="4" w:space="0" w:color="auto"/>
            </w:tcBorders>
            <w:shd w:val="clear" w:color="000000" w:fill="FFFFFF"/>
            <w:vAlign w:val="center"/>
            <w:hideMark/>
          </w:tcPr>
          <w:p w14:paraId="44BC52F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07C867C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2E4188F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23315A5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334,4</w:t>
            </w:r>
          </w:p>
        </w:tc>
      </w:tr>
      <w:tr w:rsidR="007247E6" w:rsidRPr="007247E6" w14:paraId="13222012" w14:textId="77777777" w:rsidTr="0041537F">
        <w:trPr>
          <w:trHeight w:val="375"/>
        </w:trPr>
        <w:tc>
          <w:tcPr>
            <w:tcW w:w="244" w:type="dxa"/>
            <w:vMerge/>
            <w:tcBorders>
              <w:top w:val="nil"/>
              <w:left w:val="single" w:sz="8" w:space="0" w:color="auto"/>
              <w:bottom w:val="nil"/>
              <w:right w:val="single" w:sz="8" w:space="0" w:color="auto"/>
            </w:tcBorders>
            <w:vAlign w:val="center"/>
            <w:hideMark/>
          </w:tcPr>
          <w:p w14:paraId="1811EE9E" w14:textId="77777777" w:rsidR="00176ECC" w:rsidRPr="007247E6" w:rsidRDefault="00176ECC" w:rsidP="0041537F">
            <w:pPr>
              <w:jc w:val="center"/>
              <w:rPr>
                <w:rFonts w:ascii="Arial" w:hAnsi="Arial" w:cs="Arial"/>
                <w:i/>
                <w:iCs/>
                <w:sz w:val="12"/>
                <w:szCs w:val="12"/>
              </w:rPr>
            </w:pPr>
          </w:p>
        </w:tc>
        <w:tc>
          <w:tcPr>
            <w:tcW w:w="996" w:type="dxa"/>
            <w:vMerge/>
            <w:tcBorders>
              <w:top w:val="nil"/>
              <w:left w:val="single" w:sz="8" w:space="0" w:color="auto"/>
              <w:bottom w:val="nil"/>
              <w:right w:val="single" w:sz="8" w:space="0" w:color="auto"/>
            </w:tcBorders>
            <w:vAlign w:val="center"/>
            <w:hideMark/>
          </w:tcPr>
          <w:p w14:paraId="02FBF47A" w14:textId="77777777" w:rsidR="00176ECC" w:rsidRPr="007247E6" w:rsidRDefault="00176ECC" w:rsidP="0041537F">
            <w:pPr>
              <w:jc w:val="center"/>
              <w:rPr>
                <w:rFonts w:ascii="Arial" w:hAnsi="Arial" w:cs="Arial"/>
                <w:sz w:val="12"/>
                <w:szCs w:val="12"/>
              </w:rPr>
            </w:pPr>
          </w:p>
        </w:tc>
        <w:tc>
          <w:tcPr>
            <w:tcW w:w="611" w:type="dxa"/>
            <w:tcBorders>
              <w:top w:val="nil"/>
              <w:left w:val="nil"/>
              <w:bottom w:val="single" w:sz="4" w:space="0" w:color="auto"/>
              <w:right w:val="single" w:sz="8" w:space="0" w:color="auto"/>
            </w:tcBorders>
            <w:shd w:val="clear" w:color="000000" w:fill="FFFFFF"/>
            <w:vAlign w:val="center"/>
            <w:hideMark/>
          </w:tcPr>
          <w:p w14:paraId="16DE8DF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УДКиИ</w:t>
            </w:r>
          </w:p>
        </w:tc>
        <w:tc>
          <w:tcPr>
            <w:tcW w:w="583" w:type="dxa"/>
            <w:tcBorders>
              <w:top w:val="nil"/>
              <w:left w:val="nil"/>
              <w:bottom w:val="single" w:sz="4" w:space="0" w:color="auto"/>
              <w:right w:val="single" w:sz="8" w:space="0" w:color="auto"/>
            </w:tcBorders>
            <w:shd w:val="clear" w:color="000000" w:fill="FFFFFF"/>
            <w:vAlign w:val="center"/>
            <w:hideMark/>
          </w:tcPr>
          <w:p w14:paraId="72F9058F" w14:textId="77777777" w:rsidR="00176ECC" w:rsidRPr="007247E6" w:rsidRDefault="00176ECC" w:rsidP="0041537F">
            <w:pPr>
              <w:jc w:val="center"/>
              <w:rPr>
                <w:rFonts w:ascii="Arial" w:hAnsi="Arial" w:cs="Arial"/>
                <w:sz w:val="12"/>
                <w:szCs w:val="12"/>
              </w:rPr>
            </w:pPr>
          </w:p>
        </w:tc>
        <w:tc>
          <w:tcPr>
            <w:tcW w:w="539" w:type="dxa"/>
            <w:tcBorders>
              <w:top w:val="nil"/>
              <w:left w:val="nil"/>
              <w:bottom w:val="single" w:sz="4" w:space="0" w:color="auto"/>
              <w:right w:val="single" w:sz="8" w:space="0" w:color="auto"/>
            </w:tcBorders>
            <w:shd w:val="clear" w:color="auto" w:fill="auto"/>
            <w:vAlign w:val="center"/>
            <w:hideMark/>
          </w:tcPr>
          <w:p w14:paraId="5657451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6 950,0</w:t>
            </w:r>
          </w:p>
        </w:tc>
        <w:tc>
          <w:tcPr>
            <w:tcW w:w="240" w:type="dxa"/>
            <w:tcBorders>
              <w:top w:val="nil"/>
              <w:left w:val="nil"/>
              <w:bottom w:val="single" w:sz="4" w:space="0" w:color="auto"/>
              <w:right w:val="single" w:sz="4" w:space="0" w:color="auto"/>
            </w:tcBorders>
            <w:shd w:val="clear" w:color="000000" w:fill="FFFFFF"/>
            <w:vAlign w:val="center"/>
            <w:hideMark/>
          </w:tcPr>
          <w:p w14:paraId="6D01A2C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478,7</w:t>
            </w:r>
          </w:p>
        </w:tc>
        <w:tc>
          <w:tcPr>
            <w:tcW w:w="222" w:type="dxa"/>
            <w:tcBorders>
              <w:top w:val="nil"/>
              <w:left w:val="nil"/>
              <w:bottom w:val="single" w:sz="4" w:space="0" w:color="auto"/>
              <w:right w:val="single" w:sz="4" w:space="0" w:color="auto"/>
            </w:tcBorders>
            <w:shd w:val="clear" w:color="000000" w:fill="FFFFFF"/>
            <w:vAlign w:val="center"/>
            <w:hideMark/>
          </w:tcPr>
          <w:p w14:paraId="72CE5A9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7176834F" w14:textId="77777777" w:rsidR="00176ECC" w:rsidRPr="007247E6" w:rsidRDefault="00176ECC" w:rsidP="0041537F">
            <w:pPr>
              <w:jc w:val="center"/>
              <w:rPr>
                <w:rFonts w:ascii="Arial" w:hAnsi="Arial" w:cs="Arial"/>
                <w:sz w:val="12"/>
                <w:szCs w:val="12"/>
              </w:rPr>
            </w:pPr>
          </w:p>
        </w:tc>
        <w:tc>
          <w:tcPr>
            <w:tcW w:w="482" w:type="dxa"/>
            <w:tcBorders>
              <w:top w:val="nil"/>
              <w:left w:val="nil"/>
              <w:bottom w:val="single" w:sz="4" w:space="0" w:color="auto"/>
              <w:right w:val="single" w:sz="4" w:space="0" w:color="auto"/>
            </w:tcBorders>
            <w:shd w:val="clear" w:color="000000" w:fill="FFFFFF"/>
            <w:vAlign w:val="center"/>
            <w:hideMark/>
          </w:tcPr>
          <w:p w14:paraId="6A9864E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5" w:type="dxa"/>
            <w:tcBorders>
              <w:top w:val="nil"/>
              <w:left w:val="nil"/>
              <w:bottom w:val="single" w:sz="4" w:space="0" w:color="auto"/>
              <w:right w:val="single" w:sz="8" w:space="0" w:color="auto"/>
            </w:tcBorders>
            <w:shd w:val="clear" w:color="000000" w:fill="FFFFFF"/>
            <w:vAlign w:val="center"/>
            <w:hideMark/>
          </w:tcPr>
          <w:p w14:paraId="7364182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478,7</w:t>
            </w:r>
          </w:p>
        </w:tc>
        <w:tc>
          <w:tcPr>
            <w:tcW w:w="393" w:type="dxa"/>
            <w:tcBorders>
              <w:top w:val="nil"/>
              <w:left w:val="nil"/>
              <w:bottom w:val="single" w:sz="4" w:space="0" w:color="auto"/>
              <w:right w:val="single" w:sz="4" w:space="0" w:color="auto"/>
            </w:tcBorders>
            <w:shd w:val="clear" w:color="000000" w:fill="FFFFFF"/>
            <w:vAlign w:val="center"/>
            <w:hideMark/>
          </w:tcPr>
          <w:p w14:paraId="62009F3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1 151,3</w:t>
            </w:r>
          </w:p>
        </w:tc>
        <w:tc>
          <w:tcPr>
            <w:tcW w:w="360" w:type="dxa"/>
            <w:tcBorders>
              <w:top w:val="nil"/>
              <w:left w:val="nil"/>
              <w:bottom w:val="single" w:sz="4" w:space="0" w:color="auto"/>
              <w:right w:val="single" w:sz="4" w:space="0" w:color="auto"/>
            </w:tcBorders>
            <w:shd w:val="clear" w:color="000000" w:fill="FFFFFF"/>
            <w:vAlign w:val="center"/>
            <w:hideMark/>
          </w:tcPr>
          <w:p w14:paraId="4CE9AAD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3B4B14F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4A6FA63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9" w:type="dxa"/>
            <w:tcBorders>
              <w:top w:val="nil"/>
              <w:left w:val="nil"/>
              <w:bottom w:val="single" w:sz="4" w:space="0" w:color="auto"/>
              <w:right w:val="single" w:sz="8" w:space="0" w:color="auto"/>
            </w:tcBorders>
            <w:shd w:val="clear" w:color="000000" w:fill="FFFFFF"/>
            <w:vAlign w:val="center"/>
            <w:hideMark/>
          </w:tcPr>
          <w:p w14:paraId="3849449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1 151,3</w:t>
            </w:r>
          </w:p>
        </w:tc>
        <w:tc>
          <w:tcPr>
            <w:tcW w:w="222" w:type="dxa"/>
            <w:tcBorders>
              <w:top w:val="nil"/>
              <w:left w:val="nil"/>
              <w:bottom w:val="single" w:sz="4" w:space="0" w:color="auto"/>
              <w:right w:val="single" w:sz="4" w:space="0" w:color="auto"/>
            </w:tcBorders>
            <w:shd w:val="clear" w:color="000000" w:fill="FFFFFF"/>
            <w:vAlign w:val="center"/>
            <w:hideMark/>
          </w:tcPr>
          <w:p w14:paraId="6DD8DA7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1 527,6</w:t>
            </w:r>
          </w:p>
        </w:tc>
        <w:tc>
          <w:tcPr>
            <w:tcW w:w="222" w:type="dxa"/>
            <w:tcBorders>
              <w:top w:val="nil"/>
              <w:left w:val="nil"/>
              <w:bottom w:val="single" w:sz="4" w:space="0" w:color="auto"/>
              <w:right w:val="single" w:sz="4" w:space="0" w:color="auto"/>
            </w:tcBorders>
            <w:shd w:val="clear" w:color="000000" w:fill="FFFFFF"/>
            <w:vAlign w:val="center"/>
            <w:hideMark/>
          </w:tcPr>
          <w:p w14:paraId="334245B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1078B3A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0191D0E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5208450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1 527,6</w:t>
            </w:r>
          </w:p>
        </w:tc>
        <w:tc>
          <w:tcPr>
            <w:tcW w:w="222" w:type="dxa"/>
            <w:tcBorders>
              <w:top w:val="nil"/>
              <w:left w:val="nil"/>
              <w:bottom w:val="single" w:sz="4" w:space="0" w:color="auto"/>
              <w:right w:val="single" w:sz="4" w:space="0" w:color="auto"/>
            </w:tcBorders>
            <w:shd w:val="clear" w:color="000000" w:fill="FFFFFF"/>
            <w:vAlign w:val="center"/>
            <w:hideMark/>
          </w:tcPr>
          <w:p w14:paraId="224DC55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3 792,4</w:t>
            </w:r>
          </w:p>
        </w:tc>
        <w:tc>
          <w:tcPr>
            <w:tcW w:w="222" w:type="dxa"/>
            <w:tcBorders>
              <w:top w:val="nil"/>
              <w:left w:val="nil"/>
              <w:bottom w:val="single" w:sz="4" w:space="0" w:color="auto"/>
              <w:right w:val="single" w:sz="4" w:space="0" w:color="auto"/>
            </w:tcBorders>
            <w:shd w:val="clear" w:color="000000" w:fill="FFFFFF"/>
            <w:vAlign w:val="center"/>
            <w:hideMark/>
          </w:tcPr>
          <w:p w14:paraId="1C99443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3EDB047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7347273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0BB7541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3 792,4</w:t>
            </w:r>
          </w:p>
        </w:tc>
      </w:tr>
      <w:tr w:rsidR="007247E6" w:rsidRPr="007247E6" w14:paraId="0A3F519F" w14:textId="77777777" w:rsidTr="0041537F">
        <w:trPr>
          <w:trHeight w:val="285"/>
        </w:trPr>
        <w:tc>
          <w:tcPr>
            <w:tcW w:w="244" w:type="dxa"/>
            <w:vMerge/>
            <w:tcBorders>
              <w:top w:val="nil"/>
              <w:left w:val="single" w:sz="8" w:space="0" w:color="auto"/>
              <w:bottom w:val="nil"/>
              <w:right w:val="single" w:sz="8" w:space="0" w:color="auto"/>
            </w:tcBorders>
            <w:vAlign w:val="center"/>
            <w:hideMark/>
          </w:tcPr>
          <w:p w14:paraId="1F3515FA" w14:textId="77777777" w:rsidR="00176ECC" w:rsidRPr="007247E6" w:rsidRDefault="00176ECC" w:rsidP="0041537F">
            <w:pPr>
              <w:jc w:val="center"/>
              <w:rPr>
                <w:rFonts w:ascii="Arial" w:hAnsi="Arial" w:cs="Arial"/>
                <w:i/>
                <w:iCs/>
                <w:sz w:val="12"/>
                <w:szCs w:val="12"/>
              </w:rPr>
            </w:pPr>
          </w:p>
        </w:tc>
        <w:tc>
          <w:tcPr>
            <w:tcW w:w="996" w:type="dxa"/>
            <w:vMerge/>
            <w:tcBorders>
              <w:top w:val="nil"/>
              <w:left w:val="single" w:sz="8" w:space="0" w:color="auto"/>
              <w:bottom w:val="nil"/>
              <w:right w:val="single" w:sz="8" w:space="0" w:color="auto"/>
            </w:tcBorders>
            <w:vAlign w:val="center"/>
            <w:hideMark/>
          </w:tcPr>
          <w:p w14:paraId="5298DD94" w14:textId="77777777" w:rsidR="00176ECC" w:rsidRPr="007247E6" w:rsidRDefault="00176ECC" w:rsidP="0041537F">
            <w:pPr>
              <w:jc w:val="center"/>
              <w:rPr>
                <w:rFonts w:ascii="Arial" w:hAnsi="Arial" w:cs="Arial"/>
                <w:sz w:val="12"/>
                <w:szCs w:val="12"/>
              </w:rPr>
            </w:pPr>
          </w:p>
        </w:tc>
        <w:tc>
          <w:tcPr>
            <w:tcW w:w="611" w:type="dxa"/>
            <w:tcBorders>
              <w:top w:val="nil"/>
              <w:left w:val="nil"/>
              <w:bottom w:val="single" w:sz="4" w:space="0" w:color="auto"/>
              <w:right w:val="single" w:sz="8" w:space="0" w:color="auto"/>
            </w:tcBorders>
            <w:shd w:val="clear" w:color="000000" w:fill="FFFFFF"/>
            <w:vAlign w:val="center"/>
            <w:hideMark/>
          </w:tcPr>
          <w:p w14:paraId="4D7954B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УОиДО</w:t>
            </w:r>
          </w:p>
        </w:tc>
        <w:tc>
          <w:tcPr>
            <w:tcW w:w="583" w:type="dxa"/>
            <w:tcBorders>
              <w:top w:val="nil"/>
              <w:left w:val="nil"/>
              <w:bottom w:val="single" w:sz="4" w:space="0" w:color="auto"/>
              <w:right w:val="single" w:sz="8" w:space="0" w:color="auto"/>
            </w:tcBorders>
            <w:shd w:val="clear" w:color="000000" w:fill="FFFFFF"/>
            <w:vAlign w:val="center"/>
            <w:hideMark/>
          </w:tcPr>
          <w:p w14:paraId="42B434DE" w14:textId="77777777" w:rsidR="00176ECC" w:rsidRPr="007247E6" w:rsidRDefault="00176ECC" w:rsidP="0041537F">
            <w:pPr>
              <w:jc w:val="center"/>
              <w:rPr>
                <w:rFonts w:ascii="Arial" w:hAnsi="Arial" w:cs="Arial"/>
                <w:sz w:val="12"/>
                <w:szCs w:val="12"/>
              </w:rPr>
            </w:pPr>
          </w:p>
        </w:tc>
        <w:tc>
          <w:tcPr>
            <w:tcW w:w="539" w:type="dxa"/>
            <w:tcBorders>
              <w:top w:val="nil"/>
              <w:left w:val="nil"/>
              <w:bottom w:val="single" w:sz="4" w:space="0" w:color="auto"/>
              <w:right w:val="single" w:sz="8" w:space="0" w:color="auto"/>
            </w:tcBorders>
            <w:shd w:val="clear" w:color="auto" w:fill="auto"/>
            <w:vAlign w:val="center"/>
            <w:hideMark/>
          </w:tcPr>
          <w:p w14:paraId="165D059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602,7</w:t>
            </w:r>
          </w:p>
        </w:tc>
        <w:tc>
          <w:tcPr>
            <w:tcW w:w="240" w:type="dxa"/>
            <w:tcBorders>
              <w:top w:val="nil"/>
              <w:left w:val="nil"/>
              <w:bottom w:val="single" w:sz="4" w:space="0" w:color="auto"/>
              <w:right w:val="single" w:sz="4" w:space="0" w:color="auto"/>
            </w:tcBorders>
            <w:shd w:val="clear" w:color="000000" w:fill="FFFFFF"/>
            <w:vAlign w:val="center"/>
            <w:hideMark/>
          </w:tcPr>
          <w:p w14:paraId="09AB21C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602,7</w:t>
            </w:r>
          </w:p>
        </w:tc>
        <w:tc>
          <w:tcPr>
            <w:tcW w:w="222" w:type="dxa"/>
            <w:tcBorders>
              <w:top w:val="nil"/>
              <w:left w:val="nil"/>
              <w:bottom w:val="single" w:sz="4" w:space="0" w:color="auto"/>
              <w:right w:val="single" w:sz="4" w:space="0" w:color="auto"/>
            </w:tcBorders>
            <w:shd w:val="clear" w:color="000000" w:fill="FFFFFF"/>
            <w:vAlign w:val="center"/>
            <w:hideMark/>
          </w:tcPr>
          <w:p w14:paraId="053BBF8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602FC85A" w14:textId="77777777" w:rsidR="00176ECC" w:rsidRPr="007247E6" w:rsidRDefault="00176ECC" w:rsidP="0041537F">
            <w:pPr>
              <w:jc w:val="center"/>
              <w:rPr>
                <w:rFonts w:ascii="Arial" w:hAnsi="Arial" w:cs="Arial"/>
                <w:sz w:val="12"/>
                <w:szCs w:val="12"/>
              </w:rPr>
            </w:pPr>
          </w:p>
        </w:tc>
        <w:tc>
          <w:tcPr>
            <w:tcW w:w="482" w:type="dxa"/>
            <w:tcBorders>
              <w:top w:val="nil"/>
              <w:left w:val="nil"/>
              <w:bottom w:val="single" w:sz="4" w:space="0" w:color="auto"/>
              <w:right w:val="single" w:sz="4" w:space="0" w:color="auto"/>
            </w:tcBorders>
            <w:shd w:val="clear" w:color="000000" w:fill="FFFFFF"/>
            <w:vAlign w:val="center"/>
            <w:hideMark/>
          </w:tcPr>
          <w:p w14:paraId="24261FE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5" w:type="dxa"/>
            <w:tcBorders>
              <w:top w:val="nil"/>
              <w:left w:val="nil"/>
              <w:bottom w:val="single" w:sz="4" w:space="0" w:color="auto"/>
              <w:right w:val="single" w:sz="8" w:space="0" w:color="auto"/>
            </w:tcBorders>
            <w:shd w:val="clear" w:color="000000" w:fill="FFFFFF"/>
            <w:vAlign w:val="center"/>
            <w:hideMark/>
          </w:tcPr>
          <w:p w14:paraId="65A1C5E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602,7</w:t>
            </w:r>
          </w:p>
        </w:tc>
        <w:tc>
          <w:tcPr>
            <w:tcW w:w="393" w:type="dxa"/>
            <w:tcBorders>
              <w:top w:val="nil"/>
              <w:left w:val="nil"/>
              <w:bottom w:val="single" w:sz="4" w:space="0" w:color="auto"/>
              <w:right w:val="single" w:sz="4" w:space="0" w:color="auto"/>
            </w:tcBorders>
            <w:shd w:val="clear" w:color="000000" w:fill="FFFFFF"/>
            <w:vAlign w:val="center"/>
            <w:hideMark/>
          </w:tcPr>
          <w:p w14:paraId="0A319CC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60" w:type="dxa"/>
            <w:tcBorders>
              <w:top w:val="nil"/>
              <w:left w:val="nil"/>
              <w:bottom w:val="single" w:sz="4" w:space="0" w:color="auto"/>
              <w:right w:val="single" w:sz="4" w:space="0" w:color="auto"/>
            </w:tcBorders>
            <w:shd w:val="clear" w:color="000000" w:fill="FFFFFF"/>
            <w:vAlign w:val="center"/>
            <w:hideMark/>
          </w:tcPr>
          <w:p w14:paraId="2C58A68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5FF89AB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5F55833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9" w:type="dxa"/>
            <w:tcBorders>
              <w:top w:val="nil"/>
              <w:left w:val="nil"/>
              <w:bottom w:val="single" w:sz="4" w:space="0" w:color="auto"/>
              <w:right w:val="single" w:sz="8" w:space="0" w:color="auto"/>
            </w:tcBorders>
            <w:shd w:val="clear" w:color="000000" w:fill="FFFFFF"/>
            <w:vAlign w:val="center"/>
            <w:hideMark/>
          </w:tcPr>
          <w:p w14:paraId="6E97385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3A59EC6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26CFE4B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1085450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63B4DDA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2CA8228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4941DDE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7EEBA61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3150784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7723429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1EBE6BE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r>
      <w:tr w:rsidR="007247E6" w:rsidRPr="007247E6" w14:paraId="2273462B" w14:textId="77777777" w:rsidTr="0041537F">
        <w:trPr>
          <w:trHeight w:val="285"/>
        </w:trPr>
        <w:tc>
          <w:tcPr>
            <w:tcW w:w="244" w:type="dxa"/>
            <w:vMerge/>
            <w:tcBorders>
              <w:top w:val="nil"/>
              <w:left w:val="single" w:sz="8" w:space="0" w:color="auto"/>
              <w:bottom w:val="nil"/>
              <w:right w:val="single" w:sz="8" w:space="0" w:color="auto"/>
            </w:tcBorders>
            <w:vAlign w:val="center"/>
            <w:hideMark/>
          </w:tcPr>
          <w:p w14:paraId="3A2AF12B" w14:textId="77777777" w:rsidR="00176ECC" w:rsidRPr="007247E6" w:rsidRDefault="00176ECC" w:rsidP="0041537F">
            <w:pPr>
              <w:jc w:val="center"/>
              <w:rPr>
                <w:rFonts w:ascii="Arial" w:hAnsi="Arial" w:cs="Arial"/>
                <w:i/>
                <w:iCs/>
                <w:sz w:val="12"/>
                <w:szCs w:val="12"/>
              </w:rPr>
            </w:pPr>
          </w:p>
        </w:tc>
        <w:tc>
          <w:tcPr>
            <w:tcW w:w="996" w:type="dxa"/>
            <w:vMerge/>
            <w:tcBorders>
              <w:top w:val="nil"/>
              <w:left w:val="single" w:sz="8" w:space="0" w:color="auto"/>
              <w:bottom w:val="nil"/>
              <w:right w:val="single" w:sz="8" w:space="0" w:color="auto"/>
            </w:tcBorders>
            <w:vAlign w:val="center"/>
            <w:hideMark/>
          </w:tcPr>
          <w:p w14:paraId="1C72BF23" w14:textId="77777777" w:rsidR="00176ECC" w:rsidRPr="007247E6" w:rsidRDefault="00176ECC" w:rsidP="0041537F">
            <w:pPr>
              <w:jc w:val="center"/>
              <w:rPr>
                <w:rFonts w:ascii="Arial" w:hAnsi="Arial" w:cs="Arial"/>
                <w:sz w:val="12"/>
                <w:szCs w:val="12"/>
              </w:rPr>
            </w:pPr>
          </w:p>
        </w:tc>
        <w:tc>
          <w:tcPr>
            <w:tcW w:w="611" w:type="dxa"/>
            <w:tcBorders>
              <w:top w:val="nil"/>
              <w:left w:val="nil"/>
              <w:bottom w:val="single" w:sz="4" w:space="0" w:color="auto"/>
              <w:right w:val="single" w:sz="4" w:space="0" w:color="auto"/>
            </w:tcBorders>
            <w:shd w:val="clear" w:color="auto" w:fill="auto"/>
            <w:vAlign w:val="center"/>
            <w:hideMark/>
          </w:tcPr>
          <w:p w14:paraId="791B643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УЖФ</w:t>
            </w:r>
          </w:p>
        </w:tc>
        <w:tc>
          <w:tcPr>
            <w:tcW w:w="583" w:type="dxa"/>
            <w:tcBorders>
              <w:top w:val="nil"/>
              <w:left w:val="nil"/>
              <w:bottom w:val="single" w:sz="4" w:space="0" w:color="auto"/>
              <w:right w:val="single" w:sz="8" w:space="0" w:color="auto"/>
            </w:tcBorders>
            <w:shd w:val="clear" w:color="000000" w:fill="FFFFFF"/>
            <w:vAlign w:val="center"/>
            <w:hideMark/>
          </w:tcPr>
          <w:p w14:paraId="2AE1D07B" w14:textId="77777777" w:rsidR="00176ECC" w:rsidRPr="007247E6" w:rsidRDefault="00176ECC" w:rsidP="0041537F">
            <w:pPr>
              <w:jc w:val="center"/>
              <w:rPr>
                <w:rFonts w:ascii="Arial" w:hAnsi="Arial" w:cs="Arial"/>
                <w:sz w:val="12"/>
                <w:szCs w:val="12"/>
              </w:rPr>
            </w:pPr>
          </w:p>
        </w:tc>
        <w:tc>
          <w:tcPr>
            <w:tcW w:w="539" w:type="dxa"/>
            <w:tcBorders>
              <w:top w:val="nil"/>
              <w:left w:val="nil"/>
              <w:bottom w:val="single" w:sz="4" w:space="0" w:color="auto"/>
              <w:right w:val="single" w:sz="8" w:space="0" w:color="auto"/>
            </w:tcBorders>
            <w:shd w:val="clear" w:color="auto" w:fill="auto"/>
            <w:vAlign w:val="center"/>
            <w:hideMark/>
          </w:tcPr>
          <w:p w14:paraId="3407C17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768,0</w:t>
            </w:r>
          </w:p>
        </w:tc>
        <w:tc>
          <w:tcPr>
            <w:tcW w:w="240" w:type="dxa"/>
            <w:tcBorders>
              <w:top w:val="nil"/>
              <w:left w:val="nil"/>
              <w:bottom w:val="single" w:sz="4" w:space="0" w:color="auto"/>
              <w:right w:val="single" w:sz="4" w:space="0" w:color="auto"/>
            </w:tcBorders>
            <w:shd w:val="clear" w:color="000000" w:fill="FFFFFF"/>
            <w:vAlign w:val="center"/>
            <w:hideMark/>
          </w:tcPr>
          <w:p w14:paraId="2895063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781B15C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421EA7C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2" w:type="dxa"/>
            <w:tcBorders>
              <w:top w:val="nil"/>
              <w:left w:val="nil"/>
              <w:bottom w:val="single" w:sz="4" w:space="0" w:color="auto"/>
              <w:right w:val="single" w:sz="4" w:space="0" w:color="auto"/>
            </w:tcBorders>
            <w:shd w:val="clear" w:color="000000" w:fill="FFFFFF"/>
            <w:vAlign w:val="center"/>
            <w:hideMark/>
          </w:tcPr>
          <w:p w14:paraId="2D16E07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5" w:type="dxa"/>
            <w:tcBorders>
              <w:top w:val="nil"/>
              <w:left w:val="nil"/>
              <w:bottom w:val="single" w:sz="4" w:space="0" w:color="auto"/>
              <w:right w:val="single" w:sz="8" w:space="0" w:color="auto"/>
            </w:tcBorders>
            <w:shd w:val="clear" w:color="000000" w:fill="FFFFFF"/>
            <w:vAlign w:val="center"/>
            <w:hideMark/>
          </w:tcPr>
          <w:p w14:paraId="61AD51E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3" w:type="dxa"/>
            <w:tcBorders>
              <w:top w:val="nil"/>
              <w:left w:val="nil"/>
              <w:bottom w:val="single" w:sz="4" w:space="0" w:color="auto"/>
              <w:right w:val="single" w:sz="4" w:space="0" w:color="auto"/>
            </w:tcBorders>
            <w:shd w:val="clear" w:color="000000" w:fill="FFFFFF"/>
            <w:vAlign w:val="center"/>
            <w:hideMark/>
          </w:tcPr>
          <w:p w14:paraId="512ADDC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768,0</w:t>
            </w:r>
          </w:p>
        </w:tc>
        <w:tc>
          <w:tcPr>
            <w:tcW w:w="360" w:type="dxa"/>
            <w:tcBorders>
              <w:top w:val="nil"/>
              <w:left w:val="nil"/>
              <w:bottom w:val="single" w:sz="4" w:space="0" w:color="auto"/>
              <w:right w:val="single" w:sz="4" w:space="0" w:color="auto"/>
            </w:tcBorders>
            <w:shd w:val="clear" w:color="000000" w:fill="FFFFFF"/>
            <w:vAlign w:val="center"/>
            <w:hideMark/>
          </w:tcPr>
          <w:p w14:paraId="748A3E1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767C86F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22529BC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9" w:type="dxa"/>
            <w:tcBorders>
              <w:top w:val="nil"/>
              <w:left w:val="nil"/>
              <w:bottom w:val="single" w:sz="4" w:space="0" w:color="auto"/>
              <w:right w:val="single" w:sz="8" w:space="0" w:color="auto"/>
            </w:tcBorders>
            <w:shd w:val="clear" w:color="000000" w:fill="FFFFFF"/>
            <w:vAlign w:val="center"/>
            <w:hideMark/>
          </w:tcPr>
          <w:p w14:paraId="562E15D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768,0</w:t>
            </w:r>
          </w:p>
        </w:tc>
        <w:tc>
          <w:tcPr>
            <w:tcW w:w="222" w:type="dxa"/>
            <w:tcBorders>
              <w:top w:val="nil"/>
              <w:left w:val="nil"/>
              <w:bottom w:val="single" w:sz="4" w:space="0" w:color="auto"/>
              <w:right w:val="single" w:sz="4" w:space="0" w:color="auto"/>
            </w:tcBorders>
            <w:shd w:val="clear" w:color="000000" w:fill="FFFFFF"/>
            <w:vAlign w:val="center"/>
            <w:hideMark/>
          </w:tcPr>
          <w:p w14:paraId="410924C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16D41B2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622206C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4E6BAE5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140BADC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1F1655E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36EB4C8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7BE2977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3ED9058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26B5AB2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r>
      <w:tr w:rsidR="007247E6" w:rsidRPr="007247E6" w14:paraId="21C00600" w14:textId="77777777" w:rsidTr="0041537F">
        <w:trPr>
          <w:trHeight w:val="960"/>
        </w:trPr>
        <w:tc>
          <w:tcPr>
            <w:tcW w:w="244" w:type="dxa"/>
            <w:vMerge/>
            <w:tcBorders>
              <w:top w:val="nil"/>
              <w:left w:val="single" w:sz="8" w:space="0" w:color="auto"/>
              <w:bottom w:val="nil"/>
              <w:right w:val="single" w:sz="8" w:space="0" w:color="auto"/>
            </w:tcBorders>
            <w:vAlign w:val="center"/>
            <w:hideMark/>
          </w:tcPr>
          <w:p w14:paraId="3B579B0A" w14:textId="77777777" w:rsidR="00176ECC" w:rsidRPr="007247E6" w:rsidRDefault="00176ECC" w:rsidP="0041537F">
            <w:pPr>
              <w:jc w:val="center"/>
              <w:rPr>
                <w:rFonts w:ascii="Arial" w:hAnsi="Arial" w:cs="Arial"/>
                <w:i/>
                <w:iCs/>
                <w:sz w:val="12"/>
                <w:szCs w:val="12"/>
              </w:rPr>
            </w:pPr>
          </w:p>
        </w:tc>
        <w:tc>
          <w:tcPr>
            <w:tcW w:w="996" w:type="dxa"/>
            <w:vMerge/>
            <w:tcBorders>
              <w:top w:val="nil"/>
              <w:left w:val="single" w:sz="8" w:space="0" w:color="auto"/>
              <w:bottom w:val="nil"/>
              <w:right w:val="single" w:sz="8" w:space="0" w:color="auto"/>
            </w:tcBorders>
            <w:vAlign w:val="center"/>
            <w:hideMark/>
          </w:tcPr>
          <w:p w14:paraId="2AE3AA0C" w14:textId="77777777" w:rsidR="00176ECC" w:rsidRPr="007247E6" w:rsidRDefault="00176ECC" w:rsidP="0041537F">
            <w:pPr>
              <w:jc w:val="center"/>
              <w:rPr>
                <w:rFonts w:ascii="Arial" w:hAnsi="Arial" w:cs="Arial"/>
                <w:sz w:val="12"/>
                <w:szCs w:val="12"/>
              </w:rPr>
            </w:pPr>
          </w:p>
        </w:tc>
        <w:tc>
          <w:tcPr>
            <w:tcW w:w="611" w:type="dxa"/>
            <w:tcBorders>
              <w:top w:val="nil"/>
              <w:left w:val="nil"/>
              <w:bottom w:val="single" w:sz="4" w:space="0" w:color="auto"/>
              <w:right w:val="single" w:sz="4" w:space="0" w:color="auto"/>
            </w:tcBorders>
            <w:shd w:val="clear" w:color="auto" w:fill="auto"/>
            <w:vAlign w:val="center"/>
            <w:hideMark/>
          </w:tcPr>
          <w:p w14:paraId="7AFF58E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Талнахское территориальное управление</w:t>
            </w:r>
          </w:p>
        </w:tc>
        <w:tc>
          <w:tcPr>
            <w:tcW w:w="583" w:type="dxa"/>
            <w:tcBorders>
              <w:top w:val="nil"/>
              <w:left w:val="nil"/>
              <w:bottom w:val="single" w:sz="4" w:space="0" w:color="auto"/>
              <w:right w:val="single" w:sz="8" w:space="0" w:color="auto"/>
            </w:tcBorders>
            <w:shd w:val="clear" w:color="000000" w:fill="FFFFFF"/>
            <w:vAlign w:val="center"/>
            <w:hideMark/>
          </w:tcPr>
          <w:p w14:paraId="3102D895" w14:textId="77777777" w:rsidR="00176ECC" w:rsidRPr="007247E6" w:rsidRDefault="00176ECC" w:rsidP="0041537F">
            <w:pPr>
              <w:jc w:val="center"/>
              <w:rPr>
                <w:rFonts w:ascii="Arial" w:hAnsi="Arial" w:cs="Arial"/>
                <w:sz w:val="12"/>
                <w:szCs w:val="12"/>
              </w:rPr>
            </w:pPr>
          </w:p>
        </w:tc>
        <w:tc>
          <w:tcPr>
            <w:tcW w:w="539" w:type="dxa"/>
            <w:tcBorders>
              <w:top w:val="nil"/>
              <w:left w:val="nil"/>
              <w:bottom w:val="single" w:sz="4" w:space="0" w:color="auto"/>
              <w:right w:val="single" w:sz="8" w:space="0" w:color="auto"/>
            </w:tcBorders>
            <w:shd w:val="clear" w:color="auto" w:fill="auto"/>
            <w:vAlign w:val="center"/>
            <w:hideMark/>
          </w:tcPr>
          <w:p w14:paraId="553BA25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281,2</w:t>
            </w:r>
          </w:p>
        </w:tc>
        <w:tc>
          <w:tcPr>
            <w:tcW w:w="240" w:type="dxa"/>
            <w:tcBorders>
              <w:top w:val="nil"/>
              <w:left w:val="nil"/>
              <w:bottom w:val="single" w:sz="4" w:space="0" w:color="auto"/>
              <w:right w:val="single" w:sz="4" w:space="0" w:color="auto"/>
            </w:tcBorders>
            <w:shd w:val="clear" w:color="000000" w:fill="FFFFFF"/>
            <w:vAlign w:val="center"/>
            <w:hideMark/>
          </w:tcPr>
          <w:p w14:paraId="6BD0F2F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4A0619D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671A2FC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2" w:type="dxa"/>
            <w:tcBorders>
              <w:top w:val="nil"/>
              <w:left w:val="nil"/>
              <w:bottom w:val="single" w:sz="4" w:space="0" w:color="auto"/>
              <w:right w:val="single" w:sz="4" w:space="0" w:color="auto"/>
            </w:tcBorders>
            <w:shd w:val="clear" w:color="000000" w:fill="FFFFFF"/>
            <w:vAlign w:val="center"/>
            <w:hideMark/>
          </w:tcPr>
          <w:p w14:paraId="72A8145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5" w:type="dxa"/>
            <w:tcBorders>
              <w:top w:val="nil"/>
              <w:left w:val="nil"/>
              <w:bottom w:val="single" w:sz="4" w:space="0" w:color="auto"/>
              <w:right w:val="single" w:sz="8" w:space="0" w:color="auto"/>
            </w:tcBorders>
            <w:shd w:val="clear" w:color="000000" w:fill="FFFFFF"/>
            <w:vAlign w:val="center"/>
            <w:hideMark/>
          </w:tcPr>
          <w:p w14:paraId="352099F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3" w:type="dxa"/>
            <w:tcBorders>
              <w:top w:val="nil"/>
              <w:left w:val="nil"/>
              <w:bottom w:val="single" w:sz="4" w:space="0" w:color="auto"/>
              <w:right w:val="single" w:sz="4" w:space="0" w:color="auto"/>
            </w:tcBorders>
            <w:shd w:val="clear" w:color="000000" w:fill="FFFFFF"/>
            <w:vAlign w:val="center"/>
            <w:hideMark/>
          </w:tcPr>
          <w:p w14:paraId="3EC0065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281,2</w:t>
            </w:r>
          </w:p>
        </w:tc>
        <w:tc>
          <w:tcPr>
            <w:tcW w:w="360" w:type="dxa"/>
            <w:tcBorders>
              <w:top w:val="nil"/>
              <w:left w:val="nil"/>
              <w:bottom w:val="single" w:sz="4" w:space="0" w:color="auto"/>
              <w:right w:val="single" w:sz="4" w:space="0" w:color="auto"/>
            </w:tcBorders>
            <w:shd w:val="clear" w:color="000000" w:fill="FFFFFF"/>
            <w:vAlign w:val="center"/>
            <w:hideMark/>
          </w:tcPr>
          <w:p w14:paraId="67BF9DA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3D10FBE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4F9C584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9" w:type="dxa"/>
            <w:tcBorders>
              <w:top w:val="nil"/>
              <w:left w:val="nil"/>
              <w:bottom w:val="single" w:sz="4" w:space="0" w:color="auto"/>
              <w:right w:val="single" w:sz="8" w:space="0" w:color="auto"/>
            </w:tcBorders>
            <w:shd w:val="clear" w:color="000000" w:fill="FFFFFF"/>
            <w:vAlign w:val="center"/>
            <w:hideMark/>
          </w:tcPr>
          <w:p w14:paraId="3BF4998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281,2</w:t>
            </w:r>
          </w:p>
        </w:tc>
        <w:tc>
          <w:tcPr>
            <w:tcW w:w="222" w:type="dxa"/>
            <w:tcBorders>
              <w:top w:val="nil"/>
              <w:left w:val="nil"/>
              <w:bottom w:val="single" w:sz="4" w:space="0" w:color="auto"/>
              <w:right w:val="single" w:sz="4" w:space="0" w:color="auto"/>
            </w:tcBorders>
            <w:shd w:val="clear" w:color="000000" w:fill="FFFFFF"/>
            <w:vAlign w:val="center"/>
            <w:hideMark/>
          </w:tcPr>
          <w:p w14:paraId="31B3A1A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534E091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73BFADB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1B792B9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12890F8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2F265EB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6E0BE7F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59CFFBD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1AFDA85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1030231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r>
      <w:tr w:rsidR="007247E6" w:rsidRPr="007247E6" w14:paraId="645BAB3E" w14:textId="77777777" w:rsidTr="0041537F">
        <w:trPr>
          <w:trHeight w:val="480"/>
        </w:trPr>
        <w:tc>
          <w:tcPr>
            <w:tcW w:w="244" w:type="dxa"/>
            <w:vMerge/>
            <w:tcBorders>
              <w:top w:val="nil"/>
              <w:left w:val="single" w:sz="8" w:space="0" w:color="auto"/>
              <w:bottom w:val="nil"/>
              <w:right w:val="single" w:sz="8" w:space="0" w:color="auto"/>
            </w:tcBorders>
            <w:vAlign w:val="center"/>
            <w:hideMark/>
          </w:tcPr>
          <w:p w14:paraId="5EB2E825" w14:textId="77777777" w:rsidR="00176ECC" w:rsidRPr="007247E6" w:rsidRDefault="00176ECC" w:rsidP="0041537F">
            <w:pPr>
              <w:jc w:val="center"/>
              <w:rPr>
                <w:rFonts w:ascii="Arial" w:hAnsi="Arial" w:cs="Arial"/>
                <w:i/>
                <w:iCs/>
                <w:sz w:val="12"/>
                <w:szCs w:val="12"/>
              </w:rPr>
            </w:pPr>
          </w:p>
        </w:tc>
        <w:tc>
          <w:tcPr>
            <w:tcW w:w="996" w:type="dxa"/>
            <w:vMerge/>
            <w:tcBorders>
              <w:top w:val="nil"/>
              <w:left w:val="single" w:sz="8" w:space="0" w:color="auto"/>
              <w:bottom w:val="nil"/>
              <w:right w:val="single" w:sz="8" w:space="0" w:color="auto"/>
            </w:tcBorders>
            <w:vAlign w:val="center"/>
            <w:hideMark/>
          </w:tcPr>
          <w:p w14:paraId="1080AB7C" w14:textId="77777777" w:rsidR="00176ECC" w:rsidRPr="007247E6" w:rsidRDefault="00176ECC" w:rsidP="0041537F">
            <w:pPr>
              <w:jc w:val="center"/>
              <w:rPr>
                <w:rFonts w:ascii="Arial" w:hAnsi="Arial" w:cs="Arial"/>
                <w:sz w:val="12"/>
                <w:szCs w:val="12"/>
              </w:rPr>
            </w:pPr>
          </w:p>
        </w:tc>
        <w:tc>
          <w:tcPr>
            <w:tcW w:w="611" w:type="dxa"/>
            <w:tcBorders>
              <w:top w:val="nil"/>
              <w:left w:val="nil"/>
              <w:bottom w:val="single" w:sz="4" w:space="0" w:color="auto"/>
              <w:right w:val="single" w:sz="4" w:space="0" w:color="auto"/>
            </w:tcBorders>
            <w:shd w:val="clear" w:color="auto" w:fill="auto"/>
            <w:vAlign w:val="center"/>
            <w:hideMark/>
          </w:tcPr>
          <w:p w14:paraId="333F77E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Управление имущества</w:t>
            </w:r>
          </w:p>
        </w:tc>
        <w:tc>
          <w:tcPr>
            <w:tcW w:w="583" w:type="dxa"/>
            <w:tcBorders>
              <w:top w:val="nil"/>
              <w:left w:val="nil"/>
              <w:bottom w:val="single" w:sz="4" w:space="0" w:color="auto"/>
              <w:right w:val="single" w:sz="8" w:space="0" w:color="auto"/>
            </w:tcBorders>
            <w:shd w:val="clear" w:color="000000" w:fill="FFFFFF"/>
            <w:vAlign w:val="center"/>
            <w:hideMark/>
          </w:tcPr>
          <w:p w14:paraId="24E8D508" w14:textId="77777777" w:rsidR="00176ECC" w:rsidRPr="007247E6" w:rsidRDefault="00176ECC" w:rsidP="0041537F">
            <w:pPr>
              <w:jc w:val="center"/>
              <w:rPr>
                <w:rFonts w:ascii="Arial" w:hAnsi="Arial" w:cs="Arial"/>
                <w:sz w:val="12"/>
                <w:szCs w:val="12"/>
              </w:rPr>
            </w:pPr>
          </w:p>
        </w:tc>
        <w:tc>
          <w:tcPr>
            <w:tcW w:w="539" w:type="dxa"/>
            <w:tcBorders>
              <w:top w:val="nil"/>
              <w:left w:val="nil"/>
              <w:bottom w:val="single" w:sz="4" w:space="0" w:color="auto"/>
              <w:right w:val="single" w:sz="8" w:space="0" w:color="auto"/>
            </w:tcBorders>
            <w:shd w:val="clear" w:color="auto" w:fill="auto"/>
            <w:vAlign w:val="center"/>
            <w:hideMark/>
          </w:tcPr>
          <w:p w14:paraId="1341592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571,9</w:t>
            </w:r>
          </w:p>
        </w:tc>
        <w:tc>
          <w:tcPr>
            <w:tcW w:w="240" w:type="dxa"/>
            <w:tcBorders>
              <w:top w:val="nil"/>
              <w:left w:val="nil"/>
              <w:bottom w:val="single" w:sz="4" w:space="0" w:color="auto"/>
              <w:right w:val="single" w:sz="4" w:space="0" w:color="auto"/>
            </w:tcBorders>
            <w:shd w:val="clear" w:color="000000" w:fill="FFFFFF"/>
            <w:vAlign w:val="center"/>
            <w:hideMark/>
          </w:tcPr>
          <w:p w14:paraId="4D058D9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6916FAE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31A4709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2" w:type="dxa"/>
            <w:tcBorders>
              <w:top w:val="nil"/>
              <w:left w:val="nil"/>
              <w:bottom w:val="single" w:sz="4" w:space="0" w:color="auto"/>
              <w:right w:val="single" w:sz="4" w:space="0" w:color="auto"/>
            </w:tcBorders>
            <w:shd w:val="clear" w:color="000000" w:fill="FFFFFF"/>
            <w:vAlign w:val="center"/>
            <w:hideMark/>
          </w:tcPr>
          <w:p w14:paraId="0C7F662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5" w:type="dxa"/>
            <w:tcBorders>
              <w:top w:val="nil"/>
              <w:left w:val="nil"/>
              <w:bottom w:val="single" w:sz="4" w:space="0" w:color="auto"/>
              <w:right w:val="single" w:sz="8" w:space="0" w:color="auto"/>
            </w:tcBorders>
            <w:shd w:val="clear" w:color="000000" w:fill="FFFFFF"/>
            <w:vAlign w:val="center"/>
            <w:hideMark/>
          </w:tcPr>
          <w:p w14:paraId="0E7EF39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3" w:type="dxa"/>
            <w:tcBorders>
              <w:top w:val="nil"/>
              <w:left w:val="nil"/>
              <w:bottom w:val="single" w:sz="4" w:space="0" w:color="auto"/>
              <w:right w:val="single" w:sz="4" w:space="0" w:color="auto"/>
            </w:tcBorders>
            <w:shd w:val="clear" w:color="000000" w:fill="FFFFFF"/>
            <w:vAlign w:val="center"/>
            <w:hideMark/>
          </w:tcPr>
          <w:p w14:paraId="3752856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60" w:type="dxa"/>
            <w:tcBorders>
              <w:top w:val="nil"/>
              <w:left w:val="nil"/>
              <w:bottom w:val="single" w:sz="4" w:space="0" w:color="auto"/>
              <w:right w:val="single" w:sz="4" w:space="0" w:color="auto"/>
            </w:tcBorders>
            <w:shd w:val="clear" w:color="000000" w:fill="FFFFFF"/>
            <w:vAlign w:val="center"/>
            <w:hideMark/>
          </w:tcPr>
          <w:p w14:paraId="73D55D3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5B66172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7692AC3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9" w:type="dxa"/>
            <w:tcBorders>
              <w:top w:val="nil"/>
              <w:left w:val="nil"/>
              <w:bottom w:val="single" w:sz="4" w:space="0" w:color="auto"/>
              <w:right w:val="single" w:sz="8" w:space="0" w:color="auto"/>
            </w:tcBorders>
            <w:shd w:val="clear" w:color="000000" w:fill="FFFFFF"/>
            <w:vAlign w:val="center"/>
            <w:hideMark/>
          </w:tcPr>
          <w:p w14:paraId="73E4FE7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3303D2D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571,9</w:t>
            </w:r>
          </w:p>
        </w:tc>
        <w:tc>
          <w:tcPr>
            <w:tcW w:w="222" w:type="dxa"/>
            <w:tcBorders>
              <w:top w:val="nil"/>
              <w:left w:val="nil"/>
              <w:bottom w:val="single" w:sz="4" w:space="0" w:color="auto"/>
              <w:right w:val="single" w:sz="4" w:space="0" w:color="auto"/>
            </w:tcBorders>
            <w:shd w:val="clear" w:color="000000" w:fill="FFFFFF"/>
            <w:vAlign w:val="center"/>
            <w:hideMark/>
          </w:tcPr>
          <w:p w14:paraId="34BD067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52AE7E3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0B2DD70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789F24D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571,9</w:t>
            </w:r>
          </w:p>
        </w:tc>
        <w:tc>
          <w:tcPr>
            <w:tcW w:w="222" w:type="dxa"/>
            <w:tcBorders>
              <w:top w:val="nil"/>
              <w:left w:val="nil"/>
              <w:bottom w:val="single" w:sz="4" w:space="0" w:color="auto"/>
              <w:right w:val="single" w:sz="4" w:space="0" w:color="auto"/>
            </w:tcBorders>
            <w:shd w:val="clear" w:color="000000" w:fill="FFFFFF"/>
            <w:vAlign w:val="center"/>
            <w:hideMark/>
          </w:tcPr>
          <w:p w14:paraId="0C54811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20E9A32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3E25E24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4E67352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686E23A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r>
      <w:tr w:rsidR="007247E6" w:rsidRPr="007247E6" w14:paraId="3EB2B98A" w14:textId="77777777" w:rsidTr="0041537F">
        <w:trPr>
          <w:trHeight w:val="1380"/>
        </w:trPr>
        <w:tc>
          <w:tcPr>
            <w:tcW w:w="244" w:type="dxa"/>
            <w:vMerge/>
            <w:tcBorders>
              <w:top w:val="nil"/>
              <w:left w:val="single" w:sz="8" w:space="0" w:color="auto"/>
              <w:bottom w:val="nil"/>
              <w:right w:val="single" w:sz="8" w:space="0" w:color="auto"/>
            </w:tcBorders>
            <w:vAlign w:val="center"/>
            <w:hideMark/>
          </w:tcPr>
          <w:p w14:paraId="2BC54BFB" w14:textId="77777777" w:rsidR="00176ECC" w:rsidRPr="007247E6" w:rsidRDefault="00176ECC" w:rsidP="0041537F">
            <w:pPr>
              <w:jc w:val="center"/>
              <w:rPr>
                <w:rFonts w:ascii="Arial" w:hAnsi="Arial" w:cs="Arial"/>
                <w:i/>
                <w:iCs/>
                <w:sz w:val="12"/>
                <w:szCs w:val="12"/>
              </w:rPr>
            </w:pPr>
          </w:p>
        </w:tc>
        <w:tc>
          <w:tcPr>
            <w:tcW w:w="996" w:type="dxa"/>
            <w:vMerge/>
            <w:tcBorders>
              <w:top w:val="nil"/>
              <w:left w:val="single" w:sz="8" w:space="0" w:color="auto"/>
              <w:bottom w:val="nil"/>
              <w:right w:val="single" w:sz="8" w:space="0" w:color="auto"/>
            </w:tcBorders>
            <w:vAlign w:val="center"/>
            <w:hideMark/>
          </w:tcPr>
          <w:p w14:paraId="4B00A996" w14:textId="77777777" w:rsidR="00176ECC" w:rsidRPr="007247E6" w:rsidRDefault="00176ECC" w:rsidP="0041537F">
            <w:pPr>
              <w:jc w:val="center"/>
              <w:rPr>
                <w:rFonts w:ascii="Arial" w:hAnsi="Arial" w:cs="Arial"/>
                <w:sz w:val="12"/>
                <w:szCs w:val="12"/>
              </w:rPr>
            </w:pPr>
          </w:p>
        </w:tc>
        <w:tc>
          <w:tcPr>
            <w:tcW w:w="611" w:type="dxa"/>
            <w:tcBorders>
              <w:top w:val="nil"/>
              <w:left w:val="nil"/>
              <w:bottom w:val="single" w:sz="4" w:space="0" w:color="auto"/>
              <w:right w:val="single" w:sz="4" w:space="0" w:color="auto"/>
            </w:tcBorders>
            <w:shd w:val="clear" w:color="auto" w:fill="auto"/>
            <w:vAlign w:val="center"/>
            <w:hideMark/>
          </w:tcPr>
          <w:p w14:paraId="7376AB5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Администрация города Норильска (МБУ "МЦ" районы Кайеркан, Талнах)</w:t>
            </w:r>
          </w:p>
        </w:tc>
        <w:tc>
          <w:tcPr>
            <w:tcW w:w="583" w:type="dxa"/>
            <w:tcBorders>
              <w:top w:val="nil"/>
              <w:left w:val="nil"/>
              <w:bottom w:val="single" w:sz="4" w:space="0" w:color="auto"/>
              <w:right w:val="single" w:sz="8" w:space="0" w:color="auto"/>
            </w:tcBorders>
            <w:shd w:val="clear" w:color="000000" w:fill="FFFFFF"/>
            <w:vAlign w:val="center"/>
            <w:hideMark/>
          </w:tcPr>
          <w:p w14:paraId="2A973BBC" w14:textId="77777777" w:rsidR="00176ECC" w:rsidRPr="007247E6" w:rsidRDefault="00176ECC" w:rsidP="0041537F">
            <w:pPr>
              <w:jc w:val="center"/>
              <w:rPr>
                <w:rFonts w:ascii="Arial" w:hAnsi="Arial" w:cs="Arial"/>
                <w:sz w:val="12"/>
                <w:szCs w:val="12"/>
              </w:rPr>
            </w:pPr>
          </w:p>
        </w:tc>
        <w:tc>
          <w:tcPr>
            <w:tcW w:w="539" w:type="dxa"/>
            <w:tcBorders>
              <w:top w:val="nil"/>
              <w:left w:val="nil"/>
              <w:bottom w:val="single" w:sz="4" w:space="0" w:color="auto"/>
              <w:right w:val="single" w:sz="8" w:space="0" w:color="auto"/>
            </w:tcBorders>
            <w:shd w:val="clear" w:color="auto" w:fill="auto"/>
            <w:vAlign w:val="center"/>
            <w:hideMark/>
          </w:tcPr>
          <w:p w14:paraId="06DB782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1 103,9</w:t>
            </w:r>
          </w:p>
        </w:tc>
        <w:tc>
          <w:tcPr>
            <w:tcW w:w="240" w:type="dxa"/>
            <w:tcBorders>
              <w:top w:val="nil"/>
              <w:left w:val="nil"/>
              <w:bottom w:val="single" w:sz="4" w:space="0" w:color="auto"/>
              <w:right w:val="single" w:sz="4" w:space="0" w:color="auto"/>
            </w:tcBorders>
            <w:shd w:val="clear" w:color="000000" w:fill="FFFFFF"/>
            <w:vAlign w:val="center"/>
            <w:hideMark/>
          </w:tcPr>
          <w:p w14:paraId="2C9C8C3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0CBBE7F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1FBF656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2" w:type="dxa"/>
            <w:tcBorders>
              <w:top w:val="nil"/>
              <w:left w:val="nil"/>
              <w:bottom w:val="single" w:sz="4" w:space="0" w:color="auto"/>
              <w:right w:val="single" w:sz="4" w:space="0" w:color="auto"/>
            </w:tcBorders>
            <w:shd w:val="clear" w:color="000000" w:fill="FFFFFF"/>
            <w:vAlign w:val="center"/>
            <w:hideMark/>
          </w:tcPr>
          <w:p w14:paraId="0CA1AC0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5" w:type="dxa"/>
            <w:tcBorders>
              <w:top w:val="nil"/>
              <w:left w:val="nil"/>
              <w:bottom w:val="single" w:sz="4" w:space="0" w:color="auto"/>
              <w:right w:val="single" w:sz="8" w:space="0" w:color="auto"/>
            </w:tcBorders>
            <w:shd w:val="clear" w:color="000000" w:fill="FFFFFF"/>
            <w:vAlign w:val="center"/>
            <w:hideMark/>
          </w:tcPr>
          <w:p w14:paraId="31518EA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3" w:type="dxa"/>
            <w:tcBorders>
              <w:top w:val="nil"/>
              <w:left w:val="nil"/>
              <w:bottom w:val="single" w:sz="4" w:space="0" w:color="auto"/>
              <w:right w:val="single" w:sz="4" w:space="0" w:color="auto"/>
            </w:tcBorders>
            <w:shd w:val="clear" w:color="000000" w:fill="FFFFFF"/>
            <w:vAlign w:val="center"/>
            <w:hideMark/>
          </w:tcPr>
          <w:p w14:paraId="20DAEED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60" w:type="dxa"/>
            <w:tcBorders>
              <w:top w:val="nil"/>
              <w:left w:val="nil"/>
              <w:bottom w:val="single" w:sz="4" w:space="0" w:color="auto"/>
              <w:right w:val="single" w:sz="4" w:space="0" w:color="auto"/>
            </w:tcBorders>
            <w:shd w:val="clear" w:color="000000" w:fill="FFFFFF"/>
            <w:vAlign w:val="center"/>
            <w:hideMark/>
          </w:tcPr>
          <w:p w14:paraId="0A099B3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2D93DF5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1CEC41C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9" w:type="dxa"/>
            <w:tcBorders>
              <w:top w:val="nil"/>
              <w:left w:val="nil"/>
              <w:bottom w:val="single" w:sz="4" w:space="0" w:color="auto"/>
              <w:right w:val="single" w:sz="8" w:space="0" w:color="auto"/>
            </w:tcBorders>
            <w:shd w:val="clear" w:color="000000" w:fill="FFFFFF"/>
            <w:vAlign w:val="center"/>
            <w:hideMark/>
          </w:tcPr>
          <w:p w14:paraId="2EA4777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7686DF1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1 103,9</w:t>
            </w:r>
          </w:p>
        </w:tc>
        <w:tc>
          <w:tcPr>
            <w:tcW w:w="222" w:type="dxa"/>
            <w:tcBorders>
              <w:top w:val="nil"/>
              <w:left w:val="nil"/>
              <w:bottom w:val="single" w:sz="4" w:space="0" w:color="auto"/>
              <w:right w:val="single" w:sz="4" w:space="0" w:color="auto"/>
            </w:tcBorders>
            <w:shd w:val="clear" w:color="000000" w:fill="FFFFFF"/>
            <w:vAlign w:val="center"/>
            <w:hideMark/>
          </w:tcPr>
          <w:p w14:paraId="2F29B30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6DC4D6A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336B7B5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3D688FB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1 103,9</w:t>
            </w:r>
          </w:p>
        </w:tc>
        <w:tc>
          <w:tcPr>
            <w:tcW w:w="222" w:type="dxa"/>
            <w:tcBorders>
              <w:top w:val="nil"/>
              <w:left w:val="nil"/>
              <w:bottom w:val="single" w:sz="4" w:space="0" w:color="auto"/>
              <w:right w:val="single" w:sz="4" w:space="0" w:color="auto"/>
            </w:tcBorders>
            <w:shd w:val="clear" w:color="000000" w:fill="FFFFFF"/>
            <w:vAlign w:val="center"/>
            <w:hideMark/>
          </w:tcPr>
          <w:p w14:paraId="6F5DBBF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7A00C8D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0B25154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28AD26E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15BAEA1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r>
      <w:tr w:rsidR="007247E6" w:rsidRPr="007247E6" w14:paraId="78DA3587" w14:textId="77777777" w:rsidTr="0041537F">
        <w:trPr>
          <w:trHeight w:val="555"/>
        </w:trPr>
        <w:tc>
          <w:tcPr>
            <w:tcW w:w="244" w:type="dxa"/>
            <w:vMerge/>
            <w:tcBorders>
              <w:top w:val="nil"/>
              <w:left w:val="single" w:sz="8" w:space="0" w:color="auto"/>
              <w:bottom w:val="nil"/>
              <w:right w:val="single" w:sz="8" w:space="0" w:color="auto"/>
            </w:tcBorders>
            <w:vAlign w:val="center"/>
            <w:hideMark/>
          </w:tcPr>
          <w:p w14:paraId="6984A66B" w14:textId="77777777" w:rsidR="00176ECC" w:rsidRPr="007247E6" w:rsidRDefault="00176ECC" w:rsidP="0041537F">
            <w:pPr>
              <w:jc w:val="center"/>
              <w:rPr>
                <w:rFonts w:ascii="Arial" w:hAnsi="Arial" w:cs="Arial"/>
                <w:i/>
                <w:iCs/>
                <w:sz w:val="12"/>
                <w:szCs w:val="12"/>
              </w:rPr>
            </w:pPr>
          </w:p>
        </w:tc>
        <w:tc>
          <w:tcPr>
            <w:tcW w:w="996" w:type="dxa"/>
            <w:vMerge/>
            <w:tcBorders>
              <w:top w:val="nil"/>
              <w:left w:val="single" w:sz="8" w:space="0" w:color="auto"/>
              <w:bottom w:val="nil"/>
              <w:right w:val="single" w:sz="8" w:space="0" w:color="auto"/>
            </w:tcBorders>
            <w:vAlign w:val="center"/>
            <w:hideMark/>
          </w:tcPr>
          <w:p w14:paraId="20F1350F" w14:textId="77777777" w:rsidR="00176ECC" w:rsidRPr="007247E6" w:rsidRDefault="00176ECC" w:rsidP="0041537F">
            <w:pPr>
              <w:jc w:val="center"/>
              <w:rPr>
                <w:rFonts w:ascii="Arial" w:hAnsi="Arial" w:cs="Arial"/>
                <w:sz w:val="12"/>
                <w:szCs w:val="12"/>
              </w:rPr>
            </w:pPr>
          </w:p>
        </w:tc>
        <w:tc>
          <w:tcPr>
            <w:tcW w:w="611" w:type="dxa"/>
            <w:tcBorders>
              <w:top w:val="nil"/>
              <w:left w:val="nil"/>
              <w:bottom w:val="single" w:sz="4" w:space="0" w:color="auto"/>
              <w:right w:val="single" w:sz="4" w:space="0" w:color="auto"/>
            </w:tcBorders>
            <w:shd w:val="clear" w:color="auto" w:fill="auto"/>
            <w:vAlign w:val="center"/>
            <w:hideMark/>
          </w:tcPr>
          <w:p w14:paraId="608D404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УСП ( МБУ "КЦСОН")</w:t>
            </w:r>
          </w:p>
        </w:tc>
        <w:tc>
          <w:tcPr>
            <w:tcW w:w="583" w:type="dxa"/>
            <w:tcBorders>
              <w:top w:val="nil"/>
              <w:left w:val="nil"/>
              <w:bottom w:val="single" w:sz="4" w:space="0" w:color="auto"/>
              <w:right w:val="single" w:sz="8" w:space="0" w:color="auto"/>
            </w:tcBorders>
            <w:shd w:val="clear" w:color="000000" w:fill="FFFFFF"/>
            <w:vAlign w:val="center"/>
            <w:hideMark/>
          </w:tcPr>
          <w:p w14:paraId="25E8276F" w14:textId="77777777" w:rsidR="00176ECC" w:rsidRPr="007247E6" w:rsidRDefault="00176ECC" w:rsidP="0041537F">
            <w:pPr>
              <w:jc w:val="center"/>
              <w:rPr>
                <w:rFonts w:ascii="Arial" w:hAnsi="Arial" w:cs="Arial"/>
                <w:sz w:val="12"/>
                <w:szCs w:val="12"/>
              </w:rPr>
            </w:pPr>
          </w:p>
        </w:tc>
        <w:tc>
          <w:tcPr>
            <w:tcW w:w="539" w:type="dxa"/>
            <w:tcBorders>
              <w:top w:val="nil"/>
              <w:left w:val="nil"/>
              <w:bottom w:val="single" w:sz="4" w:space="0" w:color="auto"/>
              <w:right w:val="single" w:sz="8" w:space="0" w:color="auto"/>
            </w:tcBorders>
            <w:shd w:val="clear" w:color="auto" w:fill="auto"/>
            <w:vAlign w:val="center"/>
            <w:hideMark/>
          </w:tcPr>
          <w:p w14:paraId="563D8AE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1 991,7</w:t>
            </w:r>
          </w:p>
        </w:tc>
        <w:tc>
          <w:tcPr>
            <w:tcW w:w="240" w:type="dxa"/>
            <w:tcBorders>
              <w:top w:val="nil"/>
              <w:left w:val="nil"/>
              <w:bottom w:val="single" w:sz="4" w:space="0" w:color="auto"/>
              <w:right w:val="single" w:sz="4" w:space="0" w:color="auto"/>
            </w:tcBorders>
            <w:shd w:val="clear" w:color="000000" w:fill="FFFFFF"/>
            <w:vAlign w:val="center"/>
            <w:hideMark/>
          </w:tcPr>
          <w:p w14:paraId="120718B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354ADE1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143632F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2" w:type="dxa"/>
            <w:tcBorders>
              <w:top w:val="nil"/>
              <w:left w:val="nil"/>
              <w:bottom w:val="single" w:sz="4" w:space="0" w:color="auto"/>
              <w:right w:val="single" w:sz="4" w:space="0" w:color="auto"/>
            </w:tcBorders>
            <w:shd w:val="clear" w:color="000000" w:fill="FFFFFF"/>
            <w:vAlign w:val="center"/>
            <w:hideMark/>
          </w:tcPr>
          <w:p w14:paraId="7E4E83D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5" w:type="dxa"/>
            <w:tcBorders>
              <w:top w:val="nil"/>
              <w:left w:val="nil"/>
              <w:bottom w:val="single" w:sz="4" w:space="0" w:color="auto"/>
              <w:right w:val="single" w:sz="8" w:space="0" w:color="auto"/>
            </w:tcBorders>
            <w:shd w:val="clear" w:color="000000" w:fill="FFFFFF"/>
            <w:vAlign w:val="center"/>
            <w:hideMark/>
          </w:tcPr>
          <w:p w14:paraId="2526072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3" w:type="dxa"/>
            <w:tcBorders>
              <w:top w:val="nil"/>
              <w:left w:val="nil"/>
              <w:bottom w:val="single" w:sz="4" w:space="0" w:color="auto"/>
              <w:right w:val="single" w:sz="4" w:space="0" w:color="auto"/>
            </w:tcBorders>
            <w:shd w:val="clear" w:color="000000" w:fill="FFFFFF"/>
            <w:vAlign w:val="center"/>
            <w:hideMark/>
          </w:tcPr>
          <w:p w14:paraId="3EED813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60" w:type="dxa"/>
            <w:tcBorders>
              <w:top w:val="nil"/>
              <w:left w:val="nil"/>
              <w:bottom w:val="single" w:sz="4" w:space="0" w:color="auto"/>
              <w:right w:val="single" w:sz="4" w:space="0" w:color="auto"/>
            </w:tcBorders>
            <w:shd w:val="clear" w:color="000000" w:fill="FFFFFF"/>
            <w:vAlign w:val="center"/>
            <w:hideMark/>
          </w:tcPr>
          <w:p w14:paraId="388211B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70EE55F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0264152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9" w:type="dxa"/>
            <w:tcBorders>
              <w:top w:val="nil"/>
              <w:left w:val="nil"/>
              <w:bottom w:val="single" w:sz="4" w:space="0" w:color="auto"/>
              <w:right w:val="single" w:sz="8" w:space="0" w:color="auto"/>
            </w:tcBorders>
            <w:shd w:val="clear" w:color="000000" w:fill="FFFFFF"/>
            <w:vAlign w:val="center"/>
            <w:hideMark/>
          </w:tcPr>
          <w:p w14:paraId="548C7D4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2CAE7C7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1 174,2</w:t>
            </w:r>
          </w:p>
        </w:tc>
        <w:tc>
          <w:tcPr>
            <w:tcW w:w="222" w:type="dxa"/>
            <w:tcBorders>
              <w:top w:val="nil"/>
              <w:left w:val="nil"/>
              <w:bottom w:val="single" w:sz="4" w:space="0" w:color="auto"/>
              <w:right w:val="single" w:sz="4" w:space="0" w:color="auto"/>
            </w:tcBorders>
            <w:shd w:val="clear" w:color="000000" w:fill="FFFFFF"/>
            <w:vAlign w:val="center"/>
            <w:hideMark/>
          </w:tcPr>
          <w:p w14:paraId="3CE994C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67FD954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065559E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1365DB5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1 174,2</w:t>
            </w:r>
          </w:p>
        </w:tc>
        <w:tc>
          <w:tcPr>
            <w:tcW w:w="222" w:type="dxa"/>
            <w:tcBorders>
              <w:top w:val="nil"/>
              <w:left w:val="nil"/>
              <w:bottom w:val="single" w:sz="4" w:space="0" w:color="auto"/>
              <w:right w:val="single" w:sz="4" w:space="0" w:color="auto"/>
            </w:tcBorders>
            <w:shd w:val="clear" w:color="000000" w:fill="FFFFFF"/>
            <w:vAlign w:val="center"/>
            <w:hideMark/>
          </w:tcPr>
          <w:p w14:paraId="459C60D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817,5</w:t>
            </w:r>
          </w:p>
        </w:tc>
        <w:tc>
          <w:tcPr>
            <w:tcW w:w="222" w:type="dxa"/>
            <w:tcBorders>
              <w:top w:val="nil"/>
              <w:left w:val="nil"/>
              <w:bottom w:val="single" w:sz="4" w:space="0" w:color="auto"/>
              <w:right w:val="single" w:sz="4" w:space="0" w:color="auto"/>
            </w:tcBorders>
            <w:shd w:val="clear" w:color="000000" w:fill="FFFFFF"/>
            <w:vAlign w:val="center"/>
            <w:hideMark/>
          </w:tcPr>
          <w:p w14:paraId="1B3BCF7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60935E1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108CE82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08B3E80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817,5</w:t>
            </w:r>
          </w:p>
        </w:tc>
      </w:tr>
      <w:tr w:rsidR="007247E6" w:rsidRPr="007247E6" w14:paraId="04309F65" w14:textId="77777777" w:rsidTr="0041537F">
        <w:trPr>
          <w:trHeight w:val="540"/>
        </w:trPr>
        <w:tc>
          <w:tcPr>
            <w:tcW w:w="244" w:type="dxa"/>
            <w:vMerge/>
            <w:tcBorders>
              <w:top w:val="nil"/>
              <w:left w:val="single" w:sz="8" w:space="0" w:color="auto"/>
              <w:bottom w:val="nil"/>
              <w:right w:val="single" w:sz="8" w:space="0" w:color="auto"/>
            </w:tcBorders>
            <w:vAlign w:val="center"/>
            <w:hideMark/>
          </w:tcPr>
          <w:p w14:paraId="66447114" w14:textId="77777777" w:rsidR="00176ECC" w:rsidRPr="007247E6" w:rsidRDefault="00176ECC" w:rsidP="0041537F">
            <w:pPr>
              <w:jc w:val="center"/>
              <w:rPr>
                <w:rFonts w:ascii="Arial" w:hAnsi="Arial" w:cs="Arial"/>
                <w:i/>
                <w:iCs/>
                <w:sz w:val="12"/>
                <w:szCs w:val="12"/>
              </w:rPr>
            </w:pPr>
          </w:p>
        </w:tc>
        <w:tc>
          <w:tcPr>
            <w:tcW w:w="996" w:type="dxa"/>
            <w:vMerge/>
            <w:tcBorders>
              <w:top w:val="nil"/>
              <w:left w:val="single" w:sz="8" w:space="0" w:color="auto"/>
              <w:bottom w:val="nil"/>
              <w:right w:val="single" w:sz="8" w:space="0" w:color="auto"/>
            </w:tcBorders>
            <w:vAlign w:val="center"/>
            <w:hideMark/>
          </w:tcPr>
          <w:p w14:paraId="6AB301FA" w14:textId="77777777" w:rsidR="00176ECC" w:rsidRPr="007247E6" w:rsidRDefault="00176ECC" w:rsidP="0041537F">
            <w:pPr>
              <w:jc w:val="center"/>
              <w:rPr>
                <w:rFonts w:ascii="Arial" w:hAnsi="Arial" w:cs="Arial"/>
                <w:sz w:val="12"/>
                <w:szCs w:val="12"/>
              </w:rPr>
            </w:pPr>
          </w:p>
        </w:tc>
        <w:tc>
          <w:tcPr>
            <w:tcW w:w="611" w:type="dxa"/>
            <w:tcBorders>
              <w:top w:val="nil"/>
              <w:left w:val="nil"/>
              <w:bottom w:val="single" w:sz="4" w:space="0" w:color="auto"/>
              <w:right w:val="single" w:sz="4" w:space="0" w:color="auto"/>
            </w:tcBorders>
            <w:shd w:val="clear" w:color="auto" w:fill="auto"/>
            <w:vAlign w:val="center"/>
            <w:hideMark/>
          </w:tcPr>
          <w:p w14:paraId="705FBB5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УСП (МБУ РЦ "Виктория")</w:t>
            </w:r>
          </w:p>
        </w:tc>
        <w:tc>
          <w:tcPr>
            <w:tcW w:w="583" w:type="dxa"/>
            <w:tcBorders>
              <w:top w:val="nil"/>
              <w:left w:val="nil"/>
              <w:bottom w:val="single" w:sz="4" w:space="0" w:color="auto"/>
              <w:right w:val="single" w:sz="8" w:space="0" w:color="auto"/>
            </w:tcBorders>
            <w:shd w:val="clear" w:color="000000" w:fill="FFFFFF"/>
            <w:vAlign w:val="center"/>
            <w:hideMark/>
          </w:tcPr>
          <w:p w14:paraId="23A40667" w14:textId="77777777" w:rsidR="00176ECC" w:rsidRPr="007247E6" w:rsidRDefault="00176ECC" w:rsidP="0041537F">
            <w:pPr>
              <w:jc w:val="center"/>
              <w:rPr>
                <w:rFonts w:ascii="Arial" w:hAnsi="Arial" w:cs="Arial"/>
                <w:sz w:val="12"/>
                <w:szCs w:val="12"/>
              </w:rPr>
            </w:pPr>
          </w:p>
        </w:tc>
        <w:tc>
          <w:tcPr>
            <w:tcW w:w="539" w:type="dxa"/>
            <w:tcBorders>
              <w:top w:val="nil"/>
              <w:left w:val="nil"/>
              <w:bottom w:val="single" w:sz="4" w:space="0" w:color="auto"/>
              <w:right w:val="single" w:sz="8" w:space="0" w:color="auto"/>
            </w:tcBorders>
            <w:shd w:val="clear" w:color="auto" w:fill="auto"/>
            <w:vAlign w:val="center"/>
            <w:hideMark/>
          </w:tcPr>
          <w:p w14:paraId="66965DA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794,2</w:t>
            </w:r>
          </w:p>
        </w:tc>
        <w:tc>
          <w:tcPr>
            <w:tcW w:w="240" w:type="dxa"/>
            <w:tcBorders>
              <w:top w:val="nil"/>
              <w:left w:val="nil"/>
              <w:bottom w:val="single" w:sz="4" w:space="0" w:color="auto"/>
              <w:right w:val="single" w:sz="4" w:space="0" w:color="auto"/>
            </w:tcBorders>
            <w:shd w:val="clear" w:color="000000" w:fill="FFFFFF"/>
            <w:vAlign w:val="center"/>
            <w:hideMark/>
          </w:tcPr>
          <w:p w14:paraId="3192DCE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6A30731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5FBBFA8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2" w:type="dxa"/>
            <w:tcBorders>
              <w:top w:val="nil"/>
              <w:left w:val="nil"/>
              <w:bottom w:val="single" w:sz="4" w:space="0" w:color="auto"/>
              <w:right w:val="single" w:sz="4" w:space="0" w:color="auto"/>
            </w:tcBorders>
            <w:shd w:val="clear" w:color="000000" w:fill="FFFFFF"/>
            <w:vAlign w:val="center"/>
            <w:hideMark/>
          </w:tcPr>
          <w:p w14:paraId="4987816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5" w:type="dxa"/>
            <w:tcBorders>
              <w:top w:val="nil"/>
              <w:left w:val="nil"/>
              <w:bottom w:val="single" w:sz="4" w:space="0" w:color="auto"/>
              <w:right w:val="single" w:sz="8" w:space="0" w:color="auto"/>
            </w:tcBorders>
            <w:shd w:val="clear" w:color="000000" w:fill="FFFFFF"/>
            <w:vAlign w:val="center"/>
            <w:hideMark/>
          </w:tcPr>
          <w:p w14:paraId="6E7B731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3" w:type="dxa"/>
            <w:tcBorders>
              <w:top w:val="nil"/>
              <w:left w:val="nil"/>
              <w:bottom w:val="single" w:sz="4" w:space="0" w:color="auto"/>
              <w:right w:val="single" w:sz="4" w:space="0" w:color="auto"/>
            </w:tcBorders>
            <w:shd w:val="clear" w:color="000000" w:fill="FFFFFF"/>
            <w:vAlign w:val="center"/>
            <w:hideMark/>
          </w:tcPr>
          <w:p w14:paraId="10FB98D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60" w:type="dxa"/>
            <w:tcBorders>
              <w:top w:val="nil"/>
              <w:left w:val="nil"/>
              <w:bottom w:val="single" w:sz="4" w:space="0" w:color="auto"/>
              <w:right w:val="single" w:sz="4" w:space="0" w:color="auto"/>
            </w:tcBorders>
            <w:shd w:val="clear" w:color="000000" w:fill="FFFFFF"/>
            <w:vAlign w:val="center"/>
            <w:hideMark/>
          </w:tcPr>
          <w:p w14:paraId="1F24503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4F2555F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665EFF3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9" w:type="dxa"/>
            <w:tcBorders>
              <w:top w:val="nil"/>
              <w:left w:val="nil"/>
              <w:bottom w:val="single" w:sz="4" w:space="0" w:color="auto"/>
              <w:right w:val="single" w:sz="8" w:space="0" w:color="auto"/>
            </w:tcBorders>
            <w:shd w:val="clear" w:color="000000" w:fill="FFFFFF"/>
            <w:vAlign w:val="center"/>
            <w:hideMark/>
          </w:tcPr>
          <w:p w14:paraId="6571430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45248AC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25EBDE9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64C6FD7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40F71B1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62D83A0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1C36AFC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794,2</w:t>
            </w:r>
          </w:p>
        </w:tc>
        <w:tc>
          <w:tcPr>
            <w:tcW w:w="222" w:type="dxa"/>
            <w:tcBorders>
              <w:top w:val="nil"/>
              <w:left w:val="nil"/>
              <w:bottom w:val="single" w:sz="4" w:space="0" w:color="auto"/>
              <w:right w:val="single" w:sz="4" w:space="0" w:color="auto"/>
            </w:tcBorders>
            <w:shd w:val="clear" w:color="000000" w:fill="FFFFFF"/>
            <w:vAlign w:val="center"/>
            <w:hideMark/>
          </w:tcPr>
          <w:p w14:paraId="7902369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64F51BC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2A37110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1D95502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794,2</w:t>
            </w:r>
          </w:p>
        </w:tc>
      </w:tr>
      <w:tr w:rsidR="007247E6" w:rsidRPr="007247E6" w14:paraId="51F03D09" w14:textId="77777777" w:rsidTr="0041537F">
        <w:trPr>
          <w:trHeight w:val="1290"/>
        </w:trPr>
        <w:tc>
          <w:tcPr>
            <w:tcW w:w="244" w:type="dxa"/>
            <w:vMerge/>
            <w:tcBorders>
              <w:top w:val="nil"/>
              <w:left w:val="single" w:sz="8" w:space="0" w:color="auto"/>
              <w:bottom w:val="nil"/>
              <w:right w:val="single" w:sz="8" w:space="0" w:color="auto"/>
            </w:tcBorders>
            <w:vAlign w:val="center"/>
            <w:hideMark/>
          </w:tcPr>
          <w:p w14:paraId="585F9425" w14:textId="77777777" w:rsidR="00176ECC" w:rsidRPr="007247E6" w:rsidRDefault="00176ECC" w:rsidP="0041537F">
            <w:pPr>
              <w:jc w:val="center"/>
              <w:rPr>
                <w:rFonts w:ascii="Arial" w:hAnsi="Arial" w:cs="Arial"/>
                <w:i/>
                <w:iCs/>
                <w:sz w:val="12"/>
                <w:szCs w:val="12"/>
              </w:rPr>
            </w:pPr>
          </w:p>
        </w:tc>
        <w:tc>
          <w:tcPr>
            <w:tcW w:w="996" w:type="dxa"/>
            <w:vMerge/>
            <w:tcBorders>
              <w:top w:val="nil"/>
              <w:left w:val="single" w:sz="8" w:space="0" w:color="auto"/>
              <w:bottom w:val="nil"/>
              <w:right w:val="single" w:sz="8" w:space="0" w:color="auto"/>
            </w:tcBorders>
            <w:vAlign w:val="center"/>
            <w:hideMark/>
          </w:tcPr>
          <w:p w14:paraId="65C340F5" w14:textId="77777777" w:rsidR="00176ECC" w:rsidRPr="007247E6" w:rsidRDefault="00176ECC" w:rsidP="0041537F">
            <w:pPr>
              <w:jc w:val="center"/>
              <w:rPr>
                <w:rFonts w:ascii="Arial" w:hAnsi="Arial" w:cs="Arial"/>
                <w:sz w:val="12"/>
                <w:szCs w:val="12"/>
              </w:rPr>
            </w:pPr>
          </w:p>
        </w:tc>
        <w:tc>
          <w:tcPr>
            <w:tcW w:w="611" w:type="dxa"/>
            <w:tcBorders>
              <w:top w:val="nil"/>
              <w:left w:val="nil"/>
              <w:bottom w:val="single" w:sz="4" w:space="0" w:color="auto"/>
              <w:right w:val="single" w:sz="4" w:space="0" w:color="auto"/>
            </w:tcBorders>
            <w:shd w:val="clear" w:color="auto" w:fill="auto"/>
            <w:vAlign w:val="center"/>
            <w:hideMark/>
          </w:tcPr>
          <w:p w14:paraId="0E9FD7F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Администрация города Норильска (МКУ "Норильский городской архив")</w:t>
            </w:r>
          </w:p>
        </w:tc>
        <w:tc>
          <w:tcPr>
            <w:tcW w:w="583" w:type="dxa"/>
            <w:tcBorders>
              <w:top w:val="nil"/>
              <w:left w:val="nil"/>
              <w:bottom w:val="single" w:sz="4" w:space="0" w:color="auto"/>
              <w:right w:val="single" w:sz="8" w:space="0" w:color="auto"/>
            </w:tcBorders>
            <w:shd w:val="clear" w:color="000000" w:fill="FFFFFF"/>
            <w:vAlign w:val="center"/>
            <w:hideMark/>
          </w:tcPr>
          <w:p w14:paraId="252CD3DB" w14:textId="77777777" w:rsidR="00176ECC" w:rsidRPr="007247E6" w:rsidRDefault="00176ECC" w:rsidP="0041537F">
            <w:pPr>
              <w:jc w:val="center"/>
              <w:rPr>
                <w:rFonts w:ascii="Arial" w:hAnsi="Arial" w:cs="Arial"/>
                <w:sz w:val="12"/>
                <w:szCs w:val="12"/>
              </w:rPr>
            </w:pPr>
          </w:p>
        </w:tc>
        <w:tc>
          <w:tcPr>
            <w:tcW w:w="539" w:type="dxa"/>
            <w:tcBorders>
              <w:top w:val="nil"/>
              <w:left w:val="nil"/>
              <w:bottom w:val="single" w:sz="4" w:space="0" w:color="auto"/>
              <w:right w:val="single" w:sz="8" w:space="0" w:color="auto"/>
            </w:tcBorders>
            <w:shd w:val="clear" w:color="auto" w:fill="auto"/>
            <w:vAlign w:val="center"/>
            <w:hideMark/>
          </w:tcPr>
          <w:p w14:paraId="43C84A1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574,2</w:t>
            </w:r>
          </w:p>
        </w:tc>
        <w:tc>
          <w:tcPr>
            <w:tcW w:w="240" w:type="dxa"/>
            <w:tcBorders>
              <w:top w:val="nil"/>
              <w:left w:val="nil"/>
              <w:bottom w:val="single" w:sz="4" w:space="0" w:color="auto"/>
              <w:right w:val="single" w:sz="4" w:space="0" w:color="auto"/>
            </w:tcBorders>
            <w:shd w:val="clear" w:color="000000" w:fill="FFFFFF"/>
            <w:vAlign w:val="center"/>
            <w:hideMark/>
          </w:tcPr>
          <w:p w14:paraId="75CED31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1A84A31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6D71C13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2" w:type="dxa"/>
            <w:tcBorders>
              <w:top w:val="nil"/>
              <w:left w:val="nil"/>
              <w:bottom w:val="single" w:sz="4" w:space="0" w:color="auto"/>
              <w:right w:val="single" w:sz="4" w:space="0" w:color="auto"/>
            </w:tcBorders>
            <w:shd w:val="clear" w:color="000000" w:fill="FFFFFF"/>
            <w:vAlign w:val="center"/>
            <w:hideMark/>
          </w:tcPr>
          <w:p w14:paraId="400EFBC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5" w:type="dxa"/>
            <w:tcBorders>
              <w:top w:val="nil"/>
              <w:left w:val="nil"/>
              <w:bottom w:val="single" w:sz="4" w:space="0" w:color="auto"/>
              <w:right w:val="single" w:sz="8" w:space="0" w:color="auto"/>
            </w:tcBorders>
            <w:shd w:val="clear" w:color="000000" w:fill="FFFFFF"/>
            <w:vAlign w:val="center"/>
            <w:hideMark/>
          </w:tcPr>
          <w:p w14:paraId="19DCF6C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3" w:type="dxa"/>
            <w:tcBorders>
              <w:top w:val="nil"/>
              <w:left w:val="nil"/>
              <w:bottom w:val="single" w:sz="4" w:space="0" w:color="auto"/>
              <w:right w:val="single" w:sz="4" w:space="0" w:color="auto"/>
            </w:tcBorders>
            <w:shd w:val="clear" w:color="000000" w:fill="FFFFFF"/>
            <w:vAlign w:val="center"/>
            <w:hideMark/>
          </w:tcPr>
          <w:p w14:paraId="4CF3033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60" w:type="dxa"/>
            <w:tcBorders>
              <w:top w:val="nil"/>
              <w:left w:val="nil"/>
              <w:bottom w:val="single" w:sz="4" w:space="0" w:color="auto"/>
              <w:right w:val="single" w:sz="4" w:space="0" w:color="auto"/>
            </w:tcBorders>
            <w:shd w:val="clear" w:color="000000" w:fill="FFFFFF"/>
            <w:vAlign w:val="center"/>
            <w:hideMark/>
          </w:tcPr>
          <w:p w14:paraId="21CEF1D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1B20293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3BDAA6C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9" w:type="dxa"/>
            <w:tcBorders>
              <w:top w:val="nil"/>
              <w:left w:val="nil"/>
              <w:bottom w:val="single" w:sz="4" w:space="0" w:color="auto"/>
              <w:right w:val="single" w:sz="8" w:space="0" w:color="auto"/>
            </w:tcBorders>
            <w:shd w:val="clear" w:color="000000" w:fill="FFFFFF"/>
            <w:vAlign w:val="center"/>
            <w:hideMark/>
          </w:tcPr>
          <w:p w14:paraId="4E3C30A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762337C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401FC79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1E383D0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6E89FB3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3E77B71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11B6B64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574,2</w:t>
            </w:r>
          </w:p>
        </w:tc>
        <w:tc>
          <w:tcPr>
            <w:tcW w:w="222" w:type="dxa"/>
            <w:tcBorders>
              <w:top w:val="nil"/>
              <w:left w:val="nil"/>
              <w:bottom w:val="single" w:sz="4" w:space="0" w:color="auto"/>
              <w:right w:val="single" w:sz="4" w:space="0" w:color="auto"/>
            </w:tcBorders>
            <w:shd w:val="clear" w:color="000000" w:fill="FFFFFF"/>
            <w:vAlign w:val="center"/>
            <w:hideMark/>
          </w:tcPr>
          <w:p w14:paraId="297CB1D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2FBF675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5CEC2D1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6B8B16A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574,2</w:t>
            </w:r>
          </w:p>
        </w:tc>
      </w:tr>
      <w:tr w:rsidR="007247E6" w:rsidRPr="007247E6" w14:paraId="3D08F647" w14:textId="77777777" w:rsidTr="0041537F">
        <w:trPr>
          <w:trHeight w:val="870"/>
        </w:trPr>
        <w:tc>
          <w:tcPr>
            <w:tcW w:w="244" w:type="dxa"/>
            <w:vMerge/>
            <w:tcBorders>
              <w:top w:val="nil"/>
              <w:left w:val="single" w:sz="8" w:space="0" w:color="auto"/>
              <w:bottom w:val="nil"/>
              <w:right w:val="single" w:sz="8" w:space="0" w:color="auto"/>
            </w:tcBorders>
            <w:vAlign w:val="center"/>
            <w:hideMark/>
          </w:tcPr>
          <w:p w14:paraId="08626999" w14:textId="77777777" w:rsidR="00176ECC" w:rsidRPr="007247E6" w:rsidRDefault="00176ECC" w:rsidP="0041537F">
            <w:pPr>
              <w:jc w:val="center"/>
              <w:rPr>
                <w:rFonts w:ascii="Arial" w:hAnsi="Arial" w:cs="Arial"/>
                <w:i/>
                <w:iCs/>
                <w:sz w:val="12"/>
                <w:szCs w:val="12"/>
              </w:rPr>
            </w:pPr>
          </w:p>
        </w:tc>
        <w:tc>
          <w:tcPr>
            <w:tcW w:w="996" w:type="dxa"/>
            <w:vMerge/>
            <w:tcBorders>
              <w:top w:val="nil"/>
              <w:left w:val="single" w:sz="8" w:space="0" w:color="auto"/>
              <w:bottom w:val="nil"/>
              <w:right w:val="single" w:sz="8" w:space="0" w:color="auto"/>
            </w:tcBorders>
            <w:vAlign w:val="center"/>
            <w:hideMark/>
          </w:tcPr>
          <w:p w14:paraId="4279D891" w14:textId="77777777" w:rsidR="00176ECC" w:rsidRPr="007247E6" w:rsidRDefault="00176ECC" w:rsidP="0041537F">
            <w:pPr>
              <w:jc w:val="center"/>
              <w:rPr>
                <w:rFonts w:ascii="Arial" w:hAnsi="Arial" w:cs="Arial"/>
                <w:sz w:val="12"/>
                <w:szCs w:val="12"/>
              </w:rPr>
            </w:pPr>
          </w:p>
        </w:tc>
        <w:tc>
          <w:tcPr>
            <w:tcW w:w="611" w:type="dxa"/>
            <w:tcBorders>
              <w:top w:val="nil"/>
              <w:left w:val="nil"/>
              <w:bottom w:val="nil"/>
              <w:right w:val="single" w:sz="4" w:space="0" w:color="auto"/>
            </w:tcBorders>
            <w:shd w:val="clear" w:color="auto" w:fill="auto"/>
            <w:vAlign w:val="center"/>
            <w:hideMark/>
          </w:tcPr>
          <w:p w14:paraId="5775FF2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Администрация города Норильска (МКУ "УКРиС")</w:t>
            </w:r>
          </w:p>
        </w:tc>
        <w:tc>
          <w:tcPr>
            <w:tcW w:w="583" w:type="dxa"/>
            <w:tcBorders>
              <w:top w:val="nil"/>
              <w:left w:val="nil"/>
              <w:bottom w:val="nil"/>
              <w:right w:val="single" w:sz="8" w:space="0" w:color="auto"/>
            </w:tcBorders>
            <w:shd w:val="clear" w:color="000000" w:fill="FFFFFF"/>
            <w:vAlign w:val="center"/>
            <w:hideMark/>
          </w:tcPr>
          <w:p w14:paraId="64CB4CA5" w14:textId="77777777" w:rsidR="00176ECC" w:rsidRPr="007247E6" w:rsidRDefault="00176ECC" w:rsidP="0041537F">
            <w:pPr>
              <w:jc w:val="center"/>
              <w:rPr>
                <w:rFonts w:ascii="Arial" w:hAnsi="Arial" w:cs="Arial"/>
                <w:sz w:val="12"/>
                <w:szCs w:val="12"/>
              </w:rPr>
            </w:pPr>
          </w:p>
        </w:tc>
        <w:tc>
          <w:tcPr>
            <w:tcW w:w="539" w:type="dxa"/>
            <w:tcBorders>
              <w:top w:val="nil"/>
              <w:left w:val="nil"/>
              <w:bottom w:val="nil"/>
              <w:right w:val="single" w:sz="8" w:space="0" w:color="auto"/>
            </w:tcBorders>
            <w:shd w:val="clear" w:color="auto" w:fill="auto"/>
            <w:vAlign w:val="center"/>
            <w:hideMark/>
          </w:tcPr>
          <w:p w14:paraId="664833F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475,0</w:t>
            </w:r>
          </w:p>
        </w:tc>
        <w:tc>
          <w:tcPr>
            <w:tcW w:w="240" w:type="dxa"/>
            <w:tcBorders>
              <w:top w:val="nil"/>
              <w:left w:val="nil"/>
              <w:bottom w:val="nil"/>
              <w:right w:val="single" w:sz="4" w:space="0" w:color="auto"/>
            </w:tcBorders>
            <w:shd w:val="clear" w:color="000000" w:fill="FFFFFF"/>
            <w:vAlign w:val="center"/>
            <w:hideMark/>
          </w:tcPr>
          <w:p w14:paraId="7AFED61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nil"/>
              <w:right w:val="single" w:sz="4" w:space="0" w:color="auto"/>
            </w:tcBorders>
            <w:shd w:val="clear" w:color="000000" w:fill="FFFFFF"/>
            <w:vAlign w:val="center"/>
            <w:hideMark/>
          </w:tcPr>
          <w:p w14:paraId="1D67E2C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nil"/>
              <w:right w:val="single" w:sz="4" w:space="0" w:color="auto"/>
            </w:tcBorders>
            <w:shd w:val="clear" w:color="000000" w:fill="FFFFFF"/>
            <w:vAlign w:val="center"/>
            <w:hideMark/>
          </w:tcPr>
          <w:p w14:paraId="3573F5F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2" w:type="dxa"/>
            <w:tcBorders>
              <w:top w:val="nil"/>
              <w:left w:val="nil"/>
              <w:bottom w:val="nil"/>
              <w:right w:val="single" w:sz="4" w:space="0" w:color="auto"/>
            </w:tcBorders>
            <w:shd w:val="clear" w:color="000000" w:fill="FFFFFF"/>
            <w:vAlign w:val="center"/>
            <w:hideMark/>
          </w:tcPr>
          <w:p w14:paraId="3CAEC58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5" w:type="dxa"/>
            <w:tcBorders>
              <w:top w:val="nil"/>
              <w:left w:val="nil"/>
              <w:bottom w:val="nil"/>
              <w:right w:val="single" w:sz="8" w:space="0" w:color="auto"/>
            </w:tcBorders>
            <w:shd w:val="clear" w:color="000000" w:fill="FFFFFF"/>
            <w:vAlign w:val="center"/>
            <w:hideMark/>
          </w:tcPr>
          <w:p w14:paraId="17DC1DD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3" w:type="dxa"/>
            <w:tcBorders>
              <w:top w:val="nil"/>
              <w:left w:val="nil"/>
              <w:bottom w:val="nil"/>
              <w:right w:val="single" w:sz="4" w:space="0" w:color="auto"/>
            </w:tcBorders>
            <w:shd w:val="clear" w:color="000000" w:fill="FFFFFF"/>
            <w:vAlign w:val="center"/>
            <w:hideMark/>
          </w:tcPr>
          <w:p w14:paraId="72708BA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475,0</w:t>
            </w:r>
          </w:p>
        </w:tc>
        <w:tc>
          <w:tcPr>
            <w:tcW w:w="360" w:type="dxa"/>
            <w:tcBorders>
              <w:top w:val="nil"/>
              <w:left w:val="nil"/>
              <w:bottom w:val="nil"/>
              <w:right w:val="single" w:sz="4" w:space="0" w:color="auto"/>
            </w:tcBorders>
            <w:shd w:val="clear" w:color="000000" w:fill="FFFFFF"/>
            <w:vAlign w:val="center"/>
            <w:hideMark/>
          </w:tcPr>
          <w:p w14:paraId="62A97BE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nil"/>
              <w:right w:val="single" w:sz="4" w:space="0" w:color="auto"/>
            </w:tcBorders>
            <w:shd w:val="clear" w:color="000000" w:fill="FFFFFF"/>
            <w:vAlign w:val="center"/>
            <w:hideMark/>
          </w:tcPr>
          <w:p w14:paraId="1B0218D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nil"/>
              <w:right w:val="single" w:sz="4" w:space="0" w:color="auto"/>
            </w:tcBorders>
            <w:shd w:val="clear" w:color="000000" w:fill="FFFFFF"/>
            <w:vAlign w:val="center"/>
            <w:hideMark/>
          </w:tcPr>
          <w:p w14:paraId="3A80C3F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9" w:type="dxa"/>
            <w:tcBorders>
              <w:top w:val="nil"/>
              <w:left w:val="nil"/>
              <w:bottom w:val="nil"/>
              <w:right w:val="single" w:sz="8" w:space="0" w:color="auto"/>
            </w:tcBorders>
            <w:shd w:val="clear" w:color="000000" w:fill="FFFFFF"/>
            <w:vAlign w:val="center"/>
            <w:hideMark/>
          </w:tcPr>
          <w:p w14:paraId="78EB4B0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475,0</w:t>
            </w:r>
          </w:p>
        </w:tc>
        <w:tc>
          <w:tcPr>
            <w:tcW w:w="222" w:type="dxa"/>
            <w:tcBorders>
              <w:top w:val="nil"/>
              <w:left w:val="nil"/>
              <w:bottom w:val="nil"/>
              <w:right w:val="single" w:sz="4" w:space="0" w:color="auto"/>
            </w:tcBorders>
            <w:shd w:val="clear" w:color="000000" w:fill="FFFFFF"/>
            <w:vAlign w:val="center"/>
            <w:hideMark/>
          </w:tcPr>
          <w:p w14:paraId="75AA130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nil"/>
              <w:right w:val="single" w:sz="4" w:space="0" w:color="auto"/>
            </w:tcBorders>
            <w:shd w:val="clear" w:color="000000" w:fill="FFFFFF"/>
            <w:vAlign w:val="center"/>
            <w:hideMark/>
          </w:tcPr>
          <w:p w14:paraId="18A8B21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nil"/>
              <w:right w:val="single" w:sz="4" w:space="0" w:color="auto"/>
            </w:tcBorders>
            <w:shd w:val="clear" w:color="000000" w:fill="FFFFFF"/>
            <w:vAlign w:val="center"/>
            <w:hideMark/>
          </w:tcPr>
          <w:p w14:paraId="1AC5A96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nil"/>
              <w:right w:val="single" w:sz="4" w:space="0" w:color="auto"/>
            </w:tcBorders>
            <w:shd w:val="clear" w:color="000000" w:fill="FFFFFF"/>
            <w:vAlign w:val="center"/>
            <w:hideMark/>
          </w:tcPr>
          <w:p w14:paraId="2C01787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nil"/>
              <w:right w:val="single" w:sz="8" w:space="0" w:color="auto"/>
            </w:tcBorders>
            <w:shd w:val="clear" w:color="000000" w:fill="FFFFFF"/>
            <w:vAlign w:val="center"/>
            <w:hideMark/>
          </w:tcPr>
          <w:p w14:paraId="4F782E9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nil"/>
              <w:right w:val="single" w:sz="4" w:space="0" w:color="auto"/>
            </w:tcBorders>
            <w:shd w:val="clear" w:color="000000" w:fill="FFFFFF"/>
            <w:vAlign w:val="center"/>
            <w:hideMark/>
          </w:tcPr>
          <w:p w14:paraId="50A07F9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nil"/>
              <w:right w:val="single" w:sz="4" w:space="0" w:color="auto"/>
            </w:tcBorders>
            <w:shd w:val="clear" w:color="000000" w:fill="FFFFFF"/>
            <w:vAlign w:val="center"/>
            <w:hideMark/>
          </w:tcPr>
          <w:p w14:paraId="384BC62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nil"/>
              <w:right w:val="single" w:sz="4" w:space="0" w:color="auto"/>
            </w:tcBorders>
            <w:shd w:val="clear" w:color="000000" w:fill="FFFFFF"/>
            <w:vAlign w:val="center"/>
            <w:hideMark/>
          </w:tcPr>
          <w:p w14:paraId="4DFDC18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nil"/>
              <w:right w:val="single" w:sz="4" w:space="0" w:color="auto"/>
            </w:tcBorders>
            <w:shd w:val="clear" w:color="000000" w:fill="FFFFFF"/>
            <w:vAlign w:val="center"/>
            <w:hideMark/>
          </w:tcPr>
          <w:p w14:paraId="1AF5249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nil"/>
              <w:right w:val="single" w:sz="8" w:space="0" w:color="auto"/>
            </w:tcBorders>
            <w:shd w:val="clear" w:color="000000" w:fill="FFFFFF"/>
            <w:vAlign w:val="center"/>
            <w:hideMark/>
          </w:tcPr>
          <w:p w14:paraId="49898D9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r>
      <w:tr w:rsidR="007247E6" w:rsidRPr="007247E6" w14:paraId="32327BE3" w14:textId="77777777" w:rsidTr="0041537F">
        <w:trPr>
          <w:trHeight w:val="690"/>
        </w:trPr>
        <w:tc>
          <w:tcPr>
            <w:tcW w:w="24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BDCCC46"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3.1.4.</w:t>
            </w:r>
          </w:p>
        </w:tc>
        <w:tc>
          <w:tcPr>
            <w:tcW w:w="99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095620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Установка теплообменников на ГВС на муниципальных объектах</w:t>
            </w:r>
          </w:p>
        </w:tc>
        <w:tc>
          <w:tcPr>
            <w:tcW w:w="611" w:type="dxa"/>
            <w:tcBorders>
              <w:top w:val="single" w:sz="8" w:space="0" w:color="auto"/>
              <w:left w:val="nil"/>
              <w:bottom w:val="single" w:sz="4" w:space="0" w:color="auto"/>
              <w:right w:val="single" w:sz="8" w:space="0" w:color="auto"/>
            </w:tcBorders>
            <w:shd w:val="clear" w:color="000000" w:fill="FFFFFF"/>
            <w:vAlign w:val="center"/>
            <w:hideMark/>
          </w:tcPr>
          <w:p w14:paraId="7DDECD7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Всего, в.т.ч.</w:t>
            </w:r>
          </w:p>
        </w:tc>
        <w:tc>
          <w:tcPr>
            <w:tcW w:w="583" w:type="dxa"/>
            <w:tcBorders>
              <w:top w:val="single" w:sz="8" w:space="0" w:color="auto"/>
              <w:left w:val="nil"/>
              <w:bottom w:val="single" w:sz="4" w:space="0" w:color="auto"/>
              <w:right w:val="single" w:sz="8" w:space="0" w:color="auto"/>
            </w:tcBorders>
            <w:shd w:val="clear" w:color="000000" w:fill="FFFFFF"/>
            <w:vAlign w:val="center"/>
            <w:hideMark/>
          </w:tcPr>
          <w:p w14:paraId="677DDC3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04 4 00 00150</w:t>
            </w:r>
          </w:p>
        </w:tc>
        <w:tc>
          <w:tcPr>
            <w:tcW w:w="539" w:type="dxa"/>
            <w:tcBorders>
              <w:top w:val="single" w:sz="8" w:space="0" w:color="auto"/>
              <w:left w:val="nil"/>
              <w:bottom w:val="single" w:sz="4" w:space="0" w:color="auto"/>
              <w:right w:val="single" w:sz="8" w:space="0" w:color="auto"/>
            </w:tcBorders>
            <w:shd w:val="clear" w:color="auto" w:fill="auto"/>
            <w:vAlign w:val="center"/>
            <w:hideMark/>
          </w:tcPr>
          <w:p w14:paraId="627560EC"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75 287,8</w:t>
            </w:r>
          </w:p>
        </w:tc>
        <w:tc>
          <w:tcPr>
            <w:tcW w:w="240" w:type="dxa"/>
            <w:tcBorders>
              <w:top w:val="single" w:sz="8" w:space="0" w:color="auto"/>
              <w:left w:val="nil"/>
              <w:bottom w:val="single" w:sz="4" w:space="0" w:color="auto"/>
              <w:right w:val="single" w:sz="4" w:space="0" w:color="auto"/>
            </w:tcBorders>
            <w:shd w:val="clear" w:color="000000" w:fill="FFFFFF"/>
            <w:vAlign w:val="center"/>
            <w:hideMark/>
          </w:tcPr>
          <w:p w14:paraId="4C143A1D"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3 084,4</w:t>
            </w:r>
          </w:p>
        </w:tc>
        <w:tc>
          <w:tcPr>
            <w:tcW w:w="222" w:type="dxa"/>
            <w:tcBorders>
              <w:top w:val="single" w:sz="8" w:space="0" w:color="auto"/>
              <w:left w:val="nil"/>
              <w:bottom w:val="single" w:sz="4" w:space="0" w:color="auto"/>
              <w:right w:val="single" w:sz="4" w:space="0" w:color="auto"/>
            </w:tcBorders>
            <w:shd w:val="clear" w:color="000000" w:fill="FFFFFF"/>
            <w:vAlign w:val="center"/>
            <w:hideMark/>
          </w:tcPr>
          <w:p w14:paraId="3F065875"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w:t>
            </w:r>
          </w:p>
        </w:tc>
        <w:tc>
          <w:tcPr>
            <w:tcW w:w="139" w:type="dxa"/>
            <w:tcBorders>
              <w:top w:val="single" w:sz="8" w:space="0" w:color="auto"/>
              <w:left w:val="nil"/>
              <w:bottom w:val="single" w:sz="4" w:space="0" w:color="auto"/>
              <w:right w:val="single" w:sz="4" w:space="0" w:color="auto"/>
            </w:tcBorders>
            <w:shd w:val="clear" w:color="000000" w:fill="FFFFFF"/>
            <w:vAlign w:val="center"/>
            <w:hideMark/>
          </w:tcPr>
          <w:p w14:paraId="717C45E3"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w:t>
            </w:r>
          </w:p>
        </w:tc>
        <w:tc>
          <w:tcPr>
            <w:tcW w:w="482" w:type="dxa"/>
            <w:tcBorders>
              <w:top w:val="single" w:sz="8" w:space="0" w:color="auto"/>
              <w:left w:val="nil"/>
              <w:bottom w:val="single" w:sz="4" w:space="0" w:color="auto"/>
              <w:right w:val="single" w:sz="4" w:space="0" w:color="auto"/>
            </w:tcBorders>
            <w:shd w:val="clear" w:color="000000" w:fill="FFFFFF"/>
            <w:vAlign w:val="center"/>
            <w:hideMark/>
          </w:tcPr>
          <w:p w14:paraId="4791F6F2"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w:t>
            </w:r>
          </w:p>
        </w:tc>
        <w:tc>
          <w:tcPr>
            <w:tcW w:w="395" w:type="dxa"/>
            <w:tcBorders>
              <w:top w:val="single" w:sz="8" w:space="0" w:color="auto"/>
              <w:left w:val="nil"/>
              <w:bottom w:val="single" w:sz="4" w:space="0" w:color="auto"/>
              <w:right w:val="single" w:sz="8" w:space="0" w:color="auto"/>
            </w:tcBorders>
            <w:shd w:val="clear" w:color="000000" w:fill="FFFFFF"/>
            <w:vAlign w:val="center"/>
            <w:hideMark/>
          </w:tcPr>
          <w:p w14:paraId="45BB87E4"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3 084,4</w:t>
            </w:r>
          </w:p>
        </w:tc>
        <w:tc>
          <w:tcPr>
            <w:tcW w:w="393" w:type="dxa"/>
            <w:tcBorders>
              <w:top w:val="single" w:sz="8" w:space="0" w:color="auto"/>
              <w:left w:val="nil"/>
              <w:bottom w:val="single" w:sz="4" w:space="0" w:color="auto"/>
              <w:right w:val="single" w:sz="4" w:space="0" w:color="auto"/>
            </w:tcBorders>
            <w:shd w:val="clear" w:color="000000" w:fill="FFFFFF"/>
            <w:vAlign w:val="center"/>
            <w:hideMark/>
          </w:tcPr>
          <w:p w14:paraId="465917D6"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w:t>
            </w:r>
          </w:p>
        </w:tc>
        <w:tc>
          <w:tcPr>
            <w:tcW w:w="360" w:type="dxa"/>
            <w:tcBorders>
              <w:top w:val="single" w:sz="8" w:space="0" w:color="auto"/>
              <w:left w:val="nil"/>
              <w:bottom w:val="single" w:sz="4" w:space="0" w:color="auto"/>
              <w:right w:val="single" w:sz="4" w:space="0" w:color="auto"/>
            </w:tcBorders>
            <w:shd w:val="clear" w:color="000000" w:fill="FFFFFF"/>
            <w:vAlign w:val="center"/>
            <w:hideMark/>
          </w:tcPr>
          <w:p w14:paraId="62F436B2"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w:t>
            </w:r>
          </w:p>
        </w:tc>
        <w:tc>
          <w:tcPr>
            <w:tcW w:w="139" w:type="dxa"/>
            <w:tcBorders>
              <w:top w:val="single" w:sz="8" w:space="0" w:color="auto"/>
              <w:left w:val="nil"/>
              <w:bottom w:val="single" w:sz="4" w:space="0" w:color="auto"/>
              <w:right w:val="single" w:sz="4" w:space="0" w:color="auto"/>
            </w:tcBorders>
            <w:shd w:val="clear" w:color="000000" w:fill="FFFFFF"/>
            <w:vAlign w:val="center"/>
            <w:hideMark/>
          </w:tcPr>
          <w:p w14:paraId="4DE32F3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single" w:sz="8" w:space="0" w:color="auto"/>
              <w:left w:val="nil"/>
              <w:bottom w:val="single" w:sz="4" w:space="0" w:color="auto"/>
              <w:right w:val="single" w:sz="4" w:space="0" w:color="auto"/>
            </w:tcBorders>
            <w:shd w:val="clear" w:color="000000" w:fill="FFFFFF"/>
            <w:vAlign w:val="center"/>
            <w:hideMark/>
          </w:tcPr>
          <w:p w14:paraId="1F97480B"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w:t>
            </w:r>
          </w:p>
        </w:tc>
        <w:tc>
          <w:tcPr>
            <w:tcW w:w="489" w:type="dxa"/>
            <w:tcBorders>
              <w:top w:val="single" w:sz="8" w:space="0" w:color="auto"/>
              <w:left w:val="nil"/>
              <w:bottom w:val="single" w:sz="4" w:space="0" w:color="auto"/>
              <w:right w:val="single" w:sz="8" w:space="0" w:color="auto"/>
            </w:tcBorders>
            <w:shd w:val="clear" w:color="000000" w:fill="FFFFFF"/>
            <w:vAlign w:val="center"/>
            <w:hideMark/>
          </w:tcPr>
          <w:p w14:paraId="09B39987"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w:t>
            </w:r>
          </w:p>
        </w:tc>
        <w:tc>
          <w:tcPr>
            <w:tcW w:w="222" w:type="dxa"/>
            <w:tcBorders>
              <w:top w:val="single" w:sz="8" w:space="0" w:color="auto"/>
              <w:left w:val="nil"/>
              <w:bottom w:val="single" w:sz="4" w:space="0" w:color="auto"/>
              <w:right w:val="single" w:sz="4" w:space="0" w:color="auto"/>
            </w:tcBorders>
            <w:shd w:val="clear" w:color="000000" w:fill="FFFFFF"/>
            <w:vAlign w:val="center"/>
            <w:hideMark/>
          </w:tcPr>
          <w:p w14:paraId="4A15871D"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52 592,6</w:t>
            </w:r>
          </w:p>
        </w:tc>
        <w:tc>
          <w:tcPr>
            <w:tcW w:w="222" w:type="dxa"/>
            <w:tcBorders>
              <w:top w:val="single" w:sz="8" w:space="0" w:color="auto"/>
              <w:left w:val="nil"/>
              <w:bottom w:val="single" w:sz="4" w:space="0" w:color="auto"/>
              <w:right w:val="single" w:sz="4" w:space="0" w:color="auto"/>
            </w:tcBorders>
            <w:shd w:val="clear" w:color="000000" w:fill="FFFFFF"/>
            <w:vAlign w:val="center"/>
            <w:hideMark/>
          </w:tcPr>
          <w:p w14:paraId="36ED50C8"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w:t>
            </w:r>
          </w:p>
        </w:tc>
        <w:tc>
          <w:tcPr>
            <w:tcW w:w="139" w:type="dxa"/>
            <w:tcBorders>
              <w:top w:val="single" w:sz="8" w:space="0" w:color="auto"/>
              <w:left w:val="nil"/>
              <w:bottom w:val="single" w:sz="4" w:space="0" w:color="auto"/>
              <w:right w:val="single" w:sz="4" w:space="0" w:color="auto"/>
            </w:tcBorders>
            <w:shd w:val="clear" w:color="000000" w:fill="FFFFFF"/>
            <w:vAlign w:val="center"/>
            <w:hideMark/>
          </w:tcPr>
          <w:p w14:paraId="4940DC0D"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w:t>
            </w:r>
          </w:p>
        </w:tc>
        <w:tc>
          <w:tcPr>
            <w:tcW w:w="431" w:type="dxa"/>
            <w:tcBorders>
              <w:top w:val="single" w:sz="8" w:space="0" w:color="auto"/>
              <w:left w:val="nil"/>
              <w:bottom w:val="single" w:sz="4" w:space="0" w:color="auto"/>
              <w:right w:val="single" w:sz="4" w:space="0" w:color="auto"/>
            </w:tcBorders>
            <w:shd w:val="clear" w:color="000000" w:fill="FFFFFF"/>
            <w:vAlign w:val="center"/>
            <w:hideMark/>
          </w:tcPr>
          <w:p w14:paraId="5846BEEE"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w:t>
            </w:r>
          </w:p>
        </w:tc>
        <w:tc>
          <w:tcPr>
            <w:tcW w:w="689" w:type="dxa"/>
            <w:tcBorders>
              <w:top w:val="single" w:sz="8" w:space="0" w:color="auto"/>
              <w:left w:val="nil"/>
              <w:bottom w:val="single" w:sz="4" w:space="0" w:color="auto"/>
              <w:right w:val="single" w:sz="8" w:space="0" w:color="auto"/>
            </w:tcBorders>
            <w:shd w:val="clear" w:color="000000" w:fill="FFFFFF"/>
            <w:vAlign w:val="center"/>
            <w:hideMark/>
          </w:tcPr>
          <w:p w14:paraId="2D1792FE"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52 592,6</w:t>
            </w:r>
          </w:p>
        </w:tc>
        <w:tc>
          <w:tcPr>
            <w:tcW w:w="222" w:type="dxa"/>
            <w:tcBorders>
              <w:top w:val="single" w:sz="8" w:space="0" w:color="auto"/>
              <w:left w:val="nil"/>
              <w:bottom w:val="single" w:sz="4" w:space="0" w:color="auto"/>
              <w:right w:val="nil"/>
            </w:tcBorders>
            <w:shd w:val="clear" w:color="000000" w:fill="FFFFFF"/>
            <w:vAlign w:val="center"/>
            <w:hideMark/>
          </w:tcPr>
          <w:p w14:paraId="7C6EEEA4"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19 610,8</w:t>
            </w:r>
          </w:p>
        </w:tc>
        <w:tc>
          <w:tcPr>
            <w:tcW w:w="222"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46C5F7A6"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w:t>
            </w:r>
          </w:p>
        </w:tc>
        <w:tc>
          <w:tcPr>
            <w:tcW w:w="139" w:type="dxa"/>
            <w:tcBorders>
              <w:top w:val="single" w:sz="8" w:space="0" w:color="auto"/>
              <w:left w:val="nil"/>
              <w:bottom w:val="single" w:sz="4" w:space="0" w:color="auto"/>
              <w:right w:val="single" w:sz="4" w:space="0" w:color="auto"/>
            </w:tcBorders>
            <w:shd w:val="clear" w:color="000000" w:fill="FFFFFF"/>
            <w:vAlign w:val="center"/>
            <w:hideMark/>
          </w:tcPr>
          <w:p w14:paraId="33BA6EB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single" w:sz="8" w:space="0" w:color="auto"/>
              <w:left w:val="nil"/>
              <w:bottom w:val="single" w:sz="4" w:space="0" w:color="auto"/>
              <w:right w:val="single" w:sz="4" w:space="0" w:color="auto"/>
            </w:tcBorders>
            <w:shd w:val="clear" w:color="000000" w:fill="FFFFFF"/>
            <w:vAlign w:val="center"/>
            <w:hideMark/>
          </w:tcPr>
          <w:p w14:paraId="1235A93D"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w:t>
            </w:r>
          </w:p>
        </w:tc>
        <w:tc>
          <w:tcPr>
            <w:tcW w:w="689" w:type="dxa"/>
            <w:tcBorders>
              <w:top w:val="single" w:sz="8" w:space="0" w:color="auto"/>
              <w:left w:val="nil"/>
              <w:bottom w:val="single" w:sz="4" w:space="0" w:color="auto"/>
              <w:right w:val="single" w:sz="8" w:space="0" w:color="auto"/>
            </w:tcBorders>
            <w:shd w:val="clear" w:color="000000" w:fill="FFFFFF"/>
            <w:vAlign w:val="center"/>
            <w:hideMark/>
          </w:tcPr>
          <w:p w14:paraId="2FAA4554"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19 610,8</w:t>
            </w:r>
          </w:p>
        </w:tc>
      </w:tr>
      <w:tr w:rsidR="007247E6" w:rsidRPr="007247E6" w14:paraId="02DE78D2" w14:textId="77777777" w:rsidTr="0041537F">
        <w:trPr>
          <w:trHeight w:val="315"/>
        </w:trPr>
        <w:tc>
          <w:tcPr>
            <w:tcW w:w="244" w:type="dxa"/>
            <w:vMerge/>
            <w:tcBorders>
              <w:top w:val="single" w:sz="8" w:space="0" w:color="auto"/>
              <w:left w:val="single" w:sz="8" w:space="0" w:color="auto"/>
              <w:bottom w:val="single" w:sz="8" w:space="0" w:color="000000"/>
              <w:right w:val="single" w:sz="8" w:space="0" w:color="auto"/>
            </w:tcBorders>
            <w:vAlign w:val="center"/>
            <w:hideMark/>
          </w:tcPr>
          <w:p w14:paraId="55C77B2C" w14:textId="77777777" w:rsidR="00176ECC" w:rsidRPr="007247E6" w:rsidRDefault="00176ECC" w:rsidP="0041537F">
            <w:pPr>
              <w:jc w:val="center"/>
              <w:rPr>
                <w:rFonts w:ascii="Arial" w:hAnsi="Arial" w:cs="Arial"/>
                <w:i/>
                <w:iCs/>
                <w:sz w:val="12"/>
                <w:szCs w:val="12"/>
              </w:rPr>
            </w:pPr>
          </w:p>
        </w:tc>
        <w:tc>
          <w:tcPr>
            <w:tcW w:w="996" w:type="dxa"/>
            <w:vMerge/>
            <w:tcBorders>
              <w:top w:val="single" w:sz="8" w:space="0" w:color="auto"/>
              <w:left w:val="single" w:sz="8" w:space="0" w:color="auto"/>
              <w:bottom w:val="single" w:sz="8" w:space="0" w:color="000000"/>
              <w:right w:val="single" w:sz="8" w:space="0" w:color="auto"/>
            </w:tcBorders>
            <w:vAlign w:val="center"/>
            <w:hideMark/>
          </w:tcPr>
          <w:p w14:paraId="60CD1A4E" w14:textId="77777777" w:rsidR="00176ECC" w:rsidRPr="007247E6" w:rsidRDefault="00176ECC" w:rsidP="0041537F">
            <w:pPr>
              <w:jc w:val="center"/>
              <w:rPr>
                <w:rFonts w:ascii="Arial" w:hAnsi="Arial" w:cs="Arial"/>
                <w:sz w:val="12"/>
                <w:szCs w:val="12"/>
              </w:rPr>
            </w:pPr>
          </w:p>
        </w:tc>
        <w:tc>
          <w:tcPr>
            <w:tcW w:w="611" w:type="dxa"/>
            <w:tcBorders>
              <w:top w:val="nil"/>
              <w:left w:val="nil"/>
              <w:bottom w:val="single" w:sz="4" w:space="0" w:color="auto"/>
              <w:right w:val="single" w:sz="8" w:space="0" w:color="auto"/>
            </w:tcBorders>
            <w:shd w:val="clear" w:color="000000" w:fill="FFFFFF"/>
            <w:vAlign w:val="center"/>
            <w:hideMark/>
          </w:tcPr>
          <w:p w14:paraId="3776FB9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УЖКХ</w:t>
            </w:r>
          </w:p>
        </w:tc>
        <w:tc>
          <w:tcPr>
            <w:tcW w:w="583" w:type="dxa"/>
            <w:tcBorders>
              <w:top w:val="nil"/>
              <w:left w:val="nil"/>
              <w:bottom w:val="single" w:sz="4" w:space="0" w:color="auto"/>
              <w:right w:val="single" w:sz="8" w:space="0" w:color="auto"/>
            </w:tcBorders>
            <w:shd w:val="clear" w:color="000000" w:fill="FFFFFF"/>
            <w:vAlign w:val="center"/>
            <w:hideMark/>
          </w:tcPr>
          <w:p w14:paraId="6A9E1D0D" w14:textId="77777777" w:rsidR="00176ECC" w:rsidRPr="007247E6" w:rsidRDefault="00176ECC" w:rsidP="0041537F">
            <w:pPr>
              <w:jc w:val="center"/>
              <w:rPr>
                <w:rFonts w:ascii="Arial" w:hAnsi="Arial" w:cs="Arial"/>
                <w:sz w:val="12"/>
                <w:szCs w:val="12"/>
              </w:rPr>
            </w:pPr>
          </w:p>
        </w:tc>
        <w:tc>
          <w:tcPr>
            <w:tcW w:w="539" w:type="dxa"/>
            <w:tcBorders>
              <w:top w:val="nil"/>
              <w:left w:val="nil"/>
              <w:bottom w:val="single" w:sz="4" w:space="0" w:color="auto"/>
              <w:right w:val="single" w:sz="8" w:space="0" w:color="auto"/>
            </w:tcBorders>
            <w:shd w:val="clear" w:color="auto" w:fill="auto"/>
            <w:vAlign w:val="center"/>
            <w:hideMark/>
          </w:tcPr>
          <w:p w14:paraId="4ECD761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484,4</w:t>
            </w:r>
          </w:p>
        </w:tc>
        <w:tc>
          <w:tcPr>
            <w:tcW w:w="240" w:type="dxa"/>
            <w:tcBorders>
              <w:top w:val="nil"/>
              <w:left w:val="nil"/>
              <w:bottom w:val="single" w:sz="4" w:space="0" w:color="auto"/>
              <w:right w:val="single" w:sz="4" w:space="0" w:color="auto"/>
            </w:tcBorders>
            <w:shd w:val="clear" w:color="000000" w:fill="FFFFFF"/>
            <w:vAlign w:val="center"/>
            <w:hideMark/>
          </w:tcPr>
          <w:p w14:paraId="3B37CED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484,4</w:t>
            </w:r>
          </w:p>
        </w:tc>
        <w:tc>
          <w:tcPr>
            <w:tcW w:w="222" w:type="dxa"/>
            <w:tcBorders>
              <w:top w:val="nil"/>
              <w:left w:val="nil"/>
              <w:bottom w:val="single" w:sz="4" w:space="0" w:color="auto"/>
              <w:right w:val="single" w:sz="4" w:space="0" w:color="auto"/>
            </w:tcBorders>
            <w:shd w:val="clear" w:color="000000" w:fill="FFFFFF"/>
            <w:vAlign w:val="center"/>
            <w:hideMark/>
          </w:tcPr>
          <w:p w14:paraId="67078F7B"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28185F6A"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482" w:type="dxa"/>
            <w:tcBorders>
              <w:top w:val="nil"/>
              <w:left w:val="nil"/>
              <w:bottom w:val="single" w:sz="4" w:space="0" w:color="auto"/>
              <w:right w:val="single" w:sz="4" w:space="0" w:color="auto"/>
            </w:tcBorders>
            <w:shd w:val="clear" w:color="000000" w:fill="FFFFFF"/>
            <w:vAlign w:val="center"/>
            <w:hideMark/>
          </w:tcPr>
          <w:p w14:paraId="4A113767"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395" w:type="dxa"/>
            <w:tcBorders>
              <w:top w:val="nil"/>
              <w:left w:val="nil"/>
              <w:bottom w:val="single" w:sz="4" w:space="0" w:color="auto"/>
              <w:right w:val="single" w:sz="8" w:space="0" w:color="auto"/>
            </w:tcBorders>
            <w:shd w:val="clear" w:color="000000" w:fill="FFFFFF"/>
            <w:vAlign w:val="center"/>
            <w:hideMark/>
          </w:tcPr>
          <w:p w14:paraId="118758B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484,4</w:t>
            </w:r>
          </w:p>
        </w:tc>
        <w:tc>
          <w:tcPr>
            <w:tcW w:w="393" w:type="dxa"/>
            <w:tcBorders>
              <w:top w:val="nil"/>
              <w:left w:val="nil"/>
              <w:bottom w:val="single" w:sz="4" w:space="0" w:color="auto"/>
              <w:right w:val="single" w:sz="4" w:space="0" w:color="auto"/>
            </w:tcBorders>
            <w:shd w:val="clear" w:color="000000" w:fill="FFFFFF"/>
            <w:vAlign w:val="center"/>
            <w:hideMark/>
          </w:tcPr>
          <w:p w14:paraId="1063265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60" w:type="dxa"/>
            <w:tcBorders>
              <w:top w:val="nil"/>
              <w:left w:val="nil"/>
              <w:bottom w:val="single" w:sz="4" w:space="0" w:color="auto"/>
              <w:right w:val="single" w:sz="4" w:space="0" w:color="auto"/>
            </w:tcBorders>
            <w:shd w:val="clear" w:color="000000" w:fill="FFFFFF"/>
            <w:vAlign w:val="center"/>
            <w:hideMark/>
          </w:tcPr>
          <w:p w14:paraId="46C2CAD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39ECA83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46FF425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9" w:type="dxa"/>
            <w:tcBorders>
              <w:top w:val="nil"/>
              <w:left w:val="nil"/>
              <w:bottom w:val="single" w:sz="4" w:space="0" w:color="auto"/>
              <w:right w:val="single" w:sz="8" w:space="0" w:color="auto"/>
            </w:tcBorders>
            <w:shd w:val="clear" w:color="000000" w:fill="FFFFFF"/>
            <w:vAlign w:val="center"/>
            <w:hideMark/>
          </w:tcPr>
          <w:p w14:paraId="499FF79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18E93CD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46D08CD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49B770B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1D6CE6B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75DADA9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nil"/>
            </w:tcBorders>
            <w:shd w:val="clear" w:color="000000" w:fill="FFFFFF"/>
            <w:vAlign w:val="center"/>
            <w:hideMark/>
          </w:tcPr>
          <w:p w14:paraId="68006E8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single" w:sz="8" w:space="0" w:color="auto"/>
              <w:bottom w:val="single" w:sz="4" w:space="0" w:color="auto"/>
              <w:right w:val="single" w:sz="4" w:space="0" w:color="auto"/>
            </w:tcBorders>
            <w:shd w:val="clear" w:color="000000" w:fill="FFFFFF"/>
            <w:vAlign w:val="center"/>
            <w:hideMark/>
          </w:tcPr>
          <w:p w14:paraId="739C25C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48611D4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50AC0CA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736EF5F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r>
      <w:tr w:rsidR="007247E6" w:rsidRPr="007247E6" w14:paraId="109788FB" w14:textId="77777777" w:rsidTr="0041537F">
        <w:trPr>
          <w:trHeight w:val="345"/>
        </w:trPr>
        <w:tc>
          <w:tcPr>
            <w:tcW w:w="244" w:type="dxa"/>
            <w:vMerge/>
            <w:tcBorders>
              <w:top w:val="single" w:sz="8" w:space="0" w:color="auto"/>
              <w:left w:val="single" w:sz="8" w:space="0" w:color="auto"/>
              <w:bottom w:val="single" w:sz="8" w:space="0" w:color="000000"/>
              <w:right w:val="single" w:sz="8" w:space="0" w:color="auto"/>
            </w:tcBorders>
            <w:vAlign w:val="center"/>
            <w:hideMark/>
          </w:tcPr>
          <w:p w14:paraId="2BCDC869" w14:textId="77777777" w:rsidR="00176ECC" w:rsidRPr="007247E6" w:rsidRDefault="00176ECC" w:rsidP="0041537F">
            <w:pPr>
              <w:jc w:val="center"/>
              <w:rPr>
                <w:rFonts w:ascii="Arial" w:hAnsi="Arial" w:cs="Arial"/>
                <w:i/>
                <w:iCs/>
                <w:sz w:val="12"/>
                <w:szCs w:val="12"/>
              </w:rPr>
            </w:pPr>
          </w:p>
        </w:tc>
        <w:tc>
          <w:tcPr>
            <w:tcW w:w="996" w:type="dxa"/>
            <w:vMerge/>
            <w:tcBorders>
              <w:top w:val="single" w:sz="8" w:space="0" w:color="auto"/>
              <w:left w:val="single" w:sz="8" w:space="0" w:color="auto"/>
              <w:bottom w:val="single" w:sz="8" w:space="0" w:color="000000"/>
              <w:right w:val="single" w:sz="8" w:space="0" w:color="auto"/>
            </w:tcBorders>
            <w:vAlign w:val="center"/>
            <w:hideMark/>
          </w:tcPr>
          <w:p w14:paraId="108E3FDD" w14:textId="77777777" w:rsidR="00176ECC" w:rsidRPr="007247E6" w:rsidRDefault="00176ECC" w:rsidP="0041537F">
            <w:pPr>
              <w:jc w:val="center"/>
              <w:rPr>
                <w:rFonts w:ascii="Arial" w:hAnsi="Arial" w:cs="Arial"/>
                <w:sz w:val="12"/>
                <w:szCs w:val="12"/>
              </w:rPr>
            </w:pPr>
          </w:p>
        </w:tc>
        <w:tc>
          <w:tcPr>
            <w:tcW w:w="611" w:type="dxa"/>
            <w:tcBorders>
              <w:top w:val="nil"/>
              <w:left w:val="nil"/>
              <w:bottom w:val="single" w:sz="4" w:space="0" w:color="auto"/>
              <w:right w:val="single" w:sz="8" w:space="0" w:color="auto"/>
            </w:tcBorders>
            <w:shd w:val="clear" w:color="000000" w:fill="FFFFFF"/>
            <w:vAlign w:val="center"/>
            <w:hideMark/>
          </w:tcPr>
          <w:p w14:paraId="3C34B1F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УС</w:t>
            </w:r>
          </w:p>
        </w:tc>
        <w:tc>
          <w:tcPr>
            <w:tcW w:w="583" w:type="dxa"/>
            <w:tcBorders>
              <w:top w:val="nil"/>
              <w:left w:val="nil"/>
              <w:bottom w:val="single" w:sz="4" w:space="0" w:color="auto"/>
              <w:right w:val="single" w:sz="8" w:space="0" w:color="auto"/>
            </w:tcBorders>
            <w:shd w:val="clear" w:color="000000" w:fill="FFFFFF"/>
            <w:vAlign w:val="center"/>
            <w:hideMark/>
          </w:tcPr>
          <w:p w14:paraId="4C9D134C" w14:textId="77777777" w:rsidR="00176ECC" w:rsidRPr="007247E6" w:rsidRDefault="00176ECC" w:rsidP="0041537F">
            <w:pPr>
              <w:jc w:val="center"/>
              <w:rPr>
                <w:rFonts w:ascii="Arial" w:hAnsi="Arial" w:cs="Arial"/>
                <w:sz w:val="12"/>
                <w:szCs w:val="12"/>
              </w:rPr>
            </w:pPr>
          </w:p>
        </w:tc>
        <w:tc>
          <w:tcPr>
            <w:tcW w:w="539" w:type="dxa"/>
            <w:tcBorders>
              <w:top w:val="nil"/>
              <w:left w:val="nil"/>
              <w:bottom w:val="single" w:sz="4" w:space="0" w:color="auto"/>
              <w:right w:val="single" w:sz="8" w:space="0" w:color="auto"/>
            </w:tcBorders>
            <w:shd w:val="clear" w:color="auto" w:fill="auto"/>
            <w:vAlign w:val="center"/>
            <w:hideMark/>
          </w:tcPr>
          <w:p w14:paraId="40FA230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15 079,6</w:t>
            </w:r>
          </w:p>
        </w:tc>
        <w:tc>
          <w:tcPr>
            <w:tcW w:w="240" w:type="dxa"/>
            <w:tcBorders>
              <w:top w:val="nil"/>
              <w:left w:val="nil"/>
              <w:bottom w:val="single" w:sz="4" w:space="0" w:color="auto"/>
              <w:right w:val="single" w:sz="4" w:space="0" w:color="auto"/>
            </w:tcBorders>
            <w:shd w:val="clear" w:color="000000" w:fill="FFFFFF"/>
            <w:vAlign w:val="center"/>
            <w:hideMark/>
          </w:tcPr>
          <w:p w14:paraId="571E83E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2 600,0</w:t>
            </w:r>
          </w:p>
        </w:tc>
        <w:tc>
          <w:tcPr>
            <w:tcW w:w="222" w:type="dxa"/>
            <w:tcBorders>
              <w:top w:val="nil"/>
              <w:left w:val="nil"/>
              <w:bottom w:val="single" w:sz="4" w:space="0" w:color="auto"/>
              <w:right w:val="single" w:sz="4" w:space="0" w:color="auto"/>
            </w:tcBorders>
            <w:shd w:val="clear" w:color="000000" w:fill="FFFFFF"/>
            <w:vAlign w:val="center"/>
            <w:hideMark/>
          </w:tcPr>
          <w:p w14:paraId="48B7363E"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37A8D5FF"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482" w:type="dxa"/>
            <w:tcBorders>
              <w:top w:val="nil"/>
              <w:left w:val="nil"/>
              <w:bottom w:val="single" w:sz="4" w:space="0" w:color="auto"/>
              <w:right w:val="single" w:sz="4" w:space="0" w:color="auto"/>
            </w:tcBorders>
            <w:shd w:val="clear" w:color="000000" w:fill="FFFFFF"/>
            <w:vAlign w:val="center"/>
            <w:hideMark/>
          </w:tcPr>
          <w:p w14:paraId="63265992"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395" w:type="dxa"/>
            <w:tcBorders>
              <w:top w:val="nil"/>
              <w:left w:val="nil"/>
              <w:bottom w:val="single" w:sz="4" w:space="0" w:color="auto"/>
              <w:right w:val="single" w:sz="8" w:space="0" w:color="auto"/>
            </w:tcBorders>
            <w:shd w:val="clear" w:color="000000" w:fill="FFFFFF"/>
            <w:vAlign w:val="center"/>
            <w:hideMark/>
          </w:tcPr>
          <w:p w14:paraId="5147303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2 600,0</w:t>
            </w:r>
          </w:p>
        </w:tc>
        <w:tc>
          <w:tcPr>
            <w:tcW w:w="393" w:type="dxa"/>
            <w:tcBorders>
              <w:top w:val="nil"/>
              <w:left w:val="nil"/>
              <w:bottom w:val="single" w:sz="4" w:space="0" w:color="auto"/>
              <w:right w:val="single" w:sz="4" w:space="0" w:color="auto"/>
            </w:tcBorders>
            <w:shd w:val="clear" w:color="000000" w:fill="FFFFFF"/>
            <w:vAlign w:val="center"/>
            <w:hideMark/>
          </w:tcPr>
          <w:p w14:paraId="3312C48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60" w:type="dxa"/>
            <w:tcBorders>
              <w:top w:val="nil"/>
              <w:left w:val="nil"/>
              <w:bottom w:val="single" w:sz="4" w:space="0" w:color="auto"/>
              <w:right w:val="single" w:sz="4" w:space="0" w:color="auto"/>
            </w:tcBorders>
            <w:shd w:val="clear" w:color="000000" w:fill="FFFFFF"/>
            <w:vAlign w:val="center"/>
            <w:hideMark/>
          </w:tcPr>
          <w:p w14:paraId="720AD24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2432AA9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46C73BC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9" w:type="dxa"/>
            <w:tcBorders>
              <w:top w:val="nil"/>
              <w:left w:val="nil"/>
              <w:bottom w:val="single" w:sz="4" w:space="0" w:color="auto"/>
              <w:right w:val="single" w:sz="8" w:space="0" w:color="auto"/>
            </w:tcBorders>
            <w:shd w:val="clear" w:color="000000" w:fill="FFFFFF"/>
            <w:vAlign w:val="center"/>
            <w:hideMark/>
          </w:tcPr>
          <w:p w14:paraId="644DCBE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1793A7F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169EB8A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621E619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4292BAE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121993C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nil"/>
            </w:tcBorders>
            <w:shd w:val="clear" w:color="000000" w:fill="FFFFFF"/>
            <w:vAlign w:val="center"/>
            <w:hideMark/>
          </w:tcPr>
          <w:p w14:paraId="7A46FAE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12 479,6</w:t>
            </w:r>
          </w:p>
        </w:tc>
        <w:tc>
          <w:tcPr>
            <w:tcW w:w="222" w:type="dxa"/>
            <w:tcBorders>
              <w:top w:val="nil"/>
              <w:left w:val="single" w:sz="8" w:space="0" w:color="auto"/>
              <w:bottom w:val="single" w:sz="4" w:space="0" w:color="auto"/>
              <w:right w:val="single" w:sz="4" w:space="0" w:color="auto"/>
            </w:tcBorders>
            <w:shd w:val="clear" w:color="000000" w:fill="FFFFFF"/>
            <w:vAlign w:val="center"/>
            <w:hideMark/>
          </w:tcPr>
          <w:p w14:paraId="10155AC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1E4911F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7442D9A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43A4492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12 479,6</w:t>
            </w:r>
          </w:p>
        </w:tc>
      </w:tr>
      <w:tr w:rsidR="007247E6" w:rsidRPr="007247E6" w14:paraId="7C97BF4F" w14:textId="77777777" w:rsidTr="0041537F">
        <w:trPr>
          <w:trHeight w:val="345"/>
        </w:trPr>
        <w:tc>
          <w:tcPr>
            <w:tcW w:w="244" w:type="dxa"/>
            <w:vMerge/>
            <w:tcBorders>
              <w:top w:val="single" w:sz="8" w:space="0" w:color="auto"/>
              <w:left w:val="single" w:sz="8" w:space="0" w:color="auto"/>
              <w:bottom w:val="single" w:sz="8" w:space="0" w:color="000000"/>
              <w:right w:val="single" w:sz="8" w:space="0" w:color="auto"/>
            </w:tcBorders>
            <w:vAlign w:val="center"/>
            <w:hideMark/>
          </w:tcPr>
          <w:p w14:paraId="206ECBEB" w14:textId="77777777" w:rsidR="00176ECC" w:rsidRPr="007247E6" w:rsidRDefault="00176ECC" w:rsidP="0041537F">
            <w:pPr>
              <w:jc w:val="center"/>
              <w:rPr>
                <w:rFonts w:ascii="Arial" w:hAnsi="Arial" w:cs="Arial"/>
                <w:i/>
                <w:iCs/>
                <w:sz w:val="12"/>
                <w:szCs w:val="12"/>
              </w:rPr>
            </w:pPr>
          </w:p>
        </w:tc>
        <w:tc>
          <w:tcPr>
            <w:tcW w:w="996" w:type="dxa"/>
            <w:vMerge/>
            <w:tcBorders>
              <w:top w:val="single" w:sz="8" w:space="0" w:color="auto"/>
              <w:left w:val="single" w:sz="8" w:space="0" w:color="auto"/>
              <w:bottom w:val="single" w:sz="8" w:space="0" w:color="000000"/>
              <w:right w:val="single" w:sz="8" w:space="0" w:color="auto"/>
            </w:tcBorders>
            <w:vAlign w:val="center"/>
            <w:hideMark/>
          </w:tcPr>
          <w:p w14:paraId="5591BBD4" w14:textId="77777777" w:rsidR="00176ECC" w:rsidRPr="007247E6" w:rsidRDefault="00176ECC" w:rsidP="0041537F">
            <w:pPr>
              <w:jc w:val="center"/>
              <w:rPr>
                <w:rFonts w:ascii="Arial" w:hAnsi="Arial" w:cs="Arial"/>
                <w:sz w:val="12"/>
                <w:szCs w:val="12"/>
              </w:rPr>
            </w:pPr>
          </w:p>
        </w:tc>
        <w:tc>
          <w:tcPr>
            <w:tcW w:w="611" w:type="dxa"/>
            <w:tcBorders>
              <w:top w:val="nil"/>
              <w:left w:val="nil"/>
              <w:bottom w:val="single" w:sz="4" w:space="0" w:color="auto"/>
              <w:right w:val="single" w:sz="8" w:space="0" w:color="auto"/>
            </w:tcBorders>
            <w:shd w:val="clear" w:color="000000" w:fill="FFFFFF"/>
            <w:vAlign w:val="center"/>
            <w:hideMark/>
          </w:tcPr>
          <w:p w14:paraId="52DF9C7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УОиДО</w:t>
            </w:r>
          </w:p>
        </w:tc>
        <w:tc>
          <w:tcPr>
            <w:tcW w:w="583" w:type="dxa"/>
            <w:tcBorders>
              <w:top w:val="nil"/>
              <w:left w:val="nil"/>
              <w:bottom w:val="single" w:sz="4" w:space="0" w:color="auto"/>
              <w:right w:val="single" w:sz="8" w:space="0" w:color="auto"/>
            </w:tcBorders>
            <w:shd w:val="clear" w:color="000000" w:fill="FFFFFF"/>
            <w:vAlign w:val="center"/>
            <w:hideMark/>
          </w:tcPr>
          <w:p w14:paraId="67826303" w14:textId="77777777" w:rsidR="00176ECC" w:rsidRPr="007247E6" w:rsidRDefault="00176ECC" w:rsidP="0041537F">
            <w:pPr>
              <w:jc w:val="center"/>
              <w:rPr>
                <w:rFonts w:ascii="Arial" w:hAnsi="Arial" w:cs="Arial"/>
                <w:sz w:val="12"/>
                <w:szCs w:val="12"/>
              </w:rPr>
            </w:pPr>
          </w:p>
        </w:tc>
        <w:tc>
          <w:tcPr>
            <w:tcW w:w="539" w:type="dxa"/>
            <w:tcBorders>
              <w:top w:val="nil"/>
              <w:left w:val="nil"/>
              <w:bottom w:val="single" w:sz="4" w:space="0" w:color="auto"/>
              <w:right w:val="single" w:sz="8" w:space="0" w:color="auto"/>
            </w:tcBorders>
            <w:shd w:val="clear" w:color="auto" w:fill="auto"/>
            <w:vAlign w:val="center"/>
            <w:hideMark/>
          </w:tcPr>
          <w:p w14:paraId="101D458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46 352,8</w:t>
            </w:r>
          </w:p>
        </w:tc>
        <w:tc>
          <w:tcPr>
            <w:tcW w:w="240" w:type="dxa"/>
            <w:tcBorders>
              <w:top w:val="nil"/>
              <w:left w:val="nil"/>
              <w:bottom w:val="single" w:sz="4" w:space="0" w:color="auto"/>
              <w:right w:val="single" w:sz="4" w:space="0" w:color="auto"/>
            </w:tcBorders>
            <w:shd w:val="clear" w:color="000000" w:fill="FFFFFF"/>
            <w:vAlign w:val="center"/>
            <w:hideMark/>
          </w:tcPr>
          <w:p w14:paraId="4E00306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784E4871"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6E3E1381"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482" w:type="dxa"/>
            <w:tcBorders>
              <w:top w:val="nil"/>
              <w:left w:val="nil"/>
              <w:bottom w:val="single" w:sz="4" w:space="0" w:color="auto"/>
              <w:right w:val="single" w:sz="4" w:space="0" w:color="auto"/>
            </w:tcBorders>
            <w:shd w:val="clear" w:color="000000" w:fill="FFFFFF"/>
            <w:vAlign w:val="center"/>
            <w:hideMark/>
          </w:tcPr>
          <w:p w14:paraId="5E7F30D3"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395" w:type="dxa"/>
            <w:tcBorders>
              <w:top w:val="nil"/>
              <w:left w:val="nil"/>
              <w:bottom w:val="single" w:sz="4" w:space="0" w:color="auto"/>
              <w:right w:val="single" w:sz="8" w:space="0" w:color="auto"/>
            </w:tcBorders>
            <w:shd w:val="clear" w:color="000000" w:fill="FFFFFF"/>
            <w:vAlign w:val="center"/>
            <w:hideMark/>
          </w:tcPr>
          <w:p w14:paraId="5080FD5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3" w:type="dxa"/>
            <w:tcBorders>
              <w:top w:val="nil"/>
              <w:left w:val="nil"/>
              <w:bottom w:val="single" w:sz="4" w:space="0" w:color="auto"/>
              <w:right w:val="single" w:sz="4" w:space="0" w:color="auto"/>
            </w:tcBorders>
            <w:shd w:val="clear" w:color="000000" w:fill="FFFFFF"/>
            <w:vAlign w:val="center"/>
            <w:hideMark/>
          </w:tcPr>
          <w:p w14:paraId="7F83177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60" w:type="dxa"/>
            <w:tcBorders>
              <w:top w:val="nil"/>
              <w:left w:val="nil"/>
              <w:bottom w:val="single" w:sz="4" w:space="0" w:color="auto"/>
              <w:right w:val="single" w:sz="4" w:space="0" w:color="auto"/>
            </w:tcBorders>
            <w:shd w:val="clear" w:color="000000" w:fill="FFFFFF"/>
            <w:vAlign w:val="center"/>
            <w:hideMark/>
          </w:tcPr>
          <w:p w14:paraId="63291B6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3B0D4E8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0889900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9" w:type="dxa"/>
            <w:tcBorders>
              <w:top w:val="nil"/>
              <w:left w:val="nil"/>
              <w:bottom w:val="single" w:sz="4" w:space="0" w:color="auto"/>
              <w:right w:val="single" w:sz="8" w:space="0" w:color="auto"/>
            </w:tcBorders>
            <w:shd w:val="clear" w:color="000000" w:fill="FFFFFF"/>
            <w:vAlign w:val="center"/>
            <w:hideMark/>
          </w:tcPr>
          <w:p w14:paraId="2066CB8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229B17B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41 004,4</w:t>
            </w:r>
          </w:p>
        </w:tc>
        <w:tc>
          <w:tcPr>
            <w:tcW w:w="222" w:type="dxa"/>
            <w:tcBorders>
              <w:top w:val="nil"/>
              <w:left w:val="nil"/>
              <w:bottom w:val="single" w:sz="4" w:space="0" w:color="auto"/>
              <w:right w:val="single" w:sz="4" w:space="0" w:color="auto"/>
            </w:tcBorders>
            <w:shd w:val="clear" w:color="000000" w:fill="FFFFFF"/>
            <w:vAlign w:val="center"/>
            <w:hideMark/>
          </w:tcPr>
          <w:p w14:paraId="32E8C1B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265D1A5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5CC9768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37D4952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41 004,4</w:t>
            </w:r>
          </w:p>
        </w:tc>
        <w:tc>
          <w:tcPr>
            <w:tcW w:w="222" w:type="dxa"/>
            <w:tcBorders>
              <w:top w:val="nil"/>
              <w:left w:val="nil"/>
              <w:bottom w:val="single" w:sz="4" w:space="0" w:color="auto"/>
              <w:right w:val="nil"/>
            </w:tcBorders>
            <w:shd w:val="clear" w:color="000000" w:fill="FFFFFF"/>
            <w:vAlign w:val="center"/>
            <w:hideMark/>
          </w:tcPr>
          <w:p w14:paraId="716A9B8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5 348,4</w:t>
            </w:r>
          </w:p>
        </w:tc>
        <w:tc>
          <w:tcPr>
            <w:tcW w:w="222" w:type="dxa"/>
            <w:tcBorders>
              <w:top w:val="nil"/>
              <w:left w:val="single" w:sz="8" w:space="0" w:color="auto"/>
              <w:bottom w:val="single" w:sz="4" w:space="0" w:color="auto"/>
              <w:right w:val="single" w:sz="4" w:space="0" w:color="auto"/>
            </w:tcBorders>
            <w:shd w:val="clear" w:color="000000" w:fill="FFFFFF"/>
            <w:vAlign w:val="center"/>
            <w:hideMark/>
          </w:tcPr>
          <w:p w14:paraId="21DEA51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75709C8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7C30D45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784EA83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5 348,4</w:t>
            </w:r>
          </w:p>
        </w:tc>
      </w:tr>
      <w:tr w:rsidR="007247E6" w:rsidRPr="007247E6" w14:paraId="3A547B49" w14:textId="77777777" w:rsidTr="0041537F">
        <w:trPr>
          <w:trHeight w:val="300"/>
        </w:trPr>
        <w:tc>
          <w:tcPr>
            <w:tcW w:w="244" w:type="dxa"/>
            <w:vMerge/>
            <w:tcBorders>
              <w:top w:val="single" w:sz="8" w:space="0" w:color="auto"/>
              <w:left w:val="single" w:sz="8" w:space="0" w:color="auto"/>
              <w:bottom w:val="single" w:sz="8" w:space="0" w:color="000000"/>
              <w:right w:val="single" w:sz="8" w:space="0" w:color="auto"/>
            </w:tcBorders>
            <w:vAlign w:val="center"/>
            <w:hideMark/>
          </w:tcPr>
          <w:p w14:paraId="6493339B" w14:textId="77777777" w:rsidR="00176ECC" w:rsidRPr="007247E6" w:rsidRDefault="00176ECC" w:rsidP="0041537F">
            <w:pPr>
              <w:jc w:val="center"/>
              <w:rPr>
                <w:rFonts w:ascii="Arial" w:hAnsi="Arial" w:cs="Arial"/>
                <w:i/>
                <w:iCs/>
                <w:sz w:val="12"/>
                <w:szCs w:val="12"/>
              </w:rPr>
            </w:pPr>
          </w:p>
        </w:tc>
        <w:tc>
          <w:tcPr>
            <w:tcW w:w="996" w:type="dxa"/>
            <w:vMerge/>
            <w:tcBorders>
              <w:top w:val="single" w:sz="8" w:space="0" w:color="auto"/>
              <w:left w:val="single" w:sz="8" w:space="0" w:color="auto"/>
              <w:bottom w:val="single" w:sz="8" w:space="0" w:color="000000"/>
              <w:right w:val="single" w:sz="8" w:space="0" w:color="auto"/>
            </w:tcBorders>
            <w:vAlign w:val="center"/>
            <w:hideMark/>
          </w:tcPr>
          <w:p w14:paraId="7E2FAF86" w14:textId="77777777" w:rsidR="00176ECC" w:rsidRPr="007247E6" w:rsidRDefault="00176ECC" w:rsidP="0041537F">
            <w:pPr>
              <w:jc w:val="center"/>
              <w:rPr>
                <w:rFonts w:ascii="Arial" w:hAnsi="Arial" w:cs="Arial"/>
                <w:sz w:val="12"/>
                <w:szCs w:val="12"/>
              </w:rPr>
            </w:pPr>
          </w:p>
        </w:tc>
        <w:tc>
          <w:tcPr>
            <w:tcW w:w="611" w:type="dxa"/>
            <w:tcBorders>
              <w:top w:val="nil"/>
              <w:left w:val="nil"/>
              <w:bottom w:val="single" w:sz="4" w:space="0" w:color="auto"/>
              <w:right w:val="single" w:sz="8" w:space="0" w:color="auto"/>
            </w:tcBorders>
            <w:shd w:val="clear" w:color="000000" w:fill="FFFFFF"/>
            <w:vAlign w:val="center"/>
            <w:hideMark/>
          </w:tcPr>
          <w:p w14:paraId="066DAF4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УДКиИ</w:t>
            </w:r>
          </w:p>
        </w:tc>
        <w:tc>
          <w:tcPr>
            <w:tcW w:w="583" w:type="dxa"/>
            <w:tcBorders>
              <w:top w:val="nil"/>
              <w:left w:val="nil"/>
              <w:bottom w:val="single" w:sz="4" w:space="0" w:color="auto"/>
              <w:right w:val="single" w:sz="8" w:space="0" w:color="auto"/>
            </w:tcBorders>
            <w:shd w:val="clear" w:color="000000" w:fill="FFFFFF"/>
            <w:vAlign w:val="center"/>
            <w:hideMark/>
          </w:tcPr>
          <w:p w14:paraId="38EAEE1F" w14:textId="77777777" w:rsidR="00176ECC" w:rsidRPr="007247E6" w:rsidRDefault="00176ECC" w:rsidP="0041537F">
            <w:pPr>
              <w:jc w:val="center"/>
              <w:rPr>
                <w:rFonts w:ascii="Arial" w:hAnsi="Arial" w:cs="Arial"/>
                <w:sz w:val="12"/>
                <w:szCs w:val="12"/>
              </w:rPr>
            </w:pPr>
          </w:p>
        </w:tc>
        <w:tc>
          <w:tcPr>
            <w:tcW w:w="539" w:type="dxa"/>
            <w:tcBorders>
              <w:top w:val="nil"/>
              <w:left w:val="nil"/>
              <w:bottom w:val="single" w:sz="4" w:space="0" w:color="auto"/>
              <w:right w:val="single" w:sz="8" w:space="0" w:color="auto"/>
            </w:tcBorders>
            <w:shd w:val="clear" w:color="auto" w:fill="auto"/>
            <w:vAlign w:val="center"/>
            <w:hideMark/>
          </w:tcPr>
          <w:p w14:paraId="27BDEA3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10 696,8</w:t>
            </w:r>
          </w:p>
        </w:tc>
        <w:tc>
          <w:tcPr>
            <w:tcW w:w="240" w:type="dxa"/>
            <w:tcBorders>
              <w:top w:val="nil"/>
              <w:left w:val="nil"/>
              <w:bottom w:val="single" w:sz="4" w:space="0" w:color="auto"/>
              <w:right w:val="single" w:sz="4" w:space="0" w:color="auto"/>
            </w:tcBorders>
            <w:shd w:val="clear" w:color="000000" w:fill="FFFFFF"/>
            <w:vAlign w:val="center"/>
            <w:hideMark/>
          </w:tcPr>
          <w:p w14:paraId="3BCFEAD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32723625"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6293E7B4"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482" w:type="dxa"/>
            <w:tcBorders>
              <w:top w:val="nil"/>
              <w:left w:val="nil"/>
              <w:bottom w:val="single" w:sz="4" w:space="0" w:color="auto"/>
              <w:right w:val="single" w:sz="4" w:space="0" w:color="auto"/>
            </w:tcBorders>
            <w:shd w:val="clear" w:color="000000" w:fill="FFFFFF"/>
            <w:vAlign w:val="center"/>
            <w:hideMark/>
          </w:tcPr>
          <w:p w14:paraId="5F2CE26B"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395" w:type="dxa"/>
            <w:tcBorders>
              <w:top w:val="nil"/>
              <w:left w:val="nil"/>
              <w:bottom w:val="single" w:sz="4" w:space="0" w:color="auto"/>
              <w:right w:val="single" w:sz="8" w:space="0" w:color="auto"/>
            </w:tcBorders>
            <w:shd w:val="clear" w:color="000000" w:fill="FFFFFF"/>
            <w:vAlign w:val="center"/>
            <w:hideMark/>
          </w:tcPr>
          <w:p w14:paraId="57F710A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3" w:type="dxa"/>
            <w:tcBorders>
              <w:top w:val="nil"/>
              <w:left w:val="nil"/>
              <w:bottom w:val="single" w:sz="4" w:space="0" w:color="auto"/>
              <w:right w:val="single" w:sz="4" w:space="0" w:color="auto"/>
            </w:tcBorders>
            <w:shd w:val="clear" w:color="000000" w:fill="FFFFFF"/>
            <w:vAlign w:val="center"/>
            <w:hideMark/>
          </w:tcPr>
          <w:p w14:paraId="3C46416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60" w:type="dxa"/>
            <w:tcBorders>
              <w:top w:val="nil"/>
              <w:left w:val="nil"/>
              <w:bottom w:val="single" w:sz="4" w:space="0" w:color="auto"/>
              <w:right w:val="single" w:sz="4" w:space="0" w:color="auto"/>
            </w:tcBorders>
            <w:shd w:val="clear" w:color="000000" w:fill="FFFFFF"/>
            <w:vAlign w:val="center"/>
            <w:hideMark/>
          </w:tcPr>
          <w:p w14:paraId="6E475CB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42BBB11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3585A19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9" w:type="dxa"/>
            <w:tcBorders>
              <w:top w:val="nil"/>
              <w:left w:val="nil"/>
              <w:bottom w:val="single" w:sz="4" w:space="0" w:color="auto"/>
              <w:right w:val="single" w:sz="8" w:space="0" w:color="auto"/>
            </w:tcBorders>
            <w:shd w:val="clear" w:color="000000" w:fill="FFFFFF"/>
            <w:vAlign w:val="center"/>
            <w:hideMark/>
          </w:tcPr>
          <w:p w14:paraId="6294D65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02F012E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10 696,8</w:t>
            </w:r>
          </w:p>
        </w:tc>
        <w:tc>
          <w:tcPr>
            <w:tcW w:w="222" w:type="dxa"/>
            <w:tcBorders>
              <w:top w:val="nil"/>
              <w:left w:val="nil"/>
              <w:bottom w:val="single" w:sz="4" w:space="0" w:color="auto"/>
              <w:right w:val="single" w:sz="4" w:space="0" w:color="auto"/>
            </w:tcBorders>
            <w:shd w:val="clear" w:color="000000" w:fill="FFFFFF"/>
            <w:vAlign w:val="center"/>
            <w:hideMark/>
          </w:tcPr>
          <w:p w14:paraId="4F11604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68A7B7D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0544DCD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3DD827B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10 696,8</w:t>
            </w:r>
          </w:p>
        </w:tc>
        <w:tc>
          <w:tcPr>
            <w:tcW w:w="222" w:type="dxa"/>
            <w:tcBorders>
              <w:top w:val="nil"/>
              <w:left w:val="nil"/>
              <w:bottom w:val="single" w:sz="4" w:space="0" w:color="auto"/>
              <w:right w:val="nil"/>
            </w:tcBorders>
            <w:shd w:val="clear" w:color="000000" w:fill="FFFFFF"/>
            <w:vAlign w:val="center"/>
            <w:hideMark/>
          </w:tcPr>
          <w:p w14:paraId="2878D05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single" w:sz="8" w:space="0" w:color="auto"/>
              <w:bottom w:val="single" w:sz="4" w:space="0" w:color="auto"/>
              <w:right w:val="single" w:sz="4" w:space="0" w:color="auto"/>
            </w:tcBorders>
            <w:shd w:val="clear" w:color="000000" w:fill="FFFFFF"/>
            <w:vAlign w:val="center"/>
            <w:hideMark/>
          </w:tcPr>
          <w:p w14:paraId="3DDD047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63018D9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4DA2C34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782B908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r>
      <w:tr w:rsidR="007247E6" w:rsidRPr="007247E6" w14:paraId="700F6E90" w14:textId="77777777" w:rsidTr="0041537F">
        <w:trPr>
          <w:trHeight w:val="705"/>
        </w:trPr>
        <w:tc>
          <w:tcPr>
            <w:tcW w:w="244" w:type="dxa"/>
            <w:vMerge/>
            <w:tcBorders>
              <w:top w:val="single" w:sz="8" w:space="0" w:color="auto"/>
              <w:left w:val="single" w:sz="8" w:space="0" w:color="auto"/>
              <w:bottom w:val="single" w:sz="8" w:space="0" w:color="000000"/>
              <w:right w:val="single" w:sz="8" w:space="0" w:color="auto"/>
            </w:tcBorders>
            <w:vAlign w:val="center"/>
            <w:hideMark/>
          </w:tcPr>
          <w:p w14:paraId="560A7D41" w14:textId="77777777" w:rsidR="00176ECC" w:rsidRPr="007247E6" w:rsidRDefault="00176ECC" w:rsidP="0041537F">
            <w:pPr>
              <w:jc w:val="center"/>
              <w:rPr>
                <w:rFonts w:ascii="Arial" w:hAnsi="Arial" w:cs="Arial"/>
                <w:i/>
                <w:iCs/>
                <w:sz w:val="12"/>
                <w:szCs w:val="12"/>
              </w:rPr>
            </w:pPr>
          </w:p>
        </w:tc>
        <w:tc>
          <w:tcPr>
            <w:tcW w:w="996" w:type="dxa"/>
            <w:vMerge/>
            <w:tcBorders>
              <w:top w:val="single" w:sz="8" w:space="0" w:color="auto"/>
              <w:left w:val="single" w:sz="8" w:space="0" w:color="auto"/>
              <w:bottom w:val="single" w:sz="8" w:space="0" w:color="000000"/>
              <w:right w:val="single" w:sz="8" w:space="0" w:color="auto"/>
            </w:tcBorders>
            <w:vAlign w:val="center"/>
            <w:hideMark/>
          </w:tcPr>
          <w:p w14:paraId="6B74095E" w14:textId="77777777" w:rsidR="00176ECC" w:rsidRPr="007247E6" w:rsidRDefault="00176ECC" w:rsidP="0041537F">
            <w:pPr>
              <w:jc w:val="center"/>
              <w:rPr>
                <w:rFonts w:ascii="Arial" w:hAnsi="Arial" w:cs="Arial"/>
                <w:sz w:val="12"/>
                <w:szCs w:val="12"/>
              </w:rPr>
            </w:pPr>
          </w:p>
        </w:tc>
        <w:tc>
          <w:tcPr>
            <w:tcW w:w="611" w:type="dxa"/>
            <w:tcBorders>
              <w:top w:val="nil"/>
              <w:left w:val="nil"/>
              <w:bottom w:val="single" w:sz="4" w:space="0" w:color="auto"/>
              <w:right w:val="single" w:sz="4" w:space="0" w:color="auto"/>
            </w:tcBorders>
            <w:shd w:val="clear" w:color="auto" w:fill="auto"/>
            <w:vAlign w:val="center"/>
            <w:hideMark/>
          </w:tcPr>
          <w:p w14:paraId="5D98446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Снежногорское территориальное управление</w:t>
            </w:r>
          </w:p>
        </w:tc>
        <w:tc>
          <w:tcPr>
            <w:tcW w:w="583" w:type="dxa"/>
            <w:tcBorders>
              <w:top w:val="nil"/>
              <w:left w:val="nil"/>
              <w:bottom w:val="single" w:sz="4" w:space="0" w:color="auto"/>
              <w:right w:val="single" w:sz="8" w:space="0" w:color="auto"/>
            </w:tcBorders>
            <w:shd w:val="clear" w:color="000000" w:fill="FFFFFF"/>
            <w:vAlign w:val="center"/>
            <w:hideMark/>
          </w:tcPr>
          <w:p w14:paraId="3585C504" w14:textId="77777777" w:rsidR="00176ECC" w:rsidRPr="007247E6" w:rsidRDefault="00176ECC" w:rsidP="0041537F">
            <w:pPr>
              <w:jc w:val="center"/>
              <w:rPr>
                <w:rFonts w:ascii="Arial" w:hAnsi="Arial" w:cs="Arial"/>
                <w:sz w:val="12"/>
                <w:szCs w:val="12"/>
              </w:rPr>
            </w:pPr>
          </w:p>
        </w:tc>
        <w:tc>
          <w:tcPr>
            <w:tcW w:w="539" w:type="dxa"/>
            <w:tcBorders>
              <w:top w:val="nil"/>
              <w:left w:val="nil"/>
              <w:bottom w:val="single" w:sz="4" w:space="0" w:color="auto"/>
              <w:right w:val="single" w:sz="8" w:space="0" w:color="auto"/>
            </w:tcBorders>
            <w:shd w:val="clear" w:color="auto" w:fill="auto"/>
            <w:vAlign w:val="center"/>
            <w:hideMark/>
          </w:tcPr>
          <w:p w14:paraId="67E405D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891,4</w:t>
            </w:r>
          </w:p>
        </w:tc>
        <w:tc>
          <w:tcPr>
            <w:tcW w:w="240" w:type="dxa"/>
            <w:tcBorders>
              <w:top w:val="nil"/>
              <w:left w:val="nil"/>
              <w:bottom w:val="single" w:sz="4" w:space="0" w:color="auto"/>
              <w:right w:val="single" w:sz="4" w:space="0" w:color="auto"/>
            </w:tcBorders>
            <w:shd w:val="clear" w:color="000000" w:fill="FFFFFF"/>
            <w:vAlign w:val="center"/>
            <w:hideMark/>
          </w:tcPr>
          <w:p w14:paraId="31C1E03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75C2FA76"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540F7D52"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482" w:type="dxa"/>
            <w:tcBorders>
              <w:top w:val="nil"/>
              <w:left w:val="nil"/>
              <w:bottom w:val="single" w:sz="4" w:space="0" w:color="auto"/>
              <w:right w:val="single" w:sz="4" w:space="0" w:color="auto"/>
            </w:tcBorders>
            <w:shd w:val="clear" w:color="000000" w:fill="FFFFFF"/>
            <w:vAlign w:val="center"/>
            <w:hideMark/>
          </w:tcPr>
          <w:p w14:paraId="7147A7C0"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395" w:type="dxa"/>
            <w:tcBorders>
              <w:top w:val="nil"/>
              <w:left w:val="nil"/>
              <w:bottom w:val="single" w:sz="4" w:space="0" w:color="auto"/>
              <w:right w:val="single" w:sz="8" w:space="0" w:color="auto"/>
            </w:tcBorders>
            <w:shd w:val="clear" w:color="000000" w:fill="FFFFFF"/>
            <w:vAlign w:val="center"/>
            <w:hideMark/>
          </w:tcPr>
          <w:p w14:paraId="64FB5F5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3" w:type="dxa"/>
            <w:tcBorders>
              <w:top w:val="nil"/>
              <w:left w:val="nil"/>
              <w:bottom w:val="single" w:sz="4" w:space="0" w:color="auto"/>
              <w:right w:val="single" w:sz="4" w:space="0" w:color="auto"/>
            </w:tcBorders>
            <w:shd w:val="clear" w:color="000000" w:fill="FFFFFF"/>
            <w:vAlign w:val="center"/>
            <w:hideMark/>
          </w:tcPr>
          <w:p w14:paraId="1A8590B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60" w:type="dxa"/>
            <w:tcBorders>
              <w:top w:val="nil"/>
              <w:left w:val="nil"/>
              <w:bottom w:val="single" w:sz="4" w:space="0" w:color="auto"/>
              <w:right w:val="single" w:sz="4" w:space="0" w:color="auto"/>
            </w:tcBorders>
            <w:shd w:val="clear" w:color="000000" w:fill="FFFFFF"/>
            <w:vAlign w:val="center"/>
            <w:hideMark/>
          </w:tcPr>
          <w:p w14:paraId="110D2C2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416370B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1EE7FE3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9" w:type="dxa"/>
            <w:tcBorders>
              <w:top w:val="nil"/>
              <w:left w:val="nil"/>
              <w:bottom w:val="single" w:sz="4" w:space="0" w:color="auto"/>
              <w:right w:val="single" w:sz="8" w:space="0" w:color="auto"/>
            </w:tcBorders>
            <w:shd w:val="clear" w:color="000000" w:fill="FFFFFF"/>
            <w:vAlign w:val="center"/>
            <w:hideMark/>
          </w:tcPr>
          <w:p w14:paraId="450F4BE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76DEEBC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891,4</w:t>
            </w:r>
          </w:p>
        </w:tc>
        <w:tc>
          <w:tcPr>
            <w:tcW w:w="222" w:type="dxa"/>
            <w:tcBorders>
              <w:top w:val="nil"/>
              <w:left w:val="nil"/>
              <w:bottom w:val="single" w:sz="4" w:space="0" w:color="auto"/>
              <w:right w:val="single" w:sz="4" w:space="0" w:color="auto"/>
            </w:tcBorders>
            <w:shd w:val="clear" w:color="000000" w:fill="FFFFFF"/>
            <w:vAlign w:val="center"/>
            <w:hideMark/>
          </w:tcPr>
          <w:p w14:paraId="6108007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0B07BB7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42AF87F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62FFF05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891,4</w:t>
            </w:r>
          </w:p>
        </w:tc>
        <w:tc>
          <w:tcPr>
            <w:tcW w:w="222" w:type="dxa"/>
            <w:tcBorders>
              <w:top w:val="nil"/>
              <w:left w:val="nil"/>
              <w:bottom w:val="single" w:sz="4" w:space="0" w:color="auto"/>
              <w:right w:val="nil"/>
            </w:tcBorders>
            <w:shd w:val="clear" w:color="000000" w:fill="FFFFFF"/>
            <w:vAlign w:val="center"/>
            <w:hideMark/>
          </w:tcPr>
          <w:p w14:paraId="0FB4ED4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single" w:sz="8" w:space="0" w:color="auto"/>
              <w:bottom w:val="single" w:sz="4" w:space="0" w:color="auto"/>
              <w:right w:val="single" w:sz="4" w:space="0" w:color="auto"/>
            </w:tcBorders>
            <w:shd w:val="clear" w:color="000000" w:fill="FFFFFF"/>
            <w:vAlign w:val="center"/>
            <w:hideMark/>
          </w:tcPr>
          <w:p w14:paraId="2AFEF62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12356B8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266B6A4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01D8AA7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r>
      <w:tr w:rsidR="007247E6" w:rsidRPr="007247E6" w14:paraId="433DCD8D" w14:textId="77777777" w:rsidTr="0041537F">
        <w:trPr>
          <w:trHeight w:val="1080"/>
        </w:trPr>
        <w:tc>
          <w:tcPr>
            <w:tcW w:w="244" w:type="dxa"/>
            <w:vMerge/>
            <w:tcBorders>
              <w:top w:val="single" w:sz="8" w:space="0" w:color="auto"/>
              <w:left w:val="single" w:sz="8" w:space="0" w:color="auto"/>
              <w:bottom w:val="single" w:sz="8" w:space="0" w:color="000000"/>
              <w:right w:val="single" w:sz="8" w:space="0" w:color="auto"/>
            </w:tcBorders>
            <w:vAlign w:val="center"/>
            <w:hideMark/>
          </w:tcPr>
          <w:p w14:paraId="1B118F64" w14:textId="77777777" w:rsidR="00176ECC" w:rsidRPr="007247E6" w:rsidRDefault="00176ECC" w:rsidP="0041537F">
            <w:pPr>
              <w:jc w:val="center"/>
              <w:rPr>
                <w:rFonts w:ascii="Arial" w:hAnsi="Arial" w:cs="Arial"/>
                <w:i/>
                <w:iCs/>
                <w:sz w:val="12"/>
                <w:szCs w:val="12"/>
              </w:rPr>
            </w:pPr>
          </w:p>
        </w:tc>
        <w:tc>
          <w:tcPr>
            <w:tcW w:w="996" w:type="dxa"/>
            <w:vMerge/>
            <w:tcBorders>
              <w:top w:val="single" w:sz="8" w:space="0" w:color="auto"/>
              <w:left w:val="single" w:sz="8" w:space="0" w:color="auto"/>
              <w:bottom w:val="single" w:sz="8" w:space="0" w:color="000000"/>
              <w:right w:val="single" w:sz="8" w:space="0" w:color="auto"/>
            </w:tcBorders>
            <w:vAlign w:val="center"/>
            <w:hideMark/>
          </w:tcPr>
          <w:p w14:paraId="0BB6AA4D" w14:textId="77777777" w:rsidR="00176ECC" w:rsidRPr="007247E6" w:rsidRDefault="00176ECC" w:rsidP="0041537F">
            <w:pPr>
              <w:jc w:val="center"/>
              <w:rPr>
                <w:rFonts w:ascii="Arial" w:hAnsi="Arial" w:cs="Arial"/>
                <w:sz w:val="12"/>
                <w:szCs w:val="12"/>
              </w:rPr>
            </w:pPr>
          </w:p>
        </w:tc>
        <w:tc>
          <w:tcPr>
            <w:tcW w:w="611" w:type="dxa"/>
            <w:tcBorders>
              <w:top w:val="nil"/>
              <w:left w:val="nil"/>
              <w:bottom w:val="single" w:sz="4" w:space="0" w:color="auto"/>
              <w:right w:val="single" w:sz="4" w:space="0" w:color="auto"/>
            </w:tcBorders>
            <w:shd w:val="clear" w:color="auto" w:fill="auto"/>
            <w:vAlign w:val="center"/>
            <w:hideMark/>
          </w:tcPr>
          <w:p w14:paraId="79AFFD9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Администрация города Норильска (МБУ "МЦ" район Кайеркан)</w:t>
            </w:r>
          </w:p>
        </w:tc>
        <w:tc>
          <w:tcPr>
            <w:tcW w:w="583" w:type="dxa"/>
            <w:tcBorders>
              <w:top w:val="nil"/>
              <w:left w:val="nil"/>
              <w:bottom w:val="single" w:sz="4" w:space="0" w:color="auto"/>
              <w:right w:val="single" w:sz="8" w:space="0" w:color="auto"/>
            </w:tcBorders>
            <w:shd w:val="clear" w:color="000000" w:fill="FFFFFF"/>
            <w:vAlign w:val="center"/>
            <w:hideMark/>
          </w:tcPr>
          <w:p w14:paraId="6F9FD3AE" w14:textId="77777777" w:rsidR="00176ECC" w:rsidRPr="007247E6" w:rsidRDefault="00176ECC" w:rsidP="0041537F">
            <w:pPr>
              <w:jc w:val="center"/>
              <w:rPr>
                <w:rFonts w:ascii="Arial" w:hAnsi="Arial" w:cs="Arial"/>
                <w:sz w:val="12"/>
                <w:szCs w:val="12"/>
              </w:rPr>
            </w:pPr>
          </w:p>
        </w:tc>
        <w:tc>
          <w:tcPr>
            <w:tcW w:w="539" w:type="dxa"/>
            <w:tcBorders>
              <w:top w:val="nil"/>
              <w:left w:val="nil"/>
              <w:bottom w:val="single" w:sz="4" w:space="0" w:color="auto"/>
              <w:right w:val="single" w:sz="8" w:space="0" w:color="auto"/>
            </w:tcBorders>
            <w:shd w:val="clear" w:color="auto" w:fill="auto"/>
            <w:vAlign w:val="center"/>
            <w:hideMark/>
          </w:tcPr>
          <w:p w14:paraId="6188ADF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40" w:type="dxa"/>
            <w:tcBorders>
              <w:top w:val="nil"/>
              <w:left w:val="nil"/>
              <w:bottom w:val="single" w:sz="4" w:space="0" w:color="auto"/>
              <w:right w:val="single" w:sz="4" w:space="0" w:color="auto"/>
            </w:tcBorders>
            <w:shd w:val="clear" w:color="000000" w:fill="FFFFFF"/>
            <w:vAlign w:val="center"/>
            <w:hideMark/>
          </w:tcPr>
          <w:p w14:paraId="53871BB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013F6220"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77A417E6"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482" w:type="dxa"/>
            <w:tcBorders>
              <w:top w:val="nil"/>
              <w:left w:val="nil"/>
              <w:bottom w:val="single" w:sz="4" w:space="0" w:color="auto"/>
              <w:right w:val="single" w:sz="4" w:space="0" w:color="auto"/>
            </w:tcBorders>
            <w:shd w:val="clear" w:color="000000" w:fill="FFFFFF"/>
            <w:vAlign w:val="center"/>
            <w:hideMark/>
          </w:tcPr>
          <w:p w14:paraId="6D35CE2F"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395" w:type="dxa"/>
            <w:tcBorders>
              <w:top w:val="nil"/>
              <w:left w:val="nil"/>
              <w:bottom w:val="single" w:sz="4" w:space="0" w:color="auto"/>
              <w:right w:val="single" w:sz="8" w:space="0" w:color="auto"/>
            </w:tcBorders>
            <w:shd w:val="clear" w:color="000000" w:fill="FFFFFF"/>
            <w:vAlign w:val="center"/>
            <w:hideMark/>
          </w:tcPr>
          <w:p w14:paraId="4433E19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3" w:type="dxa"/>
            <w:tcBorders>
              <w:top w:val="nil"/>
              <w:left w:val="nil"/>
              <w:bottom w:val="single" w:sz="4" w:space="0" w:color="auto"/>
              <w:right w:val="single" w:sz="4" w:space="0" w:color="auto"/>
            </w:tcBorders>
            <w:shd w:val="clear" w:color="000000" w:fill="FFFFFF"/>
            <w:vAlign w:val="center"/>
            <w:hideMark/>
          </w:tcPr>
          <w:p w14:paraId="1561B20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60" w:type="dxa"/>
            <w:tcBorders>
              <w:top w:val="nil"/>
              <w:left w:val="nil"/>
              <w:bottom w:val="single" w:sz="4" w:space="0" w:color="auto"/>
              <w:right w:val="single" w:sz="4" w:space="0" w:color="auto"/>
            </w:tcBorders>
            <w:shd w:val="clear" w:color="000000" w:fill="FFFFFF"/>
            <w:vAlign w:val="center"/>
            <w:hideMark/>
          </w:tcPr>
          <w:p w14:paraId="5FF7600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302CC4B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4082785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9" w:type="dxa"/>
            <w:tcBorders>
              <w:top w:val="nil"/>
              <w:left w:val="nil"/>
              <w:bottom w:val="single" w:sz="4" w:space="0" w:color="auto"/>
              <w:right w:val="single" w:sz="8" w:space="0" w:color="auto"/>
            </w:tcBorders>
            <w:shd w:val="clear" w:color="000000" w:fill="FFFFFF"/>
            <w:vAlign w:val="center"/>
            <w:hideMark/>
          </w:tcPr>
          <w:p w14:paraId="684F8AB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4E89FBB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1E8A051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2FF19E3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634E940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5892467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nil"/>
            </w:tcBorders>
            <w:shd w:val="clear" w:color="000000" w:fill="FFFFFF"/>
            <w:vAlign w:val="center"/>
            <w:hideMark/>
          </w:tcPr>
          <w:p w14:paraId="7EA5D5E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single" w:sz="8" w:space="0" w:color="auto"/>
              <w:bottom w:val="single" w:sz="4" w:space="0" w:color="auto"/>
              <w:right w:val="single" w:sz="4" w:space="0" w:color="auto"/>
            </w:tcBorders>
            <w:shd w:val="clear" w:color="000000" w:fill="FFFFFF"/>
            <w:vAlign w:val="center"/>
            <w:hideMark/>
          </w:tcPr>
          <w:p w14:paraId="3B0B481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3AD8B5E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26C63C5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1E050FD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r>
      <w:tr w:rsidR="007247E6" w:rsidRPr="007247E6" w14:paraId="3A14C6D4" w14:textId="77777777" w:rsidTr="0041537F">
        <w:trPr>
          <w:trHeight w:val="630"/>
        </w:trPr>
        <w:tc>
          <w:tcPr>
            <w:tcW w:w="244" w:type="dxa"/>
            <w:vMerge/>
            <w:tcBorders>
              <w:top w:val="single" w:sz="8" w:space="0" w:color="auto"/>
              <w:left w:val="single" w:sz="8" w:space="0" w:color="auto"/>
              <w:bottom w:val="single" w:sz="8" w:space="0" w:color="000000"/>
              <w:right w:val="single" w:sz="8" w:space="0" w:color="auto"/>
            </w:tcBorders>
            <w:vAlign w:val="center"/>
            <w:hideMark/>
          </w:tcPr>
          <w:p w14:paraId="35036C45" w14:textId="77777777" w:rsidR="00176ECC" w:rsidRPr="007247E6" w:rsidRDefault="00176ECC" w:rsidP="0041537F">
            <w:pPr>
              <w:jc w:val="center"/>
              <w:rPr>
                <w:rFonts w:ascii="Arial" w:hAnsi="Arial" w:cs="Arial"/>
                <w:i/>
                <w:iCs/>
                <w:sz w:val="12"/>
                <w:szCs w:val="12"/>
              </w:rPr>
            </w:pPr>
          </w:p>
        </w:tc>
        <w:tc>
          <w:tcPr>
            <w:tcW w:w="996" w:type="dxa"/>
            <w:vMerge/>
            <w:tcBorders>
              <w:top w:val="single" w:sz="8" w:space="0" w:color="auto"/>
              <w:left w:val="single" w:sz="8" w:space="0" w:color="auto"/>
              <w:bottom w:val="single" w:sz="8" w:space="0" w:color="000000"/>
              <w:right w:val="single" w:sz="8" w:space="0" w:color="auto"/>
            </w:tcBorders>
            <w:vAlign w:val="center"/>
            <w:hideMark/>
          </w:tcPr>
          <w:p w14:paraId="5F5D68EF" w14:textId="77777777" w:rsidR="00176ECC" w:rsidRPr="007247E6" w:rsidRDefault="00176ECC" w:rsidP="0041537F">
            <w:pPr>
              <w:jc w:val="center"/>
              <w:rPr>
                <w:rFonts w:ascii="Arial" w:hAnsi="Arial" w:cs="Arial"/>
                <w:sz w:val="12"/>
                <w:szCs w:val="12"/>
              </w:rPr>
            </w:pPr>
          </w:p>
        </w:tc>
        <w:tc>
          <w:tcPr>
            <w:tcW w:w="611" w:type="dxa"/>
            <w:tcBorders>
              <w:top w:val="nil"/>
              <w:left w:val="nil"/>
              <w:bottom w:val="single" w:sz="4" w:space="0" w:color="auto"/>
              <w:right w:val="single" w:sz="4" w:space="0" w:color="auto"/>
            </w:tcBorders>
            <w:shd w:val="clear" w:color="auto" w:fill="auto"/>
            <w:vAlign w:val="center"/>
            <w:hideMark/>
          </w:tcPr>
          <w:p w14:paraId="1D8F78C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Администрация города Норильска</w:t>
            </w:r>
          </w:p>
        </w:tc>
        <w:tc>
          <w:tcPr>
            <w:tcW w:w="583" w:type="dxa"/>
            <w:tcBorders>
              <w:top w:val="nil"/>
              <w:left w:val="nil"/>
              <w:bottom w:val="single" w:sz="4" w:space="0" w:color="auto"/>
              <w:right w:val="single" w:sz="8" w:space="0" w:color="auto"/>
            </w:tcBorders>
            <w:shd w:val="clear" w:color="000000" w:fill="FFFFFF"/>
            <w:vAlign w:val="center"/>
            <w:hideMark/>
          </w:tcPr>
          <w:p w14:paraId="241A6AD4" w14:textId="77777777" w:rsidR="00176ECC" w:rsidRPr="007247E6" w:rsidRDefault="00176ECC" w:rsidP="0041537F">
            <w:pPr>
              <w:jc w:val="center"/>
              <w:rPr>
                <w:rFonts w:ascii="Arial" w:hAnsi="Arial" w:cs="Arial"/>
                <w:sz w:val="12"/>
                <w:szCs w:val="12"/>
              </w:rPr>
            </w:pPr>
          </w:p>
        </w:tc>
        <w:tc>
          <w:tcPr>
            <w:tcW w:w="539" w:type="dxa"/>
            <w:tcBorders>
              <w:top w:val="nil"/>
              <w:left w:val="nil"/>
              <w:bottom w:val="single" w:sz="4" w:space="0" w:color="auto"/>
              <w:right w:val="single" w:sz="8" w:space="0" w:color="auto"/>
            </w:tcBorders>
            <w:shd w:val="clear" w:color="auto" w:fill="auto"/>
            <w:vAlign w:val="center"/>
            <w:hideMark/>
          </w:tcPr>
          <w:p w14:paraId="2481016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891,4</w:t>
            </w:r>
          </w:p>
        </w:tc>
        <w:tc>
          <w:tcPr>
            <w:tcW w:w="240" w:type="dxa"/>
            <w:tcBorders>
              <w:top w:val="nil"/>
              <w:left w:val="nil"/>
              <w:bottom w:val="single" w:sz="4" w:space="0" w:color="auto"/>
              <w:right w:val="single" w:sz="4" w:space="0" w:color="auto"/>
            </w:tcBorders>
            <w:shd w:val="clear" w:color="000000" w:fill="FFFFFF"/>
            <w:vAlign w:val="center"/>
            <w:hideMark/>
          </w:tcPr>
          <w:p w14:paraId="041EF98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33584DBF"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5DAB62B7"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482" w:type="dxa"/>
            <w:tcBorders>
              <w:top w:val="nil"/>
              <w:left w:val="nil"/>
              <w:bottom w:val="single" w:sz="4" w:space="0" w:color="auto"/>
              <w:right w:val="single" w:sz="4" w:space="0" w:color="auto"/>
            </w:tcBorders>
            <w:shd w:val="clear" w:color="000000" w:fill="FFFFFF"/>
            <w:vAlign w:val="center"/>
            <w:hideMark/>
          </w:tcPr>
          <w:p w14:paraId="12F6E784"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395" w:type="dxa"/>
            <w:tcBorders>
              <w:top w:val="nil"/>
              <w:left w:val="nil"/>
              <w:bottom w:val="single" w:sz="4" w:space="0" w:color="auto"/>
              <w:right w:val="single" w:sz="8" w:space="0" w:color="auto"/>
            </w:tcBorders>
            <w:shd w:val="clear" w:color="000000" w:fill="FFFFFF"/>
            <w:vAlign w:val="center"/>
            <w:hideMark/>
          </w:tcPr>
          <w:p w14:paraId="251C6F0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3" w:type="dxa"/>
            <w:tcBorders>
              <w:top w:val="nil"/>
              <w:left w:val="nil"/>
              <w:bottom w:val="single" w:sz="4" w:space="0" w:color="auto"/>
              <w:right w:val="single" w:sz="4" w:space="0" w:color="auto"/>
            </w:tcBorders>
            <w:shd w:val="clear" w:color="000000" w:fill="FFFFFF"/>
            <w:vAlign w:val="center"/>
            <w:hideMark/>
          </w:tcPr>
          <w:p w14:paraId="4EDCECC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60" w:type="dxa"/>
            <w:tcBorders>
              <w:top w:val="nil"/>
              <w:left w:val="nil"/>
              <w:bottom w:val="single" w:sz="4" w:space="0" w:color="auto"/>
              <w:right w:val="single" w:sz="4" w:space="0" w:color="auto"/>
            </w:tcBorders>
            <w:shd w:val="clear" w:color="000000" w:fill="FFFFFF"/>
            <w:vAlign w:val="center"/>
            <w:hideMark/>
          </w:tcPr>
          <w:p w14:paraId="0C73C0A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4FB3331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28BAEFF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9" w:type="dxa"/>
            <w:tcBorders>
              <w:top w:val="nil"/>
              <w:left w:val="nil"/>
              <w:bottom w:val="single" w:sz="4" w:space="0" w:color="auto"/>
              <w:right w:val="single" w:sz="8" w:space="0" w:color="auto"/>
            </w:tcBorders>
            <w:shd w:val="clear" w:color="000000" w:fill="FFFFFF"/>
            <w:vAlign w:val="center"/>
            <w:hideMark/>
          </w:tcPr>
          <w:p w14:paraId="26939F1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084ABAC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35EB349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1B4D3A5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7CC4830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19E4B3A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nil"/>
            </w:tcBorders>
            <w:shd w:val="clear" w:color="000000" w:fill="FFFFFF"/>
            <w:vAlign w:val="center"/>
            <w:hideMark/>
          </w:tcPr>
          <w:p w14:paraId="75CD32B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891,4</w:t>
            </w:r>
          </w:p>
        </w:tc>
        <w:tc>
          <w:tcPr>
            <w:tcW w:w="222" w:type="dxa"/>
            <w:tcBorders>
              <w:top w:val="nil"/>
              <w:left w:val="single" w:sz="8" w:space="0" w:color="auto"/>
              <w:bottom w:val="single" w:sz="4" w:space="0" w:color="auto"/>
              <w:right w:val="single" w:sz="4" w:space="0" w:color="auto"/>
            </w:tcBorders>
            <w:shd w:val="clear" w:color="000000" w:fill="FFFFFF"/>
            <w:vAlign w:val="center"/>
            <w:hideMark/>
          </w:tcPr>
          <w:p w14:paraId="5C20360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5AC6965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0F819C7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7A5C181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891,4</w:t>
            </w:r>
          </w:p>
        </w:tc>
      </w:tr>
      <w:tr w:rsidR="007247E6" w:rsidRPr="007247E6" w14:paraId="06786E2E" w14:textId="77777777" w:rsidTr="0041537F">
        <w:trPr>
          <w:trHeight w:val="780"/>
        </w:trPr>
        <w:tc>
          <w:tcPr>
            <w:tcW w:w="244" w:type="dxa"/>
            <w:vMerge/>
            <w:tcBorders>
              <w:top w:val="single" w:sz="8" w:space="0" w:color="auto"/>
              <w:left w:val="single" w:sz="8" w:space="0" w:color="auto"/>
              <w:bottom w:val="single" w:sz="8" w:space="0" w:color="000000"/>
              <w:right w:val="single" w:sz="8" w:space="0" w:color="auto"/>
            </w:tcBorders>
            <w:vAlign w:val="center"/>
            <w:hideMark/>
          </w:tcPr>
          <w:p w14:paraId="4A1C8DC1" w14:textId="77777777" w:rsidR="00176ECC" w:rsidRPr="007247E6" w:rsidRDefault="00176ECC" w:rsidP="0041537F">
            <w:pPr>
              <w:jc w:val="center"/>
              <w:rPr>
                <w:rFonts w:ascii="Arial" w:hAnsi="Arial" w:cs="Arial"/>
                <w:i/>
                <w:iCs/>
                <w:sz w:val="12"/>
                <w:szCs w:val="12"/>
              </w:rPr>
            </w:pPr>
          </w:p>
        </w:tc>
        <w:tc>
          <w:tcPr>
            <w:tcW w:w="996" w:type="dxa"/>
            <w:vMerge/>
            <w:tcBorders>
              <w:top w:val="single" w:sz="8" w:space="0" w:color="auto"/>
              <w:left w:val="single" w:sz="8" w:space="0" w:color="auto"/>
              <w:bottom w:val="single" w:sz="8" w:space="0" w:color="000000"/>
              <w:right w:val="single" w:sz="8" w:space="0" w:color="auto"/>
            </w:tcBorders>
            <w:vAlign w:val="center"/>
            <w:hideMark/>
          </w:tcPr>
          <w:p w14:paraId="4476FDAE" w14:textId="77777777" w:rsidR="00176ECC" w:rsidRPr="007247E6" w:rsidRDefault="00176ECC" w:rsidP="0041537F">
            <w:pPr>
              <w:jc w:val="center"/>
              <w:rPr>
                <w:rFonts w:ascii="Arial" w:hAnsi="Arial" w:cs="Arial"/>
                <w:sz w:val="12"/>
                <w:szCs w:val="12"/>
              </w:rPr>
            </w:pPr>
          </w:p>
        </w:tc>
        <w:tc>
          <w:tcPr>
            <w:tcW w:w="611" w:type="dxa"/>
            <w:tcBorders>
              <w:top w:val="nil"/>
              <w:left w:val="nil"/>
              <w:bottom w:val="single" w:sz="8" w:space="0" w:color="auto"/>
              <w:right w:val="single" w:sz="4" w:space="0" w:color="auto"/>
            </w:tcBorders>
            <w:shd w:val="clear" w:color="auto" w:fill="auto"/>
            <w:vAlign w:val="center"/>
            <w:hideMark/>
          </w:tcPr>
          <w:p w14:paraId="23EECA8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Талнахское территориальное управление</w:t>
            </w:r>
          </w:p>
        </w:tc>
        <w:tc>
          <w:tcPr>
            <w:tcW w:w="583" w:type="dxa"/>
            <w:tcBorders>
              <w:top w:val="nil"/>
              <w:left w:val="nil"/>
              <w:bottom w:val="single" w:sz="8" w:space="0" w:color="auto"/>
              <w:right w:val="single" w:sz="8" w:space="0" w:color="auto"/>
            </w:tcBorders>
            <w:shd w:val="clear" w:color="000000" w:fill="FFFFFF"/>
            <w:vAlign w:val="center"/>
            <w:hideMark/>
          </w:tcPr>
          <w:p w14:paraId="1ADBD650" w14:textId="77777777" w:rsidR="00176ECC" w:rsidRPr="007247E6" w:rsidRDefault="00176ECC" w:rsidP="0041537F">
            <w:pPr>
              <w:jc w:val="center"/>
              <w:rPr>
                <w:rFonts w:ascii="Arial" w:hAnsi="Arial" w:cs="Arial"/>
                <w:sz w:val="12"/>
                <w:szCs w:val="12"/>
              </w:rPr>
            </w:pPr>
          </w:p>
        </w:tc>
        <w:tc>
          <w:tcPr>
            <w:tcW w:w="539" w:type="dxa"/>
            <w:tcBorders>
              <w:top w:val="nil"/>
              <w:left w:val="nil"/>
              <w:bottom w:val="single" w:sz="8" w:space="0" w:color="auto"/>
              <w:right w:val="single" w:sz="8" w:space="0" w:color="auto"/>
            </w:tcBorders>
            <w:shd w:val="clear" w:color="auto" w:fill="auto"/>
            <w:vAlign w:val="center"/>
            <w:hideMark/>
          </w:tcPr>
          <w:p w14:paraId="7EB982E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891,4</w:t>
            </w:r>
          </w:p>
        </w:tc>
        <w:tc>
          <w:tcPr>
            <w:tcW w:w="240" w:type="dxa"/>
            <w:tcBorders>
              <w:top w:val="nil"/>
              <w:left w:val="nil"/>
              <w:bottom w:val="single" w:sz="8" w:space="0" w:color="auto"/>
              <w:right w:val="single" w:sz="4" w:space="0" w:color="auto"/>
            </w:tcBorders>
            <w:shd w:val="clear" w:color="000000" w:fill="FFFFFF"/>
            <w:vAlign w:val="center"/>
            <w:hideMark/>
          </w:tcPr>
          <w:p w14:paraId="2DE052A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8" w:space="0" w:color="auto"/>
              <w:right w:val="single" w:sz="4" w:space="0" w:color="auto"/>
            </w:tcBorders>
            <w:shd w:val="clear" w:color="000000" w:fill="FFFFFF"/>
            <w:vAlign w:val="center"/>
            <w:hideMark/>
          </w:tcPr>
          <w:p w14:paraId="11CEBBA4"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139" w:type="dxa"/>
            <w:tcBorders>
              <w:top w:val="nil"/>
              <w:left w:val="nil"/>
              <w:bottom w:val="single" w:sz="8" w:space="0" w:color="auto"/>
              <w:right w:val="single" w:sz="4" w:space="0" w:color="auto"/>
            </w:tcBorders>
            <w:shd w:val="clear" w:color="000000" w:fill="FFFFFF"/>
            <w:vAlign w:val="center"/>
            <w:hideMark/>
          </w:tcPr>
          <w:p w14:paraId="43012B30"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482" w:type="dxa"/>
            <w:tcBorders>
              <w:top w:val="nil"/>
              <w:left w:val="nil"/>
              <w:bottom w:val="single" w:sz="8" w:space="0" w:color="auto"/>
              <w:right w:val="single" w:sz="4" w:space="0" w:color="auto"/>
            </w:tcBorders>
            <w:shd w:val="clear" w:color="000000" w:fill="FFFFFF"/>
            <w:vAlign w:val="center"/>
            <w:hideMark/>
          </w:tcPr>
          <w:p w14:paraId="1EE2BB83"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w:t>
            </w:r>
          </w:p>
        </w:tc>
        <w:tc>
          <w:tcPr>
            <w:tcW w:w="395" w:type="dxa"/>
            <w:tcBorders>
              <w:top w:val="nil"/>
              <w:left w:val="nil"/>
              <w:bottom w:val="single" w:sz="8" w:space="0" w:color="auto"/>
              <w:right w:val="single" w:sz="8" w:space="0" w:color="auto"/>
            </w:tcBorders>
            <w:shd w:val="clear" w:color="000000" w:fill="FFFFFF"/>
            <w:vAlign w:val="center"/>
            <w:hideMark/>
          </w:tcPr>
          <w:p w14:paraId="7B4059B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3" w:type="dxa"/>
            <w:tcBorders>
              <w:top w:val="nil"/>
              <w:left w:val="nil"/>
              <w:bottom w:val="single" w:sz="8" w:space="0" w:color="auto"/>
              <w:right w:val="single" w:sz="4" w:space="0" w:color="auto"/>
            </w:tcBorders>
            <w:shd w:val="clear" w:color="000000" w:fill="FFFFFF"/>
            <w:vAlign w:val="center"/>
            <w:hideMark/>
          </w:tcPr>
          <w:p w14:paraId="6EBECC7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60" w:type="dxa"/>
            <w:tcBorders>
              <w:top w:val="nil"/>
              <w:left w:val="nil"/>
              <w:bottom w:val="single" w:sz="8" w:space="0" w:color="auto"/>
              <w:right w:val="single" w:sz="4" w:space="0" w:color="auto"/>
            </w:tcBorders>
            <w:shd w:val="clear" w:color="000000" w:fill="FFFFFF"/>
            <w:vAlign w:val="center"/>
            <w:hideMark/>
          </w:tcPr>
          <w:p w14:paraId="28B715B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8" w:space="0" w:color="auto"/>
              <w:right w:val="single" w:sz="4" w:space="0" w:color="auto"/>
            </w:tcBorders>
            <w:shd w:val="clear" w:color="000000" w:fill="FFFFFF"/>
            <w:vAlign w:val="center"/>
            <w:hideMark/>
          </w:tcPr>
          <w:p w14:paraId="12C8427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8" w:space="0" w:color="auto"/>
              <w:right w:val="single" w:sz="4" w:space="0" w:color="auto"/>
            </w:tcBorders>
            <w:shd w:val="clear" w:color="000000" w:fill="FFFFFF"/>
            <w:vAlign w:val="center"/>
            <w:hideMark/>
          </w:tcPr>
          <w:p w14:paraId="27AB22F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9" w:type="dxa"/>
            <w:tcBorders>
              <w:top w:val="nil"/>
              <w:left w:val="nil"/>
              <w:bottom w:val="single" w:sz="8" w:space="0" w:color="auto"/>
              <w:right w:val="single" w:sz="8" w:space="0" w:color="auto"/>
            </w:tcBorders>
            <w:shd w:val="clear" w:color="000000" w:fill="FFFFFF"/>
            <w:vAlign w:val="center"/>
            <w:hideMark/>
          </w:tcPr>
          <w:p w14:paraId="6B69B6C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5196921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187052D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282759C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08AAEB7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2017664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nil"/>
            </w:tcBorders>
            <w:shd w:val="clear" w:color="000000" w:fill="FFFFFF"/>
            <w:vAlign w:val="center"/>
            <w:hideMark/>
          </w:tcPr>
          <w:p w14:paraId="3CBC9BC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891,4</w:t>
            </w:r>
          </w:p>
        </w:tc>
        <w:tc>
          <w:tcPr>
            <w:tcW w:w="222" w:type="dxa"/>
            <w:tcBorders>
              <w:top w:val="nil"/>
              <w:left w:val="single" w:sz="8" w:space="0" w:color="auto"/>
              <w:bottom w:val="single" w:sz="8" w:space="0" w:color="auto"/>
              <w:right w:val="single" w:sz="4" w:space="0" w:color="auto"/>
            </w:tcBorders>
            <w:shd w:val="clear" w:color="000000" w:fill="FFFFFF"/>
            <w:vAlign w:val="center"/>
            <w:hideMark/>
          </w:tcPr>
          <w:p w14:paraId="2AB0C1D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8" w:space="0" w:color="auto"/>
              <w:right w:val="single" w:sz="4" w:space="0" w:color="auto"/>
            </w:tcBorders>
            <w:shd w:val="clear" w:color="000000" w:fill="FFFFFF"/>
            <w:vAlign w:val="center"/>
            <w:hideMark/>
          </w:tcPr>
          <w:p w14:paraId="5A081BF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8" w:space="0" w:color="auto"/>
              <w:right w:val="single" w:sz="4" w:space="0" w:color="auto"/>
            </w:tcBorders>
            <w:shd w:val="clear" w:color="000000" w:fill="FFFFFF"/>
            <w:vAlign w:val="center"/>
            <w:hideMark/>
          </w:tcPr>
          <w:p w14:paraId="0425663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8" w:space="0" w:color="auto"/>
              <w:right w:val="single" w:sz="8" w:space="0" w:color="auto"/>
            </w:tcBorders>
            <w:shd w:val="clear" w:color="000000" w:fill="FFFFFF"/>
            <w:vAlign w:val="center"/>
            <w:hideMark/>
          </w:tcPr>
          <w:p w14:paraId="29CF082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891,4</w:t>
            </w:r>
          </w:p>
        </w:tc>
      </w:tr>
      <w:tr w:rsidR="007247E6" w:rsidRPr="007247E6" w14:paraId="49431157" w14:textId="77777777" w:rsidTr="0041537F">
        <w:trPr>
          <w:trHeight w:val="1500"/>
        </w:trPr>
        <w:tc>
          <w:tcPr>
            <w:tcW w:w="244" w:type="dxa"/>
            <w:tcBorders>
              <w:top w:val="nil"/>
              <w:left w:val="single" w:sz="8" w:space="0" w:color="auto"/>
              <w:bottom w:val="single" w:sz="8" w:space="0" w:color="auto"/>
              <w:right w:val="single" w:sz="8" w:space="0" w:color="auto"/>
            </w:tcBorders>
            <w:shd w:val="clear" w:color="auto" w:fill="auto"/>
            <w:vAlign w:val="center"/>
            <w:hideMark/>
          </w:tcPr>
          <w:p w14:paraId="55277C0E"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3.2.</w:t>
            </w:r>
          </w:p>
        </w:tc>
        <w:tc>
          <w:tcPr>
            <w:tcW w:w="996" w:type="dxa"/>
            <w:tcBorders>
              <w:top w:val="nil"/>
              <w:left w:val="nil"/>
              <w:bottom w:val="single" w:sz="8" w:space="0" w:color="auto"/>
              <w:right w:val="nil"/>
            </w:tcBorders>
            <w:shd w:val="clear" w:color="auto" w:fill="auto"/>
            <w:vAlign w:val="center"/>
            <w:hideMark/>
          </w:tcPr>
          <w:p w14:paraId="66CEF867"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Создание условий для обеспечения энергосбережения и повышения энергетической эффективности в жилищном фонде</w:t>
            </w:r>
          </w:p>
        </w:tc>
        <w:tc>
          <w:tcPr>
            <w:tcW w:w="611" w:type="dxa"/>
            <w:tcBorders>
              <w:top w:val="nil"/>
              <w:left w:val="single" w:sz="8" w:space="0" w:color="auto"/>
              <w:bottom w:val="single" w:sz="8" w:space="0" w:color="auto"/>
              <w:right w:val="single" w:sz="8" w:space="0" w:color="auto"/>
            </w:tcBorders>
            <w:shd w:val="clear" w:color="auto" w:fill="auto"/>
            <w:vAlign w:val="center"/>
            <w:hideMark/>
          </w:tcPr>
          <w:p w14:paraId="2D1C8706"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УЖКХ</w:t>
            </w:r>
          </w:p>
        </w:tc>
        <w:tc>
          <w:tcPr>
            <w:tcW w:w="583" w:type="dxa"/>
            <w:tcBorders>
              <w:top w:val="nil"/>
              <w:left w:val="nil"/>
              <w:bottom w:val="single" w:sz="8" w:space="0" w:color="auto"/>
              <w:right w:val="single" w:sz="8" w:space="0" w:color="auto"/>
            </w:tcBorders>
            <w:shd w:val="clear" w:color="auto" w:fill="auto"/>
            <w:vAlign w:val="center"/>
            <w:hideMark/>
          </w:tcPr>
          <w:p w14:paraId="3A74B178"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04 4 00 00200</w:t>
            </w:r>
          </w:p>
        </w:tc>
        <w:tc>
          <w:tcPr>
            <w:tcW w:w="539" w:type="dxa"/>
            <w:tcBorders>
              <w:top w:val="nil"/>
              <w:left w:val="nil"/>
              <w:bottom w:val="single" w:sz="8" w:space="0" w:color="auto"/>
              <w:right w:val="nil"/>
            </w:tcBorders>
            <w:shd w:val="clear" w:color="auto" w:fill="auto"/>
            <w:vAlign w:val="center"/>
            <w:hideMark/>
          </w:tcPr>
          <w:p w14:paraId="29C91C97"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373 938,3</w:t>
            </w:r>
          </w:p>
        </w:tc>
        <w:tc>
          <w:tcPr>
            <w:tcW w:w="240" w:type="dxa"/>
            <w:tcBorders>
              <w:top w:val="nil"/>
              <w:left w:val="single" w:sz="8" w:space="0" w:color="auto"/>
              <w:bottom w:val="single" w:sz="8" w:space="0" w:color="auto"/>
              <w:right w:val="single" w:sz="4" w:space="0" w:color="auto"/>
            </w:tcBorders>
            <w:shd w:val="clear" w:color="auto" w:fill="auto"/>
            <w:vAlign w:val="center"/>
            <w:hideMark/>
          </w:tcPr>
          <w:p w14:paraId="235A9816"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34 800,0</w:t>
            </w:r>
          </w:p>
        </w:tc>
        <w:tc>
          <w:tcPr>
            <w:tcW w:w="222" w:type="dxa"/>
            <w:tcBorders>
              <w:top w:val="nil"/>
              <w:left w:val="nil"/>
              <w:bottom w:val="single" w:sz="8" w:space="0" w:color="auto"/>
              <w:right w:val="single" w:sz="4" w:space="0" w:color="auto"/>
            </w:tcBorders>
            <w:shd w:val="clear" w:color="auto" w:fill="auto"/>
            <w:vAlign w:val="center"/>
            <w:hideMark/>
          </w:tcPr>
          <w:p w14:paraId="6589458D"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139" w:type="dxa"/>
            <w:tcBorders>
              <w:top w:val="nil"/>
              <w:left w:val="nil"/>
              <w:bottom w:val="single" w:sz="8" w:space="0" w:color="auto"/>
              <w:right w:val="single" w:sz="4" w:space="0" w:color="auto"/>
            </w:tcBorders>
            <w:shd w:val="clear" w:color="auto" w:fill="auto"/>
            <w:vAlign w:val="center"/>
            <w:hideMark/>
          </w:tcPr>
          <w:p w14:paraId="5E3E2FF3"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82" w:type="dxa"/>
            <w:tcBorders>
              <w:top w:val="nil"/>
              <w:left w:val="nil"/>
              <w:bottom w:val="single" w:sz="8" w:space="0" w:color="auto"/>
              <w:right w:val="single" w:sz="4" w:space="0" w:color="auto"/>
            </w:tcBorders>
            <w:shd w:val="clear" w:color="auto" w:fill="auto"/>
            <w:vAlign w:val="center"/>
            <w:hideMark/>
          </w:tcPr>
          <w:p w14:paraId="12C2758A"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43 421,5</w:t>
            </w:r>
          </w:p>
        </w:tc>
        <w:tc>
          <w:tcPr>
            <w:tcW w:w="395" w:type="dxa"/>
            <w:tcBorders>
              <w:top w:val="nil"/>
              <w:left w:val="nil"/>
              <w:bottom w:val="single" w:sz="8" w:space="0" w:color="auto"/>
              <w:right w:val="single" w:sz="8" w:space="0" w:color="auto"/>
            </w:tcBorders>
            <w:shd w:val="clear" w:color="auto" w:fill="auto"/>
            <w:vAlign w:val="center"/>
            <w:hideMark/>
          </w:tcPr>
          <w:p w14:paraId="4923F710"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78 221,5</w:t>
            </w:r>
          </w:p>
        </w:tc>
        <w:tc>
          <w:tcPr>
            <w:tcW w:w="393" w:type="dxa"/>
            <w:tcBorders>
              <w:top w:val="nil"/>
              <w:left w:val="nil"/>
              <w:bottom w:val="single" w:sz="8" w:space="0" w:color="auto"/>
              <w:right w:val="single" w:sz="4" w:space="0" w:color="auto"/>
            </w:tcBorders>
            <w:shd w:val="clear" w:color="auto" w:fill="auto"/>
            <w:vAlign w:val="center"/>
            <w:hideMark/>
          </w:tcPr>
          <w:p w14:paraId="03CA090B"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50 233,4</w:t>
            </w:r>
          </w:p>
        </w:tc>
        <w:tc>
          <w:tcPr>
            <w:tcW w:w="360" w:type="dxa"/>
            <w:tcBorders>
              <w:top w:val="nil"/>
              <w:left w:val="nil"/>
              <w:bottom w:val="single" w:sz="8" w:space="0" w:color="auto"/>
              <w:right w:val="single" w:sz="4" w:space="0" w:color="auto"/>
            </w:tcBorders>
            <w:shd w:val="clear" w:color="auto" w:fill="auto"/>
            <w:vAlign w:val="center"/>
            <w:hideMark/>
          </w:tcPr>
          <w:p w14:paraId="78C99182"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139" w:type="dxa"/>
            <w:tcBorders>
              <w:top w:val="nil"/>
              <w:left w:val="nil"/>
              <w:bottom w:val="single" w:sz="8" w:space="0" w:color="auto"/>
              <w:right w:val="single" w:sz="4" w:space="0" w:color="auto"/>
            </w:tcBorders>
            <w:shd w:val="clear" w:color="auto" w:fill="auto"/>
            <w:vAlign w:val="center"/>
            <w:hideMark/>
          </w:tcPr>
          <w:p w14:paraId="67E01000"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31" w:type="dxa"/>
            <w:tcBorders>
              <w:top w:val="nil"/>
              <w:left w:val="nil"/>
              <w:bottom w:val="single" w:sz="8" w:space="0" w:color="auto"/>
              <w:right w:val="single" w:sz="4" w:space="0" w:color="auto"/>
            </w:tcBorders>
            <w:shd w:val="clear" w:color="auto" w:fill="auto"/>
            <w:vAlign w:val="center"/>
            <w:hideMark/>
          </w:tcPr>
          <w:p w14:paraId="19D2BFDF"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50 916,6</w:t>
            </w:r>
          </w:p>
        </w:tc>
        <w:tc>
          <w:tcPr>
            <w:tcW w:w="489" w:type="dxa"/>
            <w:tcBorders>
              <w:top w:val="nil"/>
              <w:left w:val="nil"/>
              <w:bottom w:val="single" w:sz="8" w:space="0" w:color="auto"/>
              <w:right w:val="single" w:sz="8" w:space="0" w:color="auto"/>
            </w:tcBorders>
            <w:shd w:val="clear" w:color="auto" w:fill="auto"/>
            <w:vAlign w:val="center"/>
            <w:hideMark/>
          </w:tcPr>
          <w:p w14:paraId="451788C1"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101 150,0</w:t>
            </w:r>
          </w:p>
        </w:tc>
        <w:tc>
          <w:tcPr>
            <w:tcW w:w="222" w:type="dxa"/>
            <w:tcBorders>
              <w:top w:val="single" w:sz="8" w:space="0" w:color="auto"/>
              <w:left w:val="nil"/>
              <w:bottom w:val="single" w:sz="8" w:space="0" w:color="auto"/>
              <w:right w:val="single" w:sz="4" w:space="0" w:color="auto"/>
            </w:tcBorders>
            <w:shd w:val="clear" w:color="auto" w:fill="auto"/>
            <w:vAlign w:val="center"/>
            <w:hideMark/>
          </w:tcPr>
          <w:p w14:paraId="32E63D8A"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52 939,0</w:t>
            </w:r>
          </w:p>
        </w:tc>
        <w:tc>
          <w:tcPr>
            <w:tcW w:w="222" w:type="dxa"/>
            <w:tcBorders>
              <w:top w:val="single" w:sz="8" w:space="0" w:color="auto"/>
              <w:left w:val="nil"/>
              <w:bottom w:val="single" w:sz="8" w:space="0" w:color="auto"/>
              <w:right w:val="single" w:sz="4" w:space="0" w:color="auto"/>
            </w:tcBorders>
            <w:shd w:val="clear" w:color="auto" w:fill="auto"/>
            <w:vAlign w:val="center"/>
            <w:hideMark/>
          </w:tcPr>
          <w:p w14:paraId="45D3A06A"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139" w:type="dxa"/>
            <w:tcBorders>
              <w:top w:val="single" w:sz="8" w:space="0" w:color="auto"/>
              <w:left w:val="nil"/>
              <w:bottom w:val="single" w:sz="8" w:space="0" w:color="auto"/>
              <w:right w:val="single" w:sz="4" w:space="0" w:color="auto"/>
            </w:tcBorders>
            <w:shd w:val="clear" w:color="auto" w:fill="auto"/>
            <w:vAlign w:val="center"/>
            <w:hideMark/>
          </w:tcPr>
          <w:p w14:paraId="62BDCEB5"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31" w:type="dxa"/>
            <w:tcBorders>
              <w:top w:val="single" w:sz="8" w:space="0" w:color="auto"/>
              <w:left w:val="nil"/>
              <w:bottom w:val="single" w:sz="8" w:space="0" w:color="auto"/>
              <w:right w:val="single" w:sz="4" w:space="0" w:color="auto"/>
            </w:tcBorders>
            <w:shd w:val="clear" w:color="auto" w:fill="auto"/>
            <w:vAlign w:val="center"/>
            <w:hideMark/>
          </w:tcPr>
          <w:p w14:paraId="26AFEB8B"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45 351,4</w:t>
            </w:r>
          </w:p>
        </w:tc>
        <w:tc>
          <w:tcPr>
            <w:tcW w:w="689" w:type="dxa"/>
            <w:tcBorders>
              <w:top w:val="single" w:sz="8" w:space="0" w:color="auto"/>
              <w:left w:val="nil"/>
              <w:bottom w:val="single" w:sz="8" w:space="0" w:color="auto"/>
              <w:right w:val="single" w:sz="8" w:space="0" w:color="auto"/>
            </w:tcBorders>
            <w:shd w:val="clear" w:color="auto" w:fill="auto"/>
            <w:vAlign w:val="center"/>
            <w:hideMark/>
          </w:tcPr>
          <w:p w14:paraId="45EBFBA7"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98 290,4</w:t>
            </w:r>
          </w:p>
        </w:tc>
        <w:tc>
          <w:tcPr>
            <w:tcW w:w="222" w:type="dxa"/>
            <w:tcBorders>
              <w:top w:val="single" w:sz="8" w:space="0" w:color="auto"/>
              <w:left w:val="nil"/>
              <w:bottom w:val="single" w:sz="8" w:space="0" w:color="auto"/>
              <w:right w:val="single" w:sz="4" w:space="0" w:color="auto"/>
            </w:tcBorders>
            <w:shd w:val="clear" w:color="auto" w:fill="auto"/>
            <w:vAlign w:val="center"/>
            <w:hideMark/>
          </w:tcPr>
          <w:p w14:paraId="09220C70"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54 391,0</w:t>
            </w:r>
          </w:p>
        </w:tc>
        <w:tc>
          <w:tcPr>
            <w:tcW w:w="222" w:type="dxa"/>
            <w:tcBorders>
              <w:top w:val="nil"/>
              <w:left w:val="nil"/>
              <w:bottom w:val="single" w:sz="8" w:space="0" w:color="auto"/>
              <w:right w:val="single" w:sz="4" w:space="0" w:color="auto"/>
            </w:tcBorders>
            <w:shd w:val="clear" w:color="auto" w:fill="auto"/>
            <w:vAlign w:val="center"/>
            <w:hideMark/>
          </w:tcPr>
          <w:p w14:paraId="7A43E533"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139" w:type="dxa"/>
            <w:tcBorders>
              <w:top w:val="nil"/>
              <w:left w:val="nil"/>
              <w:bottom w:val="single" w:sz="8" w:space="0" w:color="auto"/>
              <w:right w:val="single" w:sz="4" w:space="0" w:color="auto"/>
            </w:tcBorders>
            <w:shd w:val="clear" w:color="auto" w:fill="auto"/>
            <w:vAlign w:val="center"/>
            <w:hideMark/>
          </w:tcPr>
          <w:p w14:paraId="19BCBE6E"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31" w:type="dxa"/>
            <w:tcBorders>
              <w:top w:val="nil"/>
              <w:left w:val="nil"/>
              <w:bottom w:val="single" w:sz="8" w:space="0" w:color="auto"/>
              <w:right w:val="single" w:sz="4" w:space="0" w:color="auto"/>
            </w:tcBorders>
            <w:shd w:val="clear" w:color="auto" w:fill="auto"/>
            <w:vAlign w:val="center"/>
            <w:hideMark/>
          </w:tcPr>
          <w:p w14:paraId="78E240D3"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41 885,4</w:t>
            </w:r>
          </w:p>
        </w:tc>
        <w:tc>
          <w:tcPr>
            <w:tcW w:w="689" w:type="dxa"/>
            <w:tcBorders>
              <w:top w:val="nil"/>
              <w:left w:val="nil"/>
              <w:bottom w:val="single" w:sz="8" w:space="0" w:color="auto"/>
              <w:right w:val="single" w:sz="8" w:space="0" w:color="auto"/>
            </w:tcBorders>
            <w:shd w:val="clear" w:color="auto" w:fill="auto"/>
            <w:vAlign w:val="center"/>
            <w:hideMark/>
          </w:tcPr>
          <w:p w14:paraId="1ADDC7B4"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96 276,4</w:t>
            </w:r>
          </w:p>
        </w:tc>
      </w:tr>
      <w:tr w:rsidR="007247E6" w:rsidRPr="007247E6" w14:paraId="250A9FB3" w14:textId="77777777" w:rsidTr="0041537F">
        <w:trPr>
          <w:trHeight w:val="1560"/>
        </w:trPr>
        <w:tc>
          <w:tcPr>
            <w:tcW w:w="244" w:type="dxa"/>
            <w:tcBorders>
              <w:top w:val="nil"/>
              <w:left w:val="single" w:sz="8" w:space="0" w:color="auto"/>
              <w:bottom w:val="single" w:sz="4" w:space="0" w:color="auto"/>
              <w:right w:val="single" w:sz="8" w:space="0" w:color="auto"/>
            </w:tcBorders>
            <w:shd w:val="clear" w:color="000000" w:fill="FFFFFF"/>
            <w:vAlign w:val="center"/>
            <w:hideMark/>
          </w:tcPr>
          <w:p w14:paraId="2CFD255A"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3.2.1.</w:t>
            </w:r>
          </w:p>
        </w:tc>
        <w:tc>
          <w:tcPr>
            <w:tcW w:w="996" w:type="dxa"/>
            <w:tcBorders>
              <w:top w:val="nil"/>
              <w:left w:val="nil"/>
              <w:bottom w:val="single" w:sz="4" w:space="0" w:color="auto"/>
              <w:right w:val="nil"/>
            </w:tcBorders>
            <w:shd w:val="clear" w:color="000000" w:fill="FFFFFF"/>
            <w:vAlign w:val="center"/>
            <w:hideMark/>
          </w:tcPr>
          <w:p w14:paraId="068EB30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Возмещение затрат нанимателям муниципального жилищного фонда за самостоятельно установленные приборы учета электрической энергии, горячего и холодного водоснабжения в многоквартирных домах</w:t>
            </w:r>
          </w:p>
        </w:tc>
        <w:tc>
          <w:tcPr>
            <w:tcW w:w="611" w:type="dxa"/>
            <w:tcBorders>
              <w:top w:val="nil"/>
              <w:left w:val="single" w:sz="8" w:space="0" w:color="auto"/>
              <w:bottom w:val="single" w:sz="4" w:space="0" w:color="auto"/>
              <w:right w:val="single" w:sz="8" w:space="0" w:color="auto"/>
            </w:tcBorders>
            <w:shd w:val="clear" w:color="000000" w:fill="FFFFFF"/>
            <w:vAlign w:val="center"/>
            <w:hideMark/>
          </w:tcPr>
          <w:p w14:paraId="2B7607E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УЖКХ</w:t>
            </w:r>
          </w:p>
        </w:tc>
        <w:tc>
          <w:tcPr>
            <w:tcW w:w="583" w:type="dxa"/>
            <w:tcBorders>
              <w:top w:val="nil"/>
              <w:left w:val="nil"/>
              <w:bottom w:val="single" w:sz="4" w:space="0" w:color="auto"/>
              <w:right w:val="single" w:sz="8" w:space="0" w:color="auto"/>
            </w:tcBorders>
            <w:shd w:val="clear" w:color="000000" w:fill="FFFFFF"/>
            <w:vAlign w:val="center"/>
            <w:hideMark/>
          </w:tcPr>
          <w:p w14:paraId="6A19066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04 4 00 00210</w:t>
            </w:r>
          </w:p>
        </w:tc>
        <w:tc>
          <w:tcPr>
            <w:tcW w:w="539" w:type="dxa"/>
            <w:tcBorders>
              <w:top w:val="single" w:sz="4" w:space="0" w:color="auto"/>
              <w:left w:val="nil"/>
              <w:bottom w:val="single" w:sz="4" w:space="0" w:color="auto"/>
              <w:right w:val="single" w:sz="8" w:space="0" w:color="auto"/>
            </w:tcBorders>
            <w:shd w:val="clear" w:color="auto" w:fill="auto"/>
            <w:vAlign w:val="center"/>
            <w:hideMark/>
          </w:tcPr>
          <w:p w14:paraId="5D1751B7"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8 500,0</w:t>
            </w:r>
          </w:p>
        </w:tc>
        <w:tc>
          <w:tcPr>
            <w:tcW w:w="240" w:type="dxa"/>
            <w:tcBorders>
              <w:top w:val="nil"/>
              <w:left w:val="nil"/>
              <w:bottom w:val="single" w:sz="4" w:space="0" w:color="auto"/>
              <w:right w:val="single" w:sz="4" w:space="0" w:color="auto"/>
            </w:tcBorders>
            <w:shd w:val="clear" w:color="000000" w:fill="FFFFFF"/>
            <w:vAlign w:val="center"/>
            <w:hideMark/>
          </w:tcPr>
          <w:p w14:paraId="62A6D17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2 500,0</w:t>
            </w:r>
          </w:p>
        </w:tc>
        <w:tc>
          <w:tcPr>
            <w:tcW w:w="222" w:type="dxa"/>
            <w:tcBorders>
              <w:top w:val="nil"/>
              <w:left w:val="nil"/>
              <w:bottom w:val="single" w:sz="4" w:space="0" w:color="auto"/>
              <w:right w:val="single" w:sz="4" w:space="0" w:color="auto"/>
            </w:tcBorders>
            <w:shd w:val="clear" w:color="000000" w:fill="FFFFFF"/>
            <w:vAlign w:val="center"/>
            <w:hideMark/>
          </w:tcPr>
          <w:p w14:paraId="34BDAE7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6BDB2A4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2" w:type="dxa"/>
            <w:tcBorders>
              <w:top w:val="nil"/>
              <w:left w:val="nil"/>
              <w:bottom w:val="single" w:sz="4" w:space="0" w:color="auto"/>
              <w:right w:val="single" w:sz="4" w:space="0" w:color="auto"/>
            </w:tcBorders>
            <w:shd w:val="clear" w:color="000000" w:fill="FFFFFF"/>
            <w:vAlign w:val="center"/>
            <w:hideMark/>
          </w:tcPr>
          <w:p w14:paraId="51F2BDB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5" w:type="dxa"/>
            <w:tcBorders>
              <w:top w:val="nil"/>
              <w:left w:val="nil"/>
              <w:bottom w:val="single" w:sz="4" w:space="0" w:color="auto"/>
              <w:right w:val="single" w:sz="8" w:space="0" w:color="auto"/>
            </w:tcBorders>
            <w:shd w:val="clear" w:color="000000" w:fill="FFFFFF"/>
            <w:vAlign w:val="center"/>
            <w:hideMark/>
          </w:tcPr>
          <w:p w14:paraId="6864E52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2 500,0</w:t>
            </w:r>
          </w:p>
        </w:tc>
        <w:tc>
          <w:tcPr>
            <w:tcW w:w="393" w:type="dxa"/>
            <w:tcBorders>
              <w:top w:val="nil"/>
              <w:left w:val="nil"/>
              <w:bottom w:val="single" w:sz="4" w:space="0" w:color="auto"/>
              <w:right w:val="single" w:sz="4" w:space="0" w:color="auto"/>
            </w:tcBorders>
            <w:shd w:val="clear" w:color="000000" w:fill="FFFFFF"/>
            <w:vAlign w:val="center"/>
            <w:hideMark/>
          </w:tcPr>
          <w:p w14:paraId="01B7000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1 000,0</w:t>
            </w:r>
          </w:p>
        </w:tc>
        <w:tc>
          <w:tcPr>
            <w:tcW w:w="360" w:type="dxa"/>
            <w:tcBorders>
              <w:top w:val="nil"/>
              <w:left w:val="nil"/>
              <w:bottom w:val="single" w:sz="4" w:space="0" w:color="auto"/>
              <w:right w:val="single" w:sz="4" w:space="0" w:color="auto"/>
            </w:tcBorders>
            <w:shd w:val="clear" w:color="000000" w:fill="FFFFFF"/>
            <w:vAlign w:val="center"/>
            <w:hideMark/>
          </w:tcPr>
          <w:p w14:paraId="6489BD2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13295CA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34D35B7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9" w:type="dxa"/>
            <w:tcBorders>
              <w:top w:val="nil"/>
              <w:left w:val="nil"/>
              <w:bottom w:val="single" w:sz="4" w:space="0" w:color="auto"/>
              <w:right w:val="single" w:sz="8" w:space="0" w:color="auto"/>
            </w:tcBorders>
            <w:shd w:val="clear" w:color="000000" w:fill="FFFFFF"/>
            <w:vAlign w:val="center"/>
            <w:hideMark/>
          </w:tcPr>
          <w:p w14:paraId="2B68A8F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1 000,0</w:t>
            </w:r>
          </w:p>
        </w:tc>
        <w:tc>
          <w:tcPr>
            <w:tcW w:w="222" w:type="dxa"/>
            <w:tcBorders>
              <w:top w:val="nil"/>
              <w:left w:val="nil"/>
              <w:bottom w:val="single" w:sz="4" w:space="0" w:color="auto"/>
              <w:right w:val="single" w:sz="4" w:space="0" w:color="auto"/>
            </w:tcBorders>
            <w:shd w:val="clear" w:color="000000" w:fill="FFFFFF"/>
            <w:vAlign w:val="center"/>
            <w:hideMark/>
          </w:tcPr>
          <w:p w14:paraId="6925EEA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2 500,0</w:t>
            </w:r>
          </w:p>
        </w:tc>
        <w:tc>
          <w:tcPr>
            <w:tcW w:w="222" w:type="dxa"/>
            <w:tcBorders>
              <w:top w:val="nil"/>
              <w:left w:val="nil"/>
              <w:bottom w:val="single" w:sz="4" w:space="0" w:color="auto"/>
              <w:right w:val="single" w:sz="4" w:space="0" w:color="auto"/>
            </w:tcBorders>
            <w:shd w:val="clear" w:color="000000" w:fill="FFFFFF"/>
            <w:vAlign w:val="center"/>
            <w:hideMark/>
          </w:tcPr>
          <w:p w14:paraId="6F426DD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627CA8C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63637B7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7A852FC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2 500,0</w:t>
            </w:r>
          </w:p>
        </w:tc>
        <w:tc>
          <w:tcPr>
            <w:tcW w:w="222" w:type="dxa"/>
            <w:tcBorders>
              <w:top w:val="nil"/>
              <w:left w:val="nil"/>
              <w:bottom w:val="single" w:sz="4" w:space="0" w:color="auto"/>
              <w:right w:val="single" w:sz="4" w:space="0" w:color="auto"/>
            </w:tcBorders>
            <w:shd w:val="clear" w:color="000000" w:fill="FFFFFF"/>
            <w:vAlign w:val="center"/>
            <w:hideMark/>
          </w:tcPr>
          <w:p w14:paraId="6287603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2 500,0</w:t>
            </w:r>
          </w:p>
        </w:tc>
        <w:tc>
          <w:tcPr>
            <w:tcW w:w="222" w:type="dxa"/>
            <w:tcBorders>
              <w:top w:val="nil"/>
              <w:left w:val="nil"/>
              <w:bottom w:val="single" w:sz="4" w:space="0" w:color="auto"/>
              <w:right w:val="single" w:sz="4" w:space="0" w:color="auto"/>
            </w:tcBorders>
            <w:shd w:val="clear" w:color="000000" w:fill="FFFFFF"/>
            <w:vAlign w:val="center"/>
            <w:hideMark/>
          </w:tcPr>
          <w:p w14:paraId="7E83770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147AE95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4A57851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1A9A1B0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2 500,0</w:t>
            </w:r>
          </w:p>
        </w:tc>
      </w:tr>
      <w:tr w:rsidR="007247E6" w:rsidRPr="007247E6" w14:paraId="333B5D9A" w14:textId="77777777" w:rsidTr="0041537F">
        <w:trPr>
          <w:trHeight w:val="1320"/>
        </w:trPr>
        <w:tc>
          <w:tcPr>
            <w:tcW w:w="244" w:type="dxa"/>
            <w:tcBorders>
              <w:top w:val="nil"/>
              <w:left w:val="single" w:sz="8" w:space="0" w:color="auto"/>
              <w:bottom w:val="single" w:sz="4" w:space="0" w:color="auto"/>
              <w:right w:val="single" w:sz="8" w:space="0" w:color="auto"/>
            </w:tcBorders>
            <w:shd w:val="clear" w:color="000000" w:fill="FFFFFF"/>
            <w:vAlign w:val="center"/>
            <w:hideMark/>
          </w:tcPr>
          <w:p w14:paraId="239D618F"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3.2.2.</w:t>
            </w:r>
          </w:p>
        </w:tc>
        <w:tc>
          <w:tcPr>
            <w:tcW w:w="996" w:type="dxa"/>
            <w:tcBorders>
              <w:top w:val="nil"/>
              <w:left w:val="nil"/>
              <w:bottom w:val="single" w:sz="4" w:space="0" w:color="auto"/>
              <w:right w:val="nil"/>
            </w:tcBorders>
            <w:shd w:val="clear" w:color="000000" w:fill="FFFFFF"/>
            <w:vAlign w:val="center"/>
            <w:hideMark/>
          </w:tcPr>
          <w:p w14:paraId="67B4620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Установка индивидуальных приборов учета электрической энергии, холодной, горячей воды нанимателям муниципального жилищного фонда в многоквартирных домах</w:t>
            </w:r>
          </w:p>
        </w:tc>
        <w:tc>
          <w:tcPr>
            <w:tcW w:w="611" w:type="dxa"/>
            <w:tcBorders>
              <w:top w:val="nil"/>
              <w:left w:val="single" w:sz="8" w:space="0" w:color="auto"/>
              <w:bottom w:val="single" w:sz="4" w:space="0" w:color="auto"/>
              <w:right w:val="single" w:sz="8" w:space="0" w:color="auto"/>
            </w:tcBorders>
            <w:shd w:val="clear" w:color="000000" w:fill="FFFFFF"/>
            <w:vAlign w:val="center"/>
            <w:hideMark/>
          </w:tcPr>
          <w:p w14:paraId="0E21471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УЖКХ</w:t>
            </w:r>
          </w:p>
        </w:tc>
        <w:tc>
          <w:tcPr>
            <w:tcW w:w="583" w:type="dxa"/>
            <w:tcBorders>
              <w:top w:val="nil"/>
              <w:left w:val="nil"/>
              <w:bottom w:val="single" w:sz="4" w:space="0" w:color="auto"/>
              <w:right w:val="single" w:sz="8" w:space="0" w:color="auto"/>
            </w:tcBorders>
            <w:shd w:val="clear" w:color="000000" w:fill="FFFFFF"/>
            <w:vAlign w:val="center"/>
            <w:hideMark/>
          </w:tcPr>
          <w:p w14:paraId="2DB0043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04 4 00 00220</w:t>
            </w:r>
          </w:p>
        </w:tc>
        <w:tc>
          <w:tcPr>
            <w:tcW w:w="539" w:type="dxa"/>
            <w:tcBorders>
              <w:top w:val="nil"/>
              <w:left w:val="nil"/>
              <w:bottom w:val="single" w:sz="4" w:space="0" w:color="auto"/>
              <w:right w:val="single" w:sz="8" w:space="0" w:color="auto"/>
            </w:tcBorders>
            <w:shd w:val="clear" w:color="auto" w:fill="auto"/>
            <w:vAlign w:val="center"/>
            <w:hideMark/>
          </w:tcPr>
          <w:p w14:paraId="549E4576"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68 863,4</w:t>
            </w:r>
          </w:p>
        </w:tc>
        <w:tc>
          <w:tcPr>
            <w:tcW w:w="240" w:type="dxa"/>
            <w:tcBorders>
              <w:top w:val="nil"/>
              <w:left w:val="nil"/>
              <w:bottom w:val="single" w:sz="4" w:space="0" w:color="auto"/>
              <w:right w:val="single" w:sz="4" w:space="0" w:color="auto"/>
            </w:tcBorders>
            <w:shd w:val="clear" w:color="000000" w:fill="FFFFFF"/>
            <w:vAlign w:val="center"/>
            <w:hideMark/>
          </w:tcPr>
          <w:p w14:paraId="56DBA26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7 300,0</w:t>
            </w:r>
          </w:p>
        </w:tc>
        <w:tc>
          <w:tcPr>
            <w:tcW w:w="222" w:type="dxa"/>
            <w:tcBorders>
              <w:top w:val="nil"/>
              <w:left w:val="nil"/>
              <w:bottom w:val="single" w:sz="4" w:space="0" w:color="auto"/>
              <w:right w:val="single" w:sz="4" w:space="0" w:color="auto"/>
            </w:tcBorders>
            <w:shd w:val="clear" w:color="000000" w:fill="FFFFFF"/>
            <w:vAlign w:val="center"/>
            <w:hideMark/>
          </w:tcPr>
          <w:p w14:paraId="42F1F76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57ADD84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2" w:type="dxa"/>
            <w:tcBorders>
              <w:top w:val="nil"/>
              <w:left w:val="nil"/>
              <w:bottom w:val="single" w:sz="4" w:space="0" w:color="auto"/>
              <w:right w:val="single" w:sz="4" w:space="0" w:color="auto"/>
            </w:tcBorders>
            <w:shd w:val="clear" w:color="000000" w:fill="FFFFFF"/>
            <w:vAlign w:val="center"/>
            <w:hideMark/>
          </w:tcPr>
          <w:p w14:paraId="434FFBA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5" w:type="dxa"/>
            <w:tcBorders>
              <w:top w:val="nil"/>
              <w:left w:val="nil"/>
              <w:bottom w:val="single" w:sz="4" w:space="0" w:color="auto"/>
              <w:right w:val="single" w:sz="8" w:space="0" w:color="auto"/>
            </w:tcBorders>
            <w:shd w:val="clear" w:color="000000" w:fill="FFFFFF"/>
            <w:vAlign w:val="center"/>
            <w:hideMark/>
          </w:tcPr>
          <w:p w14:paraId="6E76354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7 300,0</w:t>
            </w:r>
          </w:p>
        </w:tc>
        <w:tc>
          <w:tcPr>
            <w:tcW w:w="393" w:type="dxa"/>
            <w:tcBorders>
              <w:top w:val="nil"/>
              <w:left w:val="nil"/>
              <w:bottom w:val="single" w:sz="4" w:space="0" w:color="auto"/>
              <w:right w:val="single" w:sz="4" w:space="0" w:color="auto"/>
            </w:tcBorders>
            <w:shd w:val="clear" w:color="000000" w:fill="FFFFFF"/>
            <w:vAlign w:val="center"/>
            <w:hideMark/>
          </w:tcPr>
          <w:p w14:paraId="47E67EB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9 233,4</w:t>
            </w:r>
          </w:p>
        </w:tc>
        <w:tc>
          <w:tcPr>
            <w:tcW w:w="360" w:type="dxa"/>
            <w:tcBorders>
              <w:top w:val="nil"/>
              <w:left w:val="nil"/>
              <w:bottom w:val="single" w:sz="4" w:space="0" w:color="auto"/>
              <w:right w:val="single" w:sz="4" w:space="0" w:color="auto"/>
            </w:tcBorders>
            <w:shd w:val="clear" w:color="000000" w:fill="FFFFFF"/>
            <w:vAlign w:val="center"/>
            <w:hideMark/>
          </w:tcPr>
          <w:p w14:paraId="70982CF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1902BF1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19691BB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9" w:type="dxa"/>
            <w:tcBorders>
              <w:top w:val="nil"/>
              <w:left w:val="nil"/>
              <w:bottom w:val="single" w:sz="4" w:space="0" w:color="auto"/>
              <w:right w:val="single" w:sz="8" w:space="0" w:color="auto"/>
            </w:tcBorders>
            <w:shd w:val="clear" w:color="000000" w:fill="FFFFFF"/>
            <w:vAlign w:val="center"/>
            <w:hideMark/>
          </w:tcPr>
          <w:p w14:paraId="7059E15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9 233,4</w:t>
            </w:r>
          </w:p>
        </w:tc>
        <w:tc>
          <w:tcPr>
            <w:tcW w:w="222" w:type="dxa"/>
            <w:tcBorders>
              <w:top w:val="nil"/>
              <w:left w:val="nil"/>
              <w:bottom w:val="single" w:sz="4" w:space="0" w:color="auto"/>
              <w:right w:val="single" w:sz="4" w:space="0" w:color="auto"/>
            </w:tcBorders>
            <w:shd w:val="clear" w:color="000000" w:fill="FFFFFF"/>
            <w:vAlign w:val="center"/>
            <w:hideMark/>
          </w:tcPr>
          <w:p w14:paraId="4326FC4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25 439,0</w:t>
            </w:r>
          </w:p>
        </w:tc>
        <w:tc>
          <w:tcPr>
            <w:tcW w:w="222" w:type="dxa"/>
            <w:tcBorders>
              <w:top w:val="nil"/>
              <w:left w:val="nil"/>
              <w:bottom w:val="single" w:sz="4" w:space="0" w:color="auto"/>
              <w:right w:val="single" w:sz="4" w:space="0" w:color="auto"/>
            </w:tcBorders>
            <w:shd w:val="clear" w:color="000000" w:fill="FFFFFF"/>
            <w:vAlign w:val="center"/>
            <w:hideMark/>
          </w:tcPr>
          <w:p w14:paraId="49AA289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1FE4AE3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22FBF05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363EE45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25 439,0</w:t>
            </w:r>
          </w:p>
        </w:tc>
        <w:tc>
          <w:tcPr>
            <w:tcW w:w="222" w:type="dxa"/>
            <w:tcBorders>
              <w:top w:val="nil"/>
              <w:left w:val="nil"/>
              <w:bottom w:val="single" w:sz="4" w:space="0" w:color="auto"/>
              <w:right w:val="single" w:sz="4" w:space="0" w:color="auto"/>
            </w:tcBorders>
            <w:shd w:val="clear" w:color="000000" w:fill="FFFFFF"/>
            <w:vAlign w:val="center"/>
            <w:hideMark/>
          </w:tcPr>
          <w:p w14:paraId="25CB793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26 891,0</w:t>
            </w:r>
          </w:p>
        </w:tc>
        <w:tc>
          <w:tcPr>
            <w:tcW w:w="222" w:type="dxa"/>
            <w:tcBorders>
              <w:top w:val="nil"/>
              <w:left w:val="nil"/>
              <w:bottom w:val="single" w:sz="4" w:space="0" w:color="auto"/>
              <w:right w:val="single" w:sz="4" w:space="0" w:color="auto"/>
            </w:tcBorders>
            <w:shd w:val="clear" w:color="000000" w:fill="FFFFFF"/>
            <w:vAlign w:val="center"/>
            <w:hideMark/>
          </w:tcPr>
          <w:p w14:paraId="09F5D3A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36C568A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4E4C0D2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56A280F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26 891,0</w:t>
            </w:r>
          </w:p>
        </w:tc>
      </w:tr>
      <w:tr w:rsidR="007247E6" w:rsidRPr="007247E6" w14:paraId="7DB27D0A" w14:textId="77777777" w:rsidTr="0041537F">
        <w:trPr>
          <w:trHeight w:val="1035"/>
        </w:trPr>
        <w:tc>
          <w:tcPr>
            <w:tcW w:w="244" w:type="dxa"/>
            <w:tcBorders>
              <w:top w:val="nil"/>
              <w:left w:val="single" w:sz="8" w:space="0" w:color="auto"/>
              <w:bottom w:val="single" w:sz="4" w:space="0" w:color="auto"/>
              <w:right w:val="single" w:sz="8" w:space="0" w:color="auto"/>
            </w:tcBorders>
            <w:shd w:val="clear" w:color="000000" w:fill="FFFFFF"/>
            <w:vAlign w:val="center"/>
            <w:hideMark/>
          </w:tcPr>
          <w:p w14:paraId="0782A1CF"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3.2.3.</w:t>
            </w:r>
          </w:p>
        </w:tc>
        <w:tc>
          <w:tcPr>
            <w:tcW w:w="996" w:type="dxa"/>
            <w:tcBorders>
              <w:top w:val="nil"/>
              <w:left w:val="nil"/>
              <w:bottom w:val="single" w:sz="4" w:space="0" w:color="auto"/>
              <w:right w:val="nil"/>
            </w:tcBorders>
            <w:shd w:val="clear" w:color="000000" w:fill="FFFFFF"/>
            <w:vAlign w:val="center"/>
            <w:hideMark/>
          </w:tcPr>
          <w:p w14:paraId="398632E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Возмещение затрат, связанных с установкой общедомовых приборов учета тепловой энергии и холодного водоснабжения в многоквартирных домах</w:t>
            </w:r>
          </w:p>
        </w:tc>
        <w:tc>
          <w:tcPr>
            <w:tcW w:w="611" w:type="dxa"/>
            <w:tcBorders>
              <w:top w:val="nil"/>
              <w:left w:val="single" w:sz="8" w:space="0" w:color="auto"/>
              <w:bottom w:val="single" w:sz="4" w:space="0" w:color="auto"/>
              <w:right w:val="single" w:sz="8" w:space="0" w:color="auto"/>
            </w:tcBorders>
            <w:shd w:val="clear" w:color="000000" w:fill="FFFFFF"/>
            <w:vAlign w:val="center"/>
            <w:hideMark/>
          </w:tcPr>
          <w:p w14:paraId="6C5BA44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УЖКХ</w:t>
            </w:r>
          </w:p>
        </w:tc>
        <w:tc>
          <w:tcPr>
            <w:tcW w:w="583" w:type="dxa"/>
            <w:tcBorders>
              <w:top w:val="nil"/>
              <w:left w:val="nil"/>
              <w:bottom w:val="single" w:sz="4" w:space="0" w:color="auto"/>
              <w:right w:val="single" w:sz="8" w:space="0" w:color="auto"/>
            </w:tcBorders>
            <w:shd w:val="clear" w:color="000000" w:fill="FFFFFF"/>
            <w:vAlign w:val="center"/>
            <w:hideMark/>
          </w:tcPr>
          <w:p w14:paraId="12BB1CC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04 4 00 00230</w:t>
            </w:r>
          </w:p>
        </w:tc>
        <w:tc>
          <w:tcPr>
            <w:tcW w:w="539" w:type="dxa"/>
            <w:tcBorders>
              <w:top w:val="nil"/>
              <w:left w:val="nil"/>
              <w:bottom w:val="single" w:sz="4" w:space="0" w:color="auto"/>
              <w:right w:val="single" w:sz="8" w:space="0" w:color="auto"/>
            </w:tcBorders>
            <w:shd w:val="clear" w:color="auto" w:fill="auto"/>
            <w:vAlign w:val="center"/>
            <w:hideMark/>
          </w:tcPr>
          <w:p w14:paraId="2F4AD87A"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115 000,0</w:t>
            </w:r>
          </w:p>
        </w:tc>
        <w:tc>
          <w:tcPr>
            <w:tcW w:w="240" w:type="dxa"/>
            <w:tcBorders>
              <w:top w:val="nil"/>
              <w:left w:val="nil"/>
              <w:bottom w:val="single" w:sz="4" w:space="0" w:color="auto"/>
              <w:right w:val="single" w:sz="4" w:space="0" w:color="auto"/>
            </w:tcBorders>
            <w:shd w:val="clear" w:color="000000" w:fill="FFFFFF"/>
            <w:vAlign w:val="center"/>
            <w:hideMark/>
          </w:tcPr>
          <w:p w14:paraId="655F9B4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25 000,0</w:t>
            </w:r>
          </w:p>
        </w:tc>
        <w:tc>
          <w:tcPr>
            <w:tcW w:w="222" w:type="dxa"/>
            <w:tcBorders>
              <w:top w:val="nil"/>
              <w:left w:val="nil"/>
              <w:bottom w:val="single" w:sz="4" w:space="0" w:color="auto"/>
              <w:right w:val="single" w:sz="4" w:space="0" w:color="auto"/>
            </w:tcBorders>
            <w:shd w:val="clear" w:color="000000" w:fill="FFFFFF"/>
            <w:vAlign w:val="center"/>
            <w:hideMark/>
          </w:tcPr>
          <w:p w14:paraId="1FD506A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4A6C106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2" w:type="dxa"/>
            <w:tcBorders>
              <w:top w:val="nil"/>
              <w:left w:val="nil"/>
              <w:bottom w:val="single" w:sz="4" w:space="0" w:color="auto"/>
              <w:right w:val="single" w:sz="4" w:space="0" w:color="auto"/>
            </w:tcBorders>
            <w:shd w:val="clear" w:color="000000" w:fill="FFFFFF"/>
            <w:vAlign w:val="center"/>
            <w:hideMark/>
          </w:tcPr>
          <w:p w14:paraId="2EBEF97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5" w:type="dxa"/>
            <w:tcBorders>
              <w:top w:val="nil"/>
              <w:left w:val="nil"/>
              <w:bottom w:val="single" w:sz="4" w:space="0" w:color="auto"/>
              <w:right w:val="single" w:sz="8" w:space="0" w:color="auto"/>
            </w:tcBorders>
            <w:shd w:val="clear" w:color="000000" w:fill="FFFFFF"/>
            <w:vAlign w:val="center"/>
            <w:hideMark/>
          </w:tcPr>
          <w:p w14:paraId="6F7447B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25 000,0</w:t>
            </w:r>
          </w:p>
        </w:tc>
        <w:tc>
          <w:tcPr>
            <w:tcW w:w="393" w:type="dxa"/>
            <w:tcBorders>
              <w:top w:val="nil"/>
              <w:left w:val="nil"/>
              <w:bottom w:val="single" w:sz="4" w:space="0" w:color="auto"/>
              <w:right w:val="single" w:sz="4" w:space="0" w:color="auto"/>
            </w:tcBorders>
            <w:shd w:val="clear" w:color="000000" w:fill="FFFFFF"/>
            <w:vAlign w:val="center"/>
            <w:hideMark/>
          </w:tcPr>
          <w:p w14:paraId="5AEFB48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40 000,0</w:t>
            </w:r>
          </w:p>
        </w:tc>
        <w:tc>
          <w:tcPr>
            <w:tcW w:w="360" w:type="dxa"/>
            <w:tcBorders>
              <w:top w:val="nil"/>
              <w:left w:val="nil"/>
              <w:bottom w:val="single" w:sz="4" w:space="0" w:color="auto"/>
              <w:right w:val="single" w:sz="4" w:space="0" w:color="auto"/>
            </w:tcBorders>
            <w:shd w:val="clear" w:color="000000" w:fill="FFFFFF"/>
            <w:vAlign w:val="center"/>
            <w:hideMark/>
          </w:tcPr>
          <w:p w14:paraId="38EEA8A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36C87B7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4436311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9" w:type="dxa"/>
            <w:tcBorders>
              <w:top w:val="nil"/>
              <w:left w:val="nil"/>
              <w:bottom w:val="single" w:sz="4" w:space="0" w:color="auto"/>
              <w:right w:val="single" w:sz="8" w:space="0" w:color="auto"/>
            </w:tcBorders>
            <w:shd w:val="clear" w:color="000000" w:fill="FFFFFF"/>
            <w:vAlign w:val="center"/>
            <w:hideMark/>
          </w:tcPr>
          <w:p w14:paraId="6E053E0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40 000,0</w:t>
            </w:r>
          </w:p>
        </w:tc>
        <w:tc>
          <w:tcPr>
            <w:tcW w:w="222" w:type="dxa"/>
            <w:tcBorders>
              <w:top w:val="nil"/>
              <w:left w:val="nil"/>
              <w:bottom w:val="single" w:sz="4" w:space="0" w:color="auto"/>
              <w:right w:val="single" w:sz="4" w:space="0" w:color="auto"/>
            </w:tcBorders>
            <w:shd w:val="clear" w:color="000000" w:fill="FFFFFF"/>
            <w:vAlign w:val="center"/>
            <w:hideMark/>
          </w:tcPr>
          <w:p w14:paraId="5A297F1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25 000,0</w:t>
            </w:r>
          </w:p>
        </w:tc>
        <w:tc>
          <w:tcPr>
            <w:tcW w:w="222" w:type="dxa"/>
            <w:tcBorders>
              <w:top w:val="nil"/>
              <w:left w:val="nil"/>
              <w:bottom w:val="single" w:sz="4" w:space="0" w:color="auto"/>
              <w:right w:val="single" w:sz="4" w:space="0" w:color="auto"/>
            </w:tcBorders>
            <w:shd w:val="clear" w:color="000000" w:fill="FFFFFF"/>
            <w:vAlign w:val="center"/>
            <w:hideMark/>
          </w:tcPr>
          <w:p w14:paraId="04FE5D0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2D43485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093BA61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505FDB2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25 000,0</w:t>
            </w:r>
          </w:p>
        </w:tc>
        <w:tc>
          <w:tcPr>
            <w:tcW w:w="222" w:type="dxa"/>
            <w:tcBorders>
              <w:top w:val="nil"/>
              <w:left w:val="nil"/>
              <w:bottom w:val="single" w:sz="4" w:space="0" w:color="auto"/>
              <w:right w:val="single" w:sz="4" w:space="0" w:color="auto"/>
            </w:tcBorders>
            <w:shd w:val="clear" w:color="000000" w:fill="FFFFFF"/>
            <w:vAlign w:val="center"/>
            <w:hideMark/>
          </w:tcPr>
          <w:p w14:paraId="086771B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25 000,0</w:t>
            </w:r>
          </w:p>
        </w:tc>
        <w:tc>
          <w:tcPr>
            <w:tcW w:w="222" w:type="dxa"/>
            <w:tcBorders>
              <w:top w:val="nil"/>
              <w:left w:val="nil"/>
              <w:bottom w:val="single" w:sz="4" w:space="0" w:color="auto"/>
              <w:right w:val="single" w:sz="4" w:space="0" w:color="auto"/>
            </w:tcBorders>
            <w:shd w:val="clear" w:color="000000" w:fill="FFFFFF"/>
            <w:vAlign w:val="center"/>
            <w:hideMark/>
          </w:tcPr>
          <w:p w14:paraId="0382275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332BEE6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3764B47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4" w:space="0" w:color="auto"/>
              <w:right w:val="single" w:sz="8" w:space="0" w:color="auto"/>
            </w:tcBorders>
            <w:shd w:val="clear" w:color="000000" w:fill="FFFFFF"/>
            <w:vAlign w:val="center"/>
            <w:hideMark/>
          </w:tcPr>
          <w:p w14:paraId="2D6B052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25 000,0</w:t>
            </w:r>
          </w:p>
        </w:tc>
      </w:tr>
      <w:tr w:rsidR="007247E6" w:rsidRPr="007247E6" w14:paraId="5A423326" w14:textId="77777777" w:rsidTr="0041537F">
        <w:trPr>
          <w:trHeight w:val="615"/>
        </w:trPr>
        <w:tc>
          <w:tcPr>
            <w:tcW w:w="244" w:type="dxa"/>
            <w:tcBorders>
              <w:top w:val="nil"/>
              <w:left w:val="single" w:sz="8" w:space="0" w:color="auto"/>
              <w:bottom w:val="single" w:sz="4" w:space="0" w:color="auto"/>
              <w:right w:val="single" w:sz="8" w:space="0" w:color="auto"/>
            </w:tcBorders>
            <w:shd w:val="clear" w:color="000000" w:fill="FFFFFF"/>
            <w:vAlign w:val="center"/>
            <w:hideMark/>
          </w:tcPr>
          <w:p w14:paraId="4373E5D7"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3.2.4.</w:t>
            </w:r>
          </w:p>
        </w:tc>
        <w:tc>
          <w:tcPr>
            <w:tcW w:w="996" w:type="dxa"/>
            <w:tcBorders>
              <w:top w:val="nil"/>
              <w:left w:val="nil"/>
              <w:bottom w:val="single" w:sz="4" w:space="0" w:color="auto"/>
              <w:right w:val="nil"/>
            </w:tcBorders>
            <w:shd w:val="clear" w:color="auto" w:fill="auto"/>
            <w:vAlign w:val="center"/>
            <w:hideMark/>
          </w:tcPr>
          <w:p w14:paraId="504530A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Утепление контура жилых зданий, замена дверных, оконных блоков</w:t>
            </w:r>
          </w:p>
        </w:tc>
        <w:tc>
          <w:tcPr>
            <w:tcW w:w="611" w:type="dxa"/>
            <w:tcBorders>
              <w:top w:val="nil"/>
              <w:left w:val="single" w:sz="8" w:space="0" w:color="auto"/>
              <w:bottom w:val="single" w:sz="4" w:space="0" w:color="auto"/>
              <w:right w:val="single" w:sz="8" w:space="0" w:color="auto"/>
            </w:tcBorders>
            <w:shd w:val="clear" w:color="000000" w:fill="FFFFFF"/>
            <w:vAlign w:val="center"/>
            <w:hideMark/>
          </w:tcPr>
          <w:p w14:paraId="0968AF25" w14:textId="77777777" w:rsidR="00176ECC" w:rsidRPr="007247E6" w:rsidRDefault="00176ECC" w:rsidP="0041537F">
            <w:pPr>
              <w:jc w:val="center"/>
              <w:rPr>
                <w:rFonts w:ascii="Arial" w:hAnsi="Arial" w:cs="Arial"/>
                <w:sz w:val="12"/>
                <w:szCs w:val="12"/>
              </w:rPr>
            </w:pPr>
          </w:p>
        </w:tc>
        <w:tc>
          <w:tcPr>
            <w:tcW w:w="583" w:type="dxa"/>
            <w:tcBorders>
              <w:top w:val="nil"/>
              <w:left w:val="nil"/>
              <w:bottom w:val="single" w:sz="4" w:space="0" w:color="auto"/>
              <w:right w:val="single" w:sz="8" w:space="0" w:color="auto"/>
            </w:tcBorders>
            <w:shd w:val="clear" w:color="000000" w:fill="FFFFFF"/>
            <w:vAlign w:val="center"/>
            <w:hideMark/>
          </w:tcPr>
          <w:p w14:paraId="1013D990" w14:textId="77777777" w:rsidR="00176ECC" w:rsidRPr="007247E6" w:rsidRDefault="00176ECC" w:rsidP="0041537F">
            <w:pPr>
              <w:jc w:val="center"/>
              <w:rPr>
                <w:rFonts w:ascii="Arial" w:hAnsi="Arial" w:cs="Arial"/>
                <w:sz w:val="12"/>
                <w:szCs w:val="12"/>
              </w:rPr>
            </w:pPr>
          </w:p>
        </w:tc>
        <w:tc>
          <w:tcPr>
            <w:tcW w:w="539" w:type="dxa"/>
            <w:tcBorders>
              <w:top w:val="nil"/>
              <w:left w:val="nil"/>
              <w:bottom w:val="single" w:sz="4" w:space="0" w:color="auto"/>
              <w:right w:val="single" w:sz="8" w:space="0" w:color="auto"/>
            </w:tcBorders>
            <w:shd w:val="clear" w:color="auto" w:fill="auto"/>
            <w:vAlign w:val="center"/>
            <w:hideMark/>
          </w:tcPr>
          <w:p w14:paraId="648E28DA"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98 064,9</w:t>
            </w:r>
          </w:p>
        </w:tc>
        <w:tc>
          <w:tcPr>
            <w:tcW w:w="240" w:type="dxa"/>
            <w:tcBorders>
              <w:top w:val="nil"/>
              <w:left w:val="nil"/>
              <w:bottom w:val="single" w:sz="4" w:space="0" w:color="auto"/>
              <w:right w:val="single" w:sz="4" w:space="0" w:color="auto"/>
            </w:tcBorders>
            <w:shd w:val="clear" w:color="000000" w:fill="FFFFFF"/>
            <w:vAlign w:val="center"/>
            <w:hideMark/>
          </w:tcPr>
          <w:p w14:paraId="3CC20E3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7BA8E1D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18EE0C3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2" w:type="dxa"/>
            <w:tcBorders>
              <w:top w:val="nil"/>
              <w:left w:val="nil"/>
              <w:bottom w:val="single" w:sz="4" w:space="0" w:color="auto"/>
              <w:right w:val="single" w:sz="4" w:space="0" w:color="auto"/>
            </w:tcBorders>
            <w:shd w:val="clear" w:color="000000" w:fill="FFFFFF"/>
            <w:vAlign w:val="center"/>
            <w:hideMark/>
          </w:tcPr>
          <w:p w14:paraId="7F56881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30 802,5</w:t>
            </w:r>
          </w:p>
        </w:tc>
        <w:tc>
          <w:tcPr>
            <w:tcW w:w="395" w:type="dxa"/>
            <w:tcBorders>
              <w:top w:val="nil"/>
              <w:left w:val="nil"/>
              <w:bottom w:val="single" w:sz="4" w:space="0" w:color="auto"/>
              <w:right w:val="single" w:sz="8" w:space="0" w:color="auto"/>
            </w:tcBorders>
            <w:shd w:val="clear" w:color="000000" w:fill="FFFFFF"/>
            <w:vAlign w:val="center"/>
            <w:hideMark/>
          </w:tcPr>
          <w:p w14:paraId="35AFE7D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30 802,5</w:t>
            </w:r>
          </w:p>
        </w:tc>
        <w:tc>
          <w:tcPr>
            <w:tcW w:w="393" w:type="dxa"/>
            <w:tcBorders>
              <w:top w:val="nil"/>
              <w:left w:val="nil"/>
              <w:bottom w:val="single" w:sz="4" w:space="0" w:color="auto"/>
              <w:right w:val="single" w:sz="4" w:space="0" w:color="auto"/>
            </w:tcBorders>
            <w:shd w:val="clear" w:color="000000" w:fill="FFFFFF"/>
            <w:vAlign w:val="center"/>
            <w:hideMark/>
          </w:tcPr>
          <w:p w14:paraId="385D3AB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60" w:type="dxa"/>
            <w:tcBorders>
              <w:top w:val="nil"/>
              <w:left w:val="nil"/>
              <w:bottom w:val="single" w:sz="4" w:space="0" w:color="auto"/>
              <w:right w:val="single" w:sz="4" w:space="0" w:color="auto"/>
            </w:tcBorders>
            <w:shd w:val="clear" w:color="000000" w:fill="FFFFFF"/>
            <w:vAlign w:val="center"/>
            <w:hideMark/>
          </w:tcPr>
          <w:p w14:paraId="6BA2F0C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64FCAC4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4C6A2ED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27 405,0</w:t>
            </w:r>
          </w:p>
        </w:tc>
        <w:tc>
          <w:tcPr>
            <w:tcW w:w="489" w:type="dxa"/>
            <w:tcBorders>
              <w:top w:val="nil"/>
              <w:left w:val="nil"/>
              <w:bottom w:val="single" w:sz="4" w:space="0" w:color="auto"/>
              <w:right w:val="single" w:sz="8" w:space="0" w:color="auto"/>
            </w:tcBorders>
            <w:shd w:val="clear" w:color="000000" w:fill="FFFFFF"/>
            <w:vAlign w:val="center"/>
            <w:hideMark/>
          </w:tcPr>
          <w:p w14:paraId="209371B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27 405,0</w:t>
            </w:r>
          </w:p>
        </w:tc>
        <w:tc>
          <w:tcPr>
            <w:tcW w:w="222" w:type="dxa"/>
            <w:tcBorders>
              <w:top w:val="nil"/>
              <w:left w:val="nil"/>
              <w:bottom w:val="single" w:sz="4" w:space="0" w:color="auto"/>
              <w:right w:val="single" w:sz="4" w:space="0" w:color="auto"/>
            </w:tcBorders>
            <w:shd w:val="clear" w:color="000000" w:fill="FFFFFF"/>
            <w:vAlign w:val="center"/>
            <w:hideMark/>
          </w:tcPr>
          <w:p w14:paraId="537DD57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1D721BB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3D9E99F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0884978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22 005,6</w:t>
            </w:r>
          </w:p>
        </w:tc>
        <w:tc>
          <w:tcPr>
            <w:tcW w:w="689" w:type="dxa"/>
            <w:tcBorders>
              <w:top w:val="nil"/>
              <w:left w:val="nil"/>
              <w:bottom w:val="single" w:sz="4" w:space="0" w:color="auto"/>
              <w:right w:val="single" w:sz="8" w:space="0" w:color="auto"/>
            </w:tcBorders>
            <w:shd w:val="clear" w:color="000000" w:fill="FFFFFF"/>
            <w:vAlign w:val="center"/>
            <w:hideMark/>
          </w:tcPr>
          <w:p w14:paraId="61B6F6B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22 005,6</w:t>
            </w:r>
          </w:p>
        </w:tc>
        <w:tc>
          <w:tcPr>
            <w:tcW w:w="222" w:type="dxa"/>
            <w:tcBorders>
              <w:top w:val="nil"/>
              <w:left w:val="nil"/>
              <w:bottom w:val="single" w:sz="4" w:space="0" w:color="auto"/>
              <w:right w:val="single" w:sz="4" w:space="0" w:color="auto"/>
            </w:tcBorders>
            <w:shd w:val="clear" w:color="000000" w:fill="FFFFFF"/>
            <w:vAlign w:val="center"/>
            <w:hideMark/>
          </w:tcPr>
          <w:p w14:paraId="43243D1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6048C7C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6324825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0AA84EA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17 851,8</w:t>
            </w:r>
          </w:p>
        </w:tc>
        <w:tc>
          <w:tcPr>
            <w:tcW w:w="689" w:type="dxa"/>
            <w:tcBorders>
              <w:top w:val="nil"/>
              <w:left w:val="nil"/>
              <w:bottom w:val="single" w:sz="4" w:space="0" w:color="auto"/>
              <w:right w:val="single" w:sz="8" w:space="0" w:color="auto"/>
            </w:tcBorders>
            <w:shd w:val="clear" w:color="000000" w:fill="FFFFFF"/>
            <w:vAlign w:val="center"/>
            <w:hideMark/>
          </w:tcPr>
          <w:p w14:paraId="75DDD50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17 851,8</w:t>
            </w:r>
          </w:p>
        </w:tc>
      </w:tr>
      <w:tr w:rsidR="007247E6" w:rsidRPr="007247E6" w14:paraId="6F0B46D2" w14:textId="77777777" w:rsidTr="0041537F">
        <w:trPr>
          <w:trHeight w:val="1155"/>
        </w:trPr>
        <w:tc>
          <w:tcPr>
            <w:tcW w:w="244" w:type="dxa"/>
            <w:tcBorders>
              <w:top w:val="nil"/>
              <w:left w:val="single" w:sz="8" w:space="0" w:color="auto"/>
              <w:bottom w:val="single" w:sz="4" w:space="0" w:color="auto"/>
              <w:right w:val="single" w:sz="8" w:space="0" w:color="auto"/>
            </w:tcBorders>
            <w:shd w:val="clear" w:color="000000" w:fill="FFFFFF"/>
            <w:vAlign w:val="center"/>
            <w:hideMark/>
          </w:tcPr>
          <w:p w14:paraId="38B12F44"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3.2.5.</w:t>
            </w:r>
          </w:p>
        </w:tc>
        <w:tc>
          <w:tcPr>
            <w:tcW w:w="996" w:type="dxa"/>
            <w:tcBorders>
              <w:top w:val="nil"/>
              <w:left w:val="nil"/>
              <w:bottom w:val="single" w:sz="4" w:space="0" w:color="auto"/>
              <w:right w:val="nil"/>
            </w:tcBorders>
            <w:shd w:val="clear" w:color="auto" w:fill="auto"/>
            <w:vAlign w:val="center"/>
            <w:hideMark/>
          </w:tcPr>
          <w:p w14:paraId="006F243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Установка антивандальных и энергосберегающих светильников на объектах жилищного фонда и в местах общего пользования</w:t>
            </w:r>
          </w:p>
        </w:tc>
        <w:tc>
          <w:tcPr>
            <w:tcW w:w="611" w:type="dxa"/>
            <w:tcBorders>
              <w:top w:val="nil"/>
              <w:left w:val="single" w:sz="8" w:space="0" w:color="auto"/>
              <w:bottom w:val="single" w:sz="4" w:space="0" w:color="auto"/>
              <w:right w:val="single" w:sz="8" w:space="0" w:color="auto"/>
            </w:tcBorders>
            <w:shd w:val="clear" w:color="000000" w:fill="FFFFFF"/>
            <w:vAlign w:val="center"/>
            <w:hideMark/>
          </w:tcPr>
          <w:p w14:paraId="42CD03A8" w14:textId="77777777" w:rsidR="00176ECC" w:rsidRPr="007247E6" w:rsidRDefault="00176ECC" w:rsidP="0041537F">
            <w:pPr>
              <w:jc w:val="center"/>
              <w:rPr>
                <w:rFonts w:ascii="Arial" w:hAnsi="Arial" w:cs="Arial"/>
                <w:sz w:val="12"/>
                <w:szCs w:val="12"/>
              </w:rPr>
            </w:pPr>
          </w:p>
        </w:tc>
        <w:tc>
          <w:tcPr>
            <w:tcW w:w="583" w:type="dxa"/>
            <w:tcBorders>
              <w:top w:val="nil"/>
              <w:left w:val="nil"/>
              <w:bottom w:val="single" w:sz="4" w:space="0" w:color="auto"/>
              <w:right w:val="single" w:sz="8" w:space="0" w:color="auto"/>
            </w:tcBorders>
            <w:shd w:val="clear" w:color="000000" w:fill="FFFFFF"/>
            <w:vAlign w:val="center"/>
            <w:hideMark/>
          </w:tcPr>
          <w:p w14:paraId="4E122E48" w14:textId="77777777" w:rsidR="00176ECC" w:rsidRPr="007247E6" w:rsidRDefault="00176ECC" w:rsidP="0041537F">
            <w:pPr>
              <w:jc w:val="center"/>
              <w:rPr>
                <w:rFonts w:ascii="Arial" w:hAnsi="Arial" w:cs="Arial"/>
                <w:sz w:val="12"/>
                <w:szCs w:val="12"/>
              </w:rPr>
            </w:pPr>
          </w:p>
        </w:tc>
        <w:tc>
          <w:tcPr>
            <w:tcW w:w="539" w:type="dxa"/>
            <w:tcBorders>
              <w:top w:val="nil"/>
              <w:left w:val="nil"/>
              <w:bottom w:val="single" w:sz="4" w:space="0" w:color="auto"/>
              <w:right w:val="single" w:sz="8" w:space="0" w:color="auto"/>
            </w:tcBorders>
            <w:shd w:val="clear" w:color="auto" w:fill="auto"/>
            <w:vAlign w:val="center"/>
            <w:hideMark/>
          </w:tcPr>
          <w:p w14:paraId="2A8654D4"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63 761,7</w:t>
            </w:r>
          </w:p>
        </w:tc>
        <w:tc>
          <w:tcPr>
            <w:tcW w:w="240" w:type="dxa"/>
            <w:tcBorders>
              <w:top w:val="nil"/>
              <w:left w:val="nil"/>
              <w:bottom w:val="single" w:sz="4" w:space="0" w:color="auto"/>
              <w:right w:val="single" w:sz="4" w:space="0" w:color="auto"/>
            </w:tcBorders>
            <w:shd w:val="clear" w:color="000000" w:fill="FFFFFF"/>
            <w:vAlign w:val="center"/>
            <w:hideMark/>
          </w:tcPr>
          <w:p w14:paraId="7E71063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5108EEA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5EB7979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2" w:type="dxa"/>
            <w:tcBorders>
              <w:top w:val="nil"/>
              <w:left w:val="nil"/>
              <w:bottom w:val="single" w:sz="4" w:space="0" w:color="auto"/>
              <w:right w:val="single" w:sz="4" w:space="0" w:color="auto"/>
            </w:tcBorders>
            <w:shd w:val="clear" w:color="000000" w:fill="FFFFFF"/>
            <w:vAlign w:val="center"/>
            <w:hideMark/>
          </w:tcPr>
          <w:p w14:paraId="443F546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10 505,8</w:t>
            </w:r>
          </w:p>
        </w:tc>
        <w:tc>
          <w:tcPr>
            <w:tcW w:w="395" w:type="dxa"/>
            <w:tcBorders>
              <w:top w:val="nil"/>
              <w:left w:val="nil"/>
              <w:bottom w:val="single" w:sz="4" w:space="0" w:color="auto"/>
              <w:right w:val="single" w:sz="8" w:space="0" w:color="auto"/>
            </w:tcBorders>
            <w:shd w:val="clear" w:color="000000" w:fill="FFFFFF"/>
            <w:vAlign w:val="center"/>
            <w:hideMark/>
          </w:tcPr>
          <w:p w14:paraId="4C96818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10 505,8</w:t>
            </w:r>
          </w:p>
        </w:tc>
        <w:tc>
          <w:tcPr>
            <w:tcW w:w="393" w:type="dxa"/>
            <w:tcBorders>
              <w:top w:val="nil"/>
              <w:left w:val="nil"/>
              <w:bottom w:val="single" w:sz="4" w:space="0" w:color="auto"/>
              <w:right w:val="single" w:sz="4" w:space="0" w:color="auto"/>
            </w:tcBorders>
            <w:shd w:val="clear" w:color="000000" w:fill="FFFFFF"/>
            <w:vAlign w:val="center"/>
            <w:hideMark/>
          </w:tcPr>
          <w:p w14:paraId="44F4377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60" w:type="dxa"/>
            <w:tcBorders>
              <w:top w:val="nil"/>
              <w:left w:val="nil"/>
              <w:bottom w:val="single" w:sz="4" w:space="0" w:color="auto"/>
              <w:right w:val="single" w:sz="4" w:space="0" w:color="auto"/>
            </w:tcBorders>
            <w:shd w:val="clear" w:color="000000" w:fill="FFFFFF"/>
            <w:vAlign w:val="center"/>
            <w:hideMark/>
          </w:tcPr>
          <w:p w14:paraId="6801A4A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221595B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311E916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17 363,8</w:t>
            </w:r>
          </w:p>
        </w:tc>
        <w:tc>
          <w:tcPr>
            <w:tcW w:w="489" w:type="dxa"/>
            <w:tcBorders>
              <w:top w:val="nil"/>
              <w:left w:val="nil"/>
              <w:bottom w:val="single" w:sz="4" w:space="0" w:color="auto"/>
              <w:right w:val="single" w:sz="8" w:space="0" w:color="auto"/>
            </w:tcBorders>
            <w:shd w:val="clear" w:color="000000" w:fill="FFFFFF"/>
            <w:vAlign w:val="center"/>
            <w:hideMark/>
          </w:tcPr>
          <w:p w14:paraId="7CBC440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17 363,8</w:t>
            </w:r>
          </w:p>
        </w:tc>
        <w:tc>
          <w:tcPr>
            <w:tcW w:w="222" w:type="dxa"/>
            <w:tcBorders>
              <w:top w:val="nil"/>
              <w:left w:val="nil"/>
              <w:bottom w:val="single" w:sz="4" w:space="0" w:color="auto"/>
              <w:right w:val="single" w:sz="4" w:space="0" w:color="auto"/>
            </w:tcBorders>
            <w:shd w:val="clear" w:color="000000" w:fill="FFFFFF"/>
            <w:vAlign w:val="center"/>
            <w:hideMark/>
          </w:tcPr>
          <w:p w14:paraId="5D89A75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04E496E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507D286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6C82E7A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17 518,9</w:t>
            </w:r>
          </w:p>
        </w:tc>
        <w:tc>
          <w:tcPr>
            <w:tcW w:w="689" w:type="dxa"/>
            <w:tcBorders>
              <w:top w:val="nil"/>
              <w:left w:val="nil"/>
              <w:bottom w:val="single" w:sz="4" w:space="0" w:color="auto"/>
              <w:right w:val="single" w:sz="8" w:space="0" w:color="auto"/>
            </w:tcBorders>
            <w:shd w:val="clear" w:color="000000" w:fill="FFFFFF"/>
            <w:vAlign w:val="center"/>
            <w:hideMark/>
          </w:tcPr>
          <w:p w14:paraId="74FCF5E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17 518,9</w:t>
            </w:r>
          </w:p>
        </w:tc>
        <w:tc>
          <w:tcPr>
            <w:tcW w:w="222" w:type="dxa"/>
            <w:tcBorders>
              <w:top w:val="nil"/>
              <w:left w:val="nil"/>
              <w:bottom w:val="single" w:sz="4" w:space="0" w:color="auto"/>
              <w:right w:val="single" w:sz="4" w:space="0" w:color="auto"/>
            </w:tcBorders>
            <w:shd w:val="clear" w:color="000000" w:fill="FFFFFF"/>
            <w:vAlign w:val="center"/>
            <w:hideMark/>
          </w:tcPr>
          <w:p w14:paraId="2771DC9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562909B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7F6772E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3EB0AAB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18 373,2</w:t>
            </w:r>
          </w:p>
        </w:tc>
        <w:tc>
          <w:tcPr>
            <w:tcW w:w="689" w:type="dxa"/>
            <w:tcBorders>
              <w:top w:val="nil"/>
              <w:left w:val="nil"/>
              <w:bottom w:val="single" w:sz="4" w:space="0" w:color="auto"/>
              <w:right w:val="single" w:sz="8" w:space="0" w:color="auto"/>
            </w:tcBorders>
            <w:shd w:val="clear" w:color="000000" w:fill="FFFFFF"/>
            <w:vAlign w:val="center"/>
            <w:hideMark/>
          </w:tcPr>
          <w:p w14:paraId="1A92066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18 373,2</w:t>
            </w:r>
          </w:p>
        </w:tc>
      </w:tr>
      <w:tr w:rsidR="007247E6" w:rsidRPr="007247E6" w14:paraId="4AAC85C1" w14:textId="77777777" w:rsidTr="0041537F">
        <w:trPr>
          <w:trHeight w:val="555"/>
        </w:trPr>
        <w:tc>
          <w:tcPr>
            <w:tcW w:w="244" w:type="dxa"/>
            <w:tcBorders>
              <w:top w:val="nil"/>
              <w:left w:val="single" w:sz="8" w:space="0" w:color="auto"/>
              <w:bottom w:val="single" w:sz="4" w:space="0" w:color="auto"/>
              <w:right w:val="single" w:sz="8" w:space="0" w:color="auto"/>
            </w:tcBorders>
            <w:shd w:val="clear" w:color="000000" w:fill="FFFFFF"/>
            <w:vAlign w:val="center"/>
            <w:hideMark/>
          </w:tcPr>
          <w:p w14:paraId="1EA8DE1A"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3.2.6.</w:t>
            </w:r>
          </w:p>
        </w:tc>
        <w:tc>
          <w:tcPr>
            <w:tcW w:w="996" w:type="dxa"/>
            <w:tcBorders>
              <w:top w:val="nil"/>
              <w:left w:val="nil"/>
              <w:bottom w:val="single" w:sz="4" w:space="0" w:color="auto"/>
              <w:right w:val="nil"/>
            </w:tcBorders>
            <w:shd w:val="clear" w:color="auto" w:fill="auto"/>
            <w:vAlign w:val="center"/>
            <w:hideMark/>
          </w:tcPr>
          <w:p w14:paraId="4F5D500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Модернизация схемы внутридомового освещения</w:t>
            </w:r>
          </w:p>
        </w:tc>
        <w:tc>
          <w:tcPr>
            <w:tcW w:w="611" w:type="dxa"/>
            <w:tcBorders>
              <w:top w:val="nil"/>
              <w:left w:val="single" w:sz="8" w:space="0" w:color="auto"/>
              <w:bottom w:val="single" w:sz="4" w:space="0" w:color="auto"/>
              <w:right w:val="single" w:sz="8" w:space="0" w:color="auto"/>
            </w:tcBorders>
            <w:shd w:val="clear" w:color="000000" w:fill="FFFFFF"/>
            <w:vAlign w:val="center"/>
            <w:hideMark/>
          </w:tcPr>
          <w:p w14:paraId="49D317EB" w14:textId="77777777" w:rsidR="00176ECC" w:rsidRPr="007247E6" w:rsidRDefault="00176ECC" w:rsidP="0041537F">
            <w:pPr>
              <w:jc w:val="center"/>
              <w:rPr>
                <w:rFonts w:ascii="Arial" w:hAnsi="Arial" w:cs="Arial"/>
                <w:sz w:val="12"/>
                <w:szCs w:val="12"/>
              </w:rPr>
            </w:pPr>
          </w:p>
        </w:tc>
        <w:tc>
          <w:tcPr>
            <w:tcW w:w="583" w:type="dxa"/>
            <w:tcBorders>
              <w:top w:val="nil"/>
              <w:left w:val="nil"/>
              <w:bottom w:val="single" w:sz="4" w:space="0" w:color="auto"/>
              <w:right w:val="single" w:sz="8" w:space="0" w:color="auto"/>
            </w:tcBorders>
            <w:shd w:val="clear" w:color="000000" w:fill="FFFFFF"/>
            <w:vAlign w:val="center"/>
            <w:hideMark/>
          </w:tcPr>
          <w:p w14:paraId="42497F3E" w14:textId="77777777" w:rsidR="00176ECC" w:rsidRPr="007247E6" w:rsidRDefault="00176ECC" w:rsidP="0041537F">
            <w:pPr>
              <w:jc w:val="center"/>
              <w:rPr>
                <w:rFonts w:ascii="Arial" w:hAnsi="Arial" w:cs="Arial"/>
                <w:sz w:val="12"/>
                <w:szCs w:val="12"/>
              </w:rPr>
            </w:pPr>
          </w:p>
        </w:tc>
        <w:tc>
          <w:tcPr>
            <w:tcW w:w="539" w:type="dxa"/>
            <w:tcBorders>
              <w:top w:val="nil"/>
              <w:left w:val="nil"/>
              <w:bottom w:val="single" w:sz="4" w:space="0" w:color="auto"/>
              <w:right w:val="single" w:sz="8" w:space="0" w:color="auto"/>
            </w:tcBorders>
            <w:shd w:val="clear" w:color="auto" w:fill="auto"/>
            <w:vAlign w:val="center"/>
            <w:hideMark/>
          </w:tcPr>
          <w:p w14:paraId="18A34471"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10 050,3</w:t>
            </w:r>
          </w:p>
        </w:tc>
        <w:tc>
          <w:tcPr>
            <w:tcW w:w="240" w:type="dxa"/>
            <w:tcBorders>
              <w:top w:val="nil"/>
              <w:left w:val="nil"/>
              <w:bottom w:val="single" w:sz="4" w:space="0" w:color="auto"/>
              <w:right w:val="single" w:sz="4" w:space="0" w:color="auto"/>
            </w:tcBorders>
            <w:shd w:val="clear" w:color="000000" w:fill="FFFFFF"/>
            <w:vAlign w:val="center"/>
            <w:hideMark/>
          </w:tcPr>
          <w:p w14:paraId="4A85718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7C601C2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0E25108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2" w:type="dxa"/>
            <w:tcBorders>
              <w:top w:val="nil"/>
              <w:left w:val="nil"/>
              <w:bottom w:val="single" w:sz="4" w:space="0" w:color="auto"/>
              <w:right w:val="single" w:sz="4" w:space="0" w:color="auto"/>
            </w:tcBorders>
            <w:shd w:val="clear" w:color="000000" w:fill="FFFFFF"/>
            <w:vAlign w:val="center"/>
            <w:hideMark/>
          </w:tcPr>
          <w:p w14:paraId="3EF72D4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63,7</w:t>
            </w:r>
          </w:p>
        </w:tc>
        <w:tc>
          <w:tcPr>
            <w:tcW w:w="395" w:type="dxa"/>
            <w:tcBorders>
              <w:top w:val="nil"/>
              <w:left w:val="nil"/>
              <w:bottom w:val="single" w:sz="4" w:space="0" w:color="auto"/>
              <w:right w:val="single" w:sz="8" w:space="0" w:color="auto"/>
            </w:tcBorders>
            <w:shd w:val="clear" w:color="000000" w:fill="FFFFFF"/>
            <w:vAlign w:val="center"/>
            <w:hideMark/>
          </w:tcPr>
          <w:p w14:paraId="2B9200A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63,7</w:t>
            </w:r>
          </w:p>
        </w:tc>
        <w:tc>
          <w:tcPr>
            <w:tcW w:w="393" w:type="dxa"/>
            <w:tcBorders>
              <w:top w:val="nil"/>
              <w:left w:val="nil"/>
              <w:bottom w:val="single" w:sz="4" w:space="0" w:color="auto"/>
              <w:right w:val="single" w:sz="4" w:space="0" w:color="auto"/>
            </w:tcBorders>
            <w:shd w:val="clear" w:color="000000" w:fill="FFFFFF"/>
            <w:vAlign w:val="center"/>
            <w:hideMark/>
          </w:tcPr>
          <w:p w14:paraId="1B2EB43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60" w:type="dxa"/>
            <w:tcBorders>
              <w:top w:val="nil"/>
              <w:left w:val="nil"/>
              <w:bottom w:val="single" w:sz="4" w:space="0" w:color="auto"/>
              <w:right w:val="single" w:sz="4" w:space="0" w:color="auto"/>
            </w:tcBorders>
            <w:shd w:val="clear" w:color="000000" w:fill="FFFFFF"/>
            <w:vAlign w:val="center"/>
            <w:hideMark/>
          </w:tcPr>
          <w:p w14:paraId="69C3B33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13BFF32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45E0817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3 725,2</w:t>
            </w:r>
          </w:p>
        </w:tc>
        <w:tc>
          <w:tcPr>
            <w:tcW w:w="489" w:type="dxa"/>
            <w:tcBorders>
              <w:top w:val="nil"/>
              <w:left w:val="nil"/>
              <w:bottom w:val="single" w:sz="4" w:space="0" w:color="auto"/>
              <w:right w:val="single" w:sz="8" w:space="0" w:color="auto"/>
            </w:tcBorders>
            <w:shd w:val="clear" w:color="000000" w:fill="FFFFFF"/>
            <w:vAlign w:val="center"/>
            <w:hideMark/>
          </w:tcPr>
          <w:p w14:paraId="50D307E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3 725,2</w:t>
            </w:r>
          </w:p>
        </w:tc>
        <w:tc>
          <w:tcPr>
            <w:tcW w:w="222" w:type="dxa"/>
            <w:tcBorders>
              <w:top w:val="nil"/>
              <w:left w:val="nil"/>
              <w:bottom w:val="single" w:sz="4" w:space="0" w:color="auto"/>
              <w:right w:val="single" w:sz="4" w:space="0" w:color="auto"/>
            </w:tcBorders>
            <w:shd w:val="clear" w:color="000000" w:fill="FFFFFF"/>
            <w:vAlign w:val="center"/>
            <w:hideMark/>
          </w:tcPr>
          <w:p w14:paraId="4AE2C45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789329E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40BA624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4958E07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3 271,7</w:t>
            </w:r>
          </w:p>
        </w:tc>
        <w:tc>
          <w:tcPr>
            <w:tcW w:w="689" w:type="dxa"/>
            <w:tcBorders>
              <w:top w:val="nil"/>
              <w:left w:val="nil"/>
              <w:bottom w:val="single" w:sz="4" w:space="0" w:color="auto"/>
              <w:right w:val="single" w:sz="8" w:space="0" w:color="auto"/>
            </w:tcBorders>
            <w:shd w:val="clear" w:color="000000" w:fill="FFFFFF"/>
            <w:vAlign w:val="center"/>
            <w:hideMark/>
          </w:tcPr>
          <w:p w14:paraId="71A8D2B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3 271,7</w:t>
            </w:r>
          </w:p>
        </w:tc>
        <w:tc>
          <w:tcPr>
            <w:tcW w:w="222" w:type="dxa"/>
            <w:tcBorders>
              <w:top w:val="nil"/>
              <w:left w:val="nil"/>
              <w:bottom w:val="single" w:sz="4" w:space="0" w:color="auto"/>
              <w:right w:val="single" w:sz="4" w:space="0" w:color="auto"/>
            </w:tcBorders>
            <w:shd w:val="clear" w:color="000000" w:fill="FFFFFF"/>
            <w:vAlign w:val="center"/>
            <w:hideMark/>
          </w:tcPr>
          <w:p w14:paraId="74A8458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7680AC9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416A785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2C96BCA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2 989,7</w:t>
            </w:r>
          </w:p>
        </w:tc>
        <w:tc>
          <w:tcPr>
            <w:tcW w:w="689" w:type="dxa"/>
            <w:tcBorders>
              <w:top w:val="nil"/>
              <w:left w:val="nil"/>
              <w:bottom w:val="single" w:sz="4" w:space="0" w:color="auto"/>
              <w:right w:val="single" w:sz="8" w:space="0" w:color="auto"/>
            </w:tcBorders>
            <w:shd w:val="clear" w:color="000000" w:fill="FFFFFF"/>
            <w:vAlign w:val="center"/>
            <w:hideMark/>
          </w:tcPr>
          <w:p w14:paraId="2DD11F5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2 989,7</w:t>
            </w:r>
          </w:p>
        </w:tc>
      </w:tr>
      <w:tr w:rsidR="007247E6" w:rsidRPr="007247E6" w14:paraId="06B31B77" w14:textId="77777777" w:rsidTr="0041537F">
        <w:trPr>
          <w:trHeight w:val="615"/>
        </w:trPr>
        <w:tc>
          <w:tcPr>
            <w:tcW w:w="244" w:type="dxa"/>
            <w:tcBorders>
              <w:top w:val="nil"/>
              <w:left w:val="single" w:sz="8" w:space="0" w:color="auto"/>
              <w:bottom w:val="single" w:sz="4" w:space="0" w:color="auto"/>
              <w:right w:val="single" w:sz="8" w:space="0" w:color="auto"/>
            </w:tcBorders>
            <w:shd w:val="clear" w:color="000000" w:fill="FFFFFF"/>
            <w:vAlign w:val="center"/>
            <w:hideMark/>
          </w:tcPr>
          <w:p w14:paraId="57941095"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3.2.7.</w:t>
            </w:r>
          </w:p>
        </w:tc>
        <w:tc>
          <w:tcPr>
            <w:tcW w:w="996" w:type="dxa"/>
            <w:tcBorders>
              <w:top w:val="nil"/>
              <w:left w:val="nil"/>
              <w:bottom w:val="single" w:sz="4" w:space="0" w:color="auto"/>
              <w:right w:val="nil"/>
            </w:tcBorders>
            <w:shd w:val="clear" w:color="auto" w:fill="auto"/>
            <w:vAlign w:val="center"/>
            <w:hideMark/>
          </w:tcPr>
          <w:p w14:paraId="664D0B4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Ремонт изоляции трубопроводов в подвальных помещениях</w:t>
            </w:r>
          </w:p>
        </w:tc>
        <w:tc>
          <w:tcPr>
            <w:tcW w:w="611" w:type="dxa"/>
            <w:tcBorders>
              <w:top w:val="nil"/>
              <w:left w:val="single" w:sz="8" w:space="0" w:color="auto"/>
              <w:bottom w:val="single" w:sz="4" w:space="0" w:color="auto"/>
              <w:right w:val="single" w:sz="8" w:space="0" w:color="auto"/>
            </w:tcBorders>
            <w:shd w:val="clear" w:color="000000" w:fill="FFFFFF"/>
            <w:vAlign w:val="center"/>
            <w:hideMark/>
          </w:tcPr>
          <w:p w14:paraId="34B78DBF" w14:textId="77777777" w:rsidR="00176ECC" w:rsidRPr="007247E6" w:rsidRDefault="00176ECC" w:rsidP="0041537F">
            <w:pPr>
              <w:jc w:val="center"/>
              <w:rPr>
                <w:rFonts w:ascii="Arial" w:hAnsi="Arial" w:cs="Arial"/>
                <w:sz w:val="12"/>
                <w:szCs w:val="12"/>
              </w:rPr>
            </w:pPr>
          </w:p>
        </w:tc>
        <w:tc>
          <w:tcPr>
            <w:tcW w:w="583" w:type="dxa"/>
            <w:tcBorders>
              <w:top w:val="nil"/>
              <w:left w:val="nil"/>
              <w:bottom w:val="single" w:sz="4" w:space="0" w:color="auto"/>
              <w:right w:val="single" w:sz="8" w:space="0" w:color="auto"/>
            </w:tcBorders>
            <w:shd w:val="clear" w:color="000000" w:fill="FFFFFF"/>
            <w:vAlign w:val="center"/>
            <w:hideMark/>
          </w:tcPr>
          <w:p w14:paraId="00C5AD23" w14:textId="77777777" w:rsidR="00176ECC" w:rsidRPr="007247E6" w:rsidRDefault="00176ECC" w:rsidP="0041537F">
            <w:pPr>
              <w:jc w:val="center"/>
              <w:rPr>
                <w:rFonts w:ascii="Arial" w:hAnsi="Arial" w:cs="Arial"/>
                <w:sz w:val="12"/>
                <w:szCs w:val="12"/>
              </w:rPr>
            </w:pPr>
          </w:p>
        </w:tc>
        <w:tc>
          <w:tcPr>
            <w:tcW w:w="539" w:type="dxa"/>
            <w:tcBorders>
              <w:top w:val="nil"/>
              <w:left w:val="nil"/>
              <w:bottom w:val="single" w:sz="4" w:space="0" w:color="auto"/>
              <w:right w:val="single" w:sz="8" w:space="0" w:color="auto"/>
            </w:tcBorders>
            <w:shd w:val="clear" w:color="auto" w:fill="auto"/>
            <w:vAlign w:val="center"/>
            <w:hideMark/>
          </w:tcPr>
          <w:p w14:paraId="3A8FB589"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3 491,5</w:t>
            </w:r>
          </w:p>
        </w:tc>
        <w:tc>
          <w:tcPr>
            <w:tcW w:w="240" w:type="dxa"/>
            <w:tcBorders>
              <w:top w:val="nil"/>
              <w:left w:val="nil"/>
              <w:bottom w:val="single" w:sz="4" w:space="0" w:color="auto"/>
              <w:right w:val="single" w:sz="4" w:space="0" w:color="auto"/>
            </w:tcBorders>
            <w:shd w:val="clear" w:color="000000" w:fill="FFFFFF"/>
            <w:vAlign w:val="center"/>
            <w:hideMark/>
          </w:tcPr>
          <w:p w14:paraId="36342DD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0ACFC46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5FAEBD2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2" w:type="dxa"/>
            <w:tcBorders>
              <w:top w:val="nil"/>
              <w:left w:val="nil"/>
              <w:bottom w:val="single" w:sz="4" w:space="0" w:color="auto"/>
              <w:right w:val="single" w:sz="4" w:space="0" w:color="auto"/>
            </w:tcBorders>
            <w:shd w:val="clear" w:color="000000" w:fill="FFFFFF"/>
            <w:vAlign w:val="center"/>
            <w:hideMark/>
          </w:tcPr>
          <w:p w14:paraId="4D9C105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509,0</w:t>
            </w:r>
          </w:p>
        </w:tc>
        <w:tc>
          <w:tcPr>
            <w:tcW w:w="395" w:type="dxa"/>
            <w:tcBorders>
              <w:top w:val="nil"/>
              <w:left w:val="nil"/>
              <w:bottom w:val="single" w:sz="4" w:space="0" w:color="auto"/>
              <w:right w:val="single" w:sz="8" w:space="0" w:color="auto"/>
            </w:tcBorders>
            <w:shd w:val="clear" w:color="000000" w:fill="FFFFFF"/>
            <w:vAlign w:val="center"/>
            <w:hideMark/>
          </w:tcPr>
          <w:p w14:paraId="772B746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509,0</w:t>
            </w:r>
          </w:p>
        </w:tc>
        <w:tc>
          <w:tcPr>
            <w:tcW w:w="393" w:type="dxa"/>
            <w:tcBorders>
              <w:top w:val="nil"/>
              <w:left w:val="nil"/>
              <w:bottom w:val="single" w:sz="4" w:space="0" w:color="auto"/>
              <w:right w:val="single" w:sz="4" w:space="0" w:color="auto"/>
            </w:tcBorders>
            <w:shd w:val="clear" w:color="000000" w:fill="FFFFFF"/>
            <w:vAlign w:val="center"/>
            <w:hideMark/>
          </w:tcPr>
          <w:p w14:paraId="591E7AD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60" w:type="dxa"/>
            <w:tcBorders>
              <w:top w:val="nil"/>
              <w:left w:val="nil"/>
              <w:bottom w:val="single" w:sz="4" w:space="0" w:color="auto"/>
              <w:right w:val="single" w:sz="4" w:space="0" w:color="auto"/>
            </w:tcBorders>
            <w:shd w:val="clear" w:color="000000" w:fill="FFFFFF"/>
            <w:vAlign w:val="center"/>
            <w:hideMark/>
          </w:tcPr>
          <w:p w14:paraId="015BBD6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377E322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7F57915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957,6</w:t>
            </w:r>
          </w:p>
        </w:tc>
        <w:tc>
          <w:tcPr>
            <w:tcW w:w="489" w:type="dxa"/>
            <w:tcBorders>
              <w:top w:val="nil"/>
              <w:left w:val="nil"/>
              <w:bottom w:val="single" w:sz="4" w:space="0" w:color="auto"/>
              <w:right w:val="single" w:sz="8" w:space="0" w:color="auto"/>
            </w:tcBorders>
            <w:shd w:val="clear" w:color="000000" w:fill="FFFFFF"/>
            <w:vAlign w:val="center"/>
            <w:hideMark/>
          </w:tcPr>
          <w:p w14:paraId="5D6F5CE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957,6</w:t>
            </w:r>
          </w:p>
        </w:tc>
        <w:tc>
          <w:tcPr>
            <w:tcW w:w="222" w:type="dxa"/>
            <w:tcBorders>
              <w:top w:val="nil"/>
              <w:left w:val="nil"/>
              <w:bottom w:val="single" w:sz="4" w:space="0" w:color="auto"/>
              <w:right w:val="single" w:sz="4" w:space="0" w:color="auto"/>
            </w:tcBorders>
            <w:shd w:val="clear" w:color="000000" w:fill="FFFFFF"/>
            <w:vAlign w:val="center"/>
            <w:hideMark/>
          </w:tcPr>
          <w:p w14:paraId="144B902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31E56B7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4958FC3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75D09C1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993,4</w:t>
            </w:r>
          </w:p>
        </w:tc>
        <w:tc>
          <w:tcPr>
            <w:tcW w:w="689" w:type="dxa"/>
            <w:tcBorders>
              <w:top w:val="nil"/>
              <w:left w:val="nil"/>
              <w:bottom w:val="single" w:sz="4" w:space="0" w:color="auto"/>
              <w:right w:val="single" w:sz="8" w:space="0" w:color="auto"/>
            </w:tcBorders>
            <w:shd w:val="clear" w:color="000000" w:fill="FFFFFF"/>
            <w:vAlign w:val="center"/>
            <w:hideMark/>
          </w:tcPr>
          <w:p w14:paraId="5F016E4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993,4</w:t>
            </w:r>
          </w:p>
        </w:tc>
        <w:tc>
          <w:tcPr>
            <w:tcW w:w="222" w:type="dxa"/>
            <w:tcBorders>
              <w:top w:val="nil"/>
              <w:left w:val="nil"/>
              <w:bottom w:val="single" w:sz="4" w:space="0" w:color="auto"/>
              <w:right w:val="single" w:sz="4" w:space="0" w:color="auto"/>
            </w:tcBorders>
            <w:shd w:val="clear" w:color="000000" w:fill="FFFFFF"/>
            <w:vAlign w:val="center"/>
            <w:hideMark/>
          </w:tcPr>
          <w:p w14:paraId="54F09C1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2DA119B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18634E0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34B53B4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1 031,5</w:t>
            </w:r>
          </w:p>
        </w:tc>
        <w:tc>
          <w:tcPr>
            <w:tcW w:w="689" w:type="dxa"/>
            <w:tcBorders>
              <w:top w:val="nil"/>
              <w:left w:val="nil"/>
              <w:bottom w:val="single" w:sz="4" w:space="0" w:color="auto"/>
              <w:right w:val="single" w:sz="8" w:space="0" w:color="auto"/>
            </w:tcBorders>
            <w:shd w:val="clear" w:color="000000" w:fill="FFFFFF"/>
            <w:vAlign w:val="center"/>
            <w:hideMark/>
          </w:tcPr>
          <w:p w14:paraId="27AF2F3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1 031,5</w:t>
            </w:r>
          </w:p>
        </w:tc>
      </w:tr>
      <w:tr w:rsidR="007247E6" w:rsidRPr="007247E6" w14:paraId="2372970F" w14:textId="77777777" w:rsidTr="0041537F">
        <w:trPr>
          <w:trHeight w:val="645"/>
        </w:trPr>
        <w:tc>
          <w:tcPr>
            <w:tcW w:w="244" w:type="dxa"/>
            <w:tcBorders>
              <w:top w:val="nil"/>
              <w:left w:val="single" w:sz="8" w:space="0" w:color="auto"/>
              <w:bottom w:val="single" w:sz="4" w:space="0" w:color="auto"/>
              <w:right w:val="single" w:sz="8" w:space="0" w:color="auto"/>
            </w:tcBorders>
            <w:shd w:val="clear" w:color="000000" w:fill="FFFFFF"/>
            <w:vAlign w:val="center"/>
            <w:hideMark/>
          </w:tcPr>
          <w:p w14:paraId="2031467A"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3.2.8.</w:t>
            </w:r>
          </w:p>
        </w:tc>
        <w:tc>
          <w:tcPr>
            <w:tcW w:w="996" w:type="dxa"/>
            <w:tcBorders>
              <w:top w:val="nil"/>
              <w:left w:val="nil"/>
              <w:bottom w:val="single" w:sz="4" w:space="0" w:color="auto"/>
              <w:right w:val="single" w:sz="8" w:space="0" w:color="auto"/>
            </w:tcBorders>
            <w:shd w:val="clear" w:color="auto" w:fill="auto"/>
            <w:vAlign w:val="center"/>
            <w:hideMark/>
          </w:tcPr>
          <w:p w14:paraId="1D696A2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Модернизация схемы наружного дворового освещения</w:t>
            </w:r>
          </w:p>
        </w:tc>
        <w:tc>
          <w:tcPr>
            <w:tcW w:w="611" w:type="dxa"/>
            <w:tcBorders>
              <w:top w:val="nil"/>
              <w:left w:val="nil"/>
              <w:bottom w:val="nil"/>
              <w:right w:val="single" w:sz="8" w:space="0" w:color="auto"/>
            </w:tcBorders>
            <w:shd w:val="clear" w:color="000000" w:fill="FFFFFF"/>
            <w:vAlign w:val="center"/>
            <w:hideMark/>
          </w:tcPr>
          <w:p w14:paraId="701AE822" w14:textId="77777777" w:rsidR="00176ECC" w:rsidRPr="007247E6" w:rsidRDefault="00176ECC" w:rsidP="0041537F">
            <w:pPr>
              <w:jc w:val="center"/>
              <w:rPr>
                <w:rFonts w:ascii="Arial" w:hAnsi="Arial" w:cs="Arial"/>
                <w:sz w:val="12"/>
                <w:szCs w:val="12"/>
              </w:rPr>
            </w:pPr>
          </w:p>
        </w:tc>
        <w:tc>
          <w:tcPr>
            <w:tcW w:w="583" w:type="dxa"/>
            <w:tcBorders>
              <w:top w:val="nil"/>
              <w:left w:val="nil"/>
              <w:bottom w:val="single" w:sz="4" w:space="0" w:color="auto"/>
              <w:right w:val="single" w:sz="8" w:space="0" w:color="auto"/>
            </w:tcBorders>
            <w:shd w:val="clear" w:color="000000" w:fill="FFFFFF"/>
            <w:vAlign w:val="center"/>
            <w:hideMark/>
          </w:tcPr>
          <w:p w14:paraId="53484B80" w14:textId="77777777" w:rsidR="00176ECC" w:rsidRPr="007247E6" w:rsidRDefault="00176ECC" w:rsidP="0041537F">
            <w:pPr>
              <w:jc w:val="center"/>
              <w:rPr>
                <w:rFonts w:ascii="Arial" w:hAnsi="Arial" w:cs="Arial"/>
                <w:sz w:val="12"/>
                <w:szCs w:val="12"/>
              </w:rPr>
            </w:pPr>
          </w:p>
        </w:tc>
        <w:tc>
          <w:tcPr>
            <w:tcW w:w="539" w:type="dxa"/>
            <w:tcBorders>
              <w:top w:val="nil"/>
              <w:left w:val="nil"/>
              <w:bottom w:val="single" w:sz="4" w:space="0" w:color="auto"/>
              <w:right w:val="single" w:sz="8" w:space="0" w:color="auto"/>
            </w:tcBorders>
            <w:shd w:val="clear" w:color="auto" w:fill="auto"/>
            <w:vAlign w:val="center"/>
            <w:hideMark/>
          </w:tcPr>
          <w:p w14:paraId="17853DC0"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5 787,6</w:t>
            </w:r>
          </w:p>
        </w:tc>
        <w:tc>
          <w:tcPr>
            <w:tcW w:w="240" w:type="dxa"/>
            <w:tcBorders>
              <w:top w:val="nil"/>
              <w:left w:val="nil"/>
              <w:bottom w:val="single" w:sz="4" w:space="0" w:color="auto"/>
              <w:right w:val="single" w:sz="4" w:space="0" w:color="auto"/>
            </w:tcBorders>
            <w:shd w:val="clear" w:color="000000" w:fill="FFFFFF"/>
            <w:vAlign w:val="center"/>
            <w:hideMark/>
          </w:tcPr>
          <w:p w14:paraId="6D9EB6D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7CD8D92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26107E6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2" w:type="dxa"/>
            <w:tcBorders>
              <w:top w:val="nil"/>
              <w:left w:val="nil"/>
              <w:bottom w:val="single" w:sz="4" w:space="0" w:color="auto"/>
              <w:right w:val="single" w:sz="4" w:space="0" w:color="auto"/>
            </w:tcBorders>
            <w:shd w:val="clear" w:color="000000" w:fill="FFFFFF"/>
            <w:vAlign w:val="center"/>
            <w:hideMark/>
          </w:tcPr>
          <w:p w14:paraId="61CEBE7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1 323,0</w:t>
            </w:r>
          </w:p>
        </w:tc>
        <w:tc>
          <w:tcPr>
            <w:tcW w:w="395" w:type="dxa"/>
            <w:tcBorders>
              <w:top w:val="nil"/>
              <w:left w:val="nil"/>
              <w:bottom w:val="single" w:sz="4" w:space="0" w:color="auto"/>
              <w:right w:val="single" w:sz="8" w:space="0" w:color="auto"/>
            </w:tcBorders>
            <w:shd w:val="clear" w:color="000000" w:fill="FFFFFF"/>
            <w:vAlign w:val="center"/>
            <w:hideMark/>
          </w:tcPr>
          <w:p w14:paraId="536CBA4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1 323,0</w:t>
            </w:r>
          </w:p>
        </w:tc>
        <w:tc>
          <w:tcPr>
            <w:tcW w:w="393" w:type="dxa"/>
            <w:tcBorders>
              <w:top w:val="nil"/>
              <w:left w:val="nil"/>
              <w:bottom w:val="single" w:sz="4" w:space="0" w:color="auto"/>
              <w:right w:val="single" w:sz="4" w:space="0" w:color="auto"/>
            </w:tcBorders>
            <w:shd w:val="clear" w:color="000000" w:fill="FFFFFF"/>
            <w:vAlign w:val="center"/>
            <w:hideMark/>
          </w:tcPr>
          <w:p w14:paraId="0D33561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60" w:type="dxa"/>
            <w:tcBorders>
              <w:top w:val="nil"/>
              <w:left w:val="nil"/>
              <w:bottom w:val="single" w:sz="4" w:space="0" w:color="auto"/>
              <w:right w:val="single" w:sz="4" w:space="0" w:color="auto"/>
            </w:tcBorders>
            <w:shd w:val="clear" w:color="000000" w:fill="FFFFFF"/>
            <w:vAlign w:val="center"/>
            <w:hideMark/>
          </w:tcPr>
          <w:p w14:paraId="057991F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23E13E4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131F985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1 402,4</w:t>
            </w:r>
          </w:p>
        </w:tc>
        <w:tc>
          <w:tcPr>
            <w:tcW w:w="489" w:type="dxa"/>
            <w:tcBorders>
              <w:top w:val="nil"/>
              <w:left w:val="nil"/>
              <w:bottom w:val="single" w:sz="4" w:space="0" w:color="auto"/>
              <w:right w:val="single" w:sz="8" w:space="0" w:color="auto"/>
            </w:tcBorders>
            <w:shd w:val="clear" w:color="000000" w:fill="FFFFFF"/>
            <w:vAlign w:val="center"/>
            <w:hideMark/>
          </w:tcPr>
          <w:p w14:paraId="3E250ED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1 402,4</w:t>
            </w:r>
          </w:p>
        </w:tc>
        <w:tc>
          <w:tcPr>
            <w:tcW w:w="222" w:type="dxa"/>
            <w:tcBorders>
              <w:top w:val="nil"/>
              <w:left w:val="nil"/>
              <w:bottom w:val="single" w:sz="4" w:space="0" w:color="auto"/>
              <w:right w:val="single" w:sz="4" w:space="0" w:color="auto"/>
            </w:tcBorders>
            <w:shd w:val="clear" w:color="000000" w:fill="FFFFFF"/>
            <w:vAlign w:val="center"/>
            <w:hideMark/>
          </w:tcPr>
          <w:p w14:paraId="2EB6120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19DEC04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1182676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52C6134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1 486,5</w:t>
            </w:r>
          </w:p>
        </w:tc>
        <w:tc>
          <w:tcPr>
            <w:tcW w:w="689" w:type="dxa"/>
            <w:tcBorders>
              <w:top w:val="nil"/>
              <w:left w:val="nil"/>
              <w:bottom w:val="single" w:sz="4" w:space="0" w:color="auto"/>
              <w:right w:val="single" w:sz="8" w:space="0" w:color="auto"/>
            </w:tcBorders>
            <w:shd w:val="clear" w:color="000000" w:fill="FFFFFF"/>
            <w:vAlign w:val="center"/>
            <w:hideMark/>
          </w:tcPr>
          <w:p w14:paraId="13DDF5A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1 486,5</w:t>
            </w:r>
          </w:p>
        </w:tc>
        <w:tc>
          <w:tcPr>
            <w:tcW w:w="222" w:type="dxa"/>
            <w:tcBorders>
              <w:top w:val="nil"/>
              <w:left w:val="nil"/>
              <w:bottom w:val="single" w:sz="4" w:space="0" w:color="auto"/>
              <w:right w:val="single" w:sz="4" w:space="0" w:color="auto"/>
            </w:tcBorders>
            <w:shd w:val="clear" w:color="000000" w:fill="FFFFFF"/>
            <w:vAlign w:val="center"/>
            <w:hideMark/>
          </w:tcPr>
          <w:p w14:paraId="45264C0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694091F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6D2DC67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1023B37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1 575,7</w:t>
            </w:r>
          </w:p>
        </w:tc>
        <w:tc>
          <w:tcPr>
            <w:tcW w:w="689" w:type="dxa"/>
            <w:tcBorders>
              <w:top w:val="nil"/>
              <w:left w:val="nil"/>
              <w:bottom w:val="single" w:sz="4" w:space="0" w:color="auto"/>
              <w:right w:val="single" w:sz="8" w:space="0" w:color="auto"/>
            </w:tcBorders>
            <w:shd w:val="clear" w:color="000000" w:fill="FFFFFF"/>
            <w:vAlign w:val="center"/>
            <w:hideMark/>
          </w:tcPr>
          <w:p w14:paraId="44A906B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1 575,7</w:t>
            </w:r>
          </w:p>
        </w:tc>
      </w:tr>
      <w:tr w:rsidR="007247E6" w:rsidRPr="007247E6" w14:paraId="2D962377" w14:textId="77777777" w:rsidTr="0041537F">
        <w:trPr>
          <w:trHeight w:val="570"/>
        </w:trPr>
        <w:tc>
          <w:tcPr>
            <w:tcW w:w="244" w:type="dxa"/>
            <w:tcBorders>
              <w:top w:val="nil"/>
              <w:left w:val="single" w:sz="8" w:space="0" w:color="auto"/>
              <w:bottom w:val="single" w:sz="4" w:space="0" w:color="auto"/>
              <w:right w:val="single" w:sz="8" w:space="0" w:color="auto"/>
            </w:tcBorders>
            <w:shd w:val="clear" w:color="000000" w:fill="FFFFFF"/>
            <w:vAlign w:val="center"/>
            <w:hideMark/>
          </w:tcPr>
          <w:p w14:paraId="7E19DD5B"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3.2.9.</w:t>
            </w:r>
          </w:p>
        </w:tc>
        <w:tc>
          <w:tcPr>
            <w:tcW w:w="996" w:type="dxa"/>
            <w:tcBorders>
              <w:top w:val="nil"/>
              <w:left w:val="nil"/>
              <w:bottom w:val="single" w:sz="4" w:space="0" w:color="auto"/>
              <w:right w:val="single" w:sz="8" w:space="0" w:color="auto"/>
            </w:tcBorders>
            <w:shd w:val="clear" w:color="auto" w:fill="auto"/>
            <w:vAlign w:val="center"/>
            <w:hideMark/>
          </w:tcPr>
          <w:p w14:paraId="414DF42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Установка балансировочных вентелей и запорно-регулирующей арматуры</w:t>
            </w:r>
          </w:p>
        </w:tc>
        <w:tc>
          <w:tcPr>
            <w:tcW w:w="611" w:type="dxa"/>
            <w:tcBorders>
              <w:top w:val="single" w:sz="4" w:space="0" w:color="auto"/>
              <w:left w:val="nil"/>
              <w:bottom w:val="nil"/>
              <w:right w:val="single" w:sz="8" w:space="0" w:color="auto"/>
            </w:tcBorders>
            <w:shd w:val="clear" w:color="000000" w:fill="FFFFFF"/>
            <w:vAlign w:val="center"/>
            <w:hideMark/>
          </w:tcPr>
          <w:p w14:paraId="669B6A6E" w14:textId="77777777" w:rsidR="00176ECC" w:rsidRPr="007247E6" w:rsidRDefault="00176ECC" w:rsidP="0041537F">
            <w:pPr>
              <w:jc w:val="center"/>
              <w:rPr>
                <w:rFonts w:ascii="Arial" w:hAnsi="Arial" w:cs="Arial"/>
                <w:sz w:val="12"/>
                <w:szCs w:val="12"/>
              </w:rPr>
            </w:pPr>
          </w:p>
        </w:tc>
        <w:tc>
          <w:tcPr>
            <w:tcW w:w="583" w:type="dxa"/>
            <w:tcBorders>
              <w:top w:val="nil"/>
              <w:left w:val="nil"/>
              <w:bottom w:val="single" w:sz="4" w:space="0" w:color="auto"/>
              <w:right w:val="single" w:sz="8" w:space="0" w:color="auto"/>
            </w:tcBorders>
            <w:shd w:val="clear" w:color="000000" w:fill="FFFFFF"/>
            <w:vAlign w:val="center"/>
            <w:hideMark/>
          </w:tcPr>
          <w:p w14:paraId="734EF2FF" w14:textId="77777777" w:rsidR="00176ECC" w:rsidRPr="007247E6" w:rsidRDefault="00176ECC" w:rsidP="0041537F">
            <w:pPr>
              <w:jc w:val="center"/>
              <w:rPr>
                <w:rFonts w:ascii="Arial" w:hAnsi="Arial" w:cs="Arial"/>
                <w:sz w:val="12"/>
                <w:szCs w:val="12"/>
              </w:rPr>
            </w:pPr>
          </w:p>
        </w:tc>
        <w:tc>
          <w:tcPr>
            <w:tcW w:w="539" w:type="dxa"/>
            <w:tcBorders>
              <w:top w:val="nil"/>
              <w:left w:val="nil"/>
              <w:bottom w:val="single" w:sz="4" w:space="0" w:color="auto"/>
              <w:right w:val="single" w:sz="8" w:space="0" w:color="auto"/>
            </w:tcBorders>
            <w:shd w:val="clear" w:color="auto" w:fill="auto"/>
            <w:vAlign w:val="center"/>
            <w:hideMark/>
          </w:tcPr>
          <w:p w14:paraId="36CD1633" w14:textId="77777777" w:rsidR="00176ECC" w:rsidRPr="007247E6" w:rsidRDefault="00176ECC" w:rsidP="0041537F">
            <w:pPr>
              <w:jc w:val="center"/>
              <w:rPr>
                <w:rFonts w:ascii="Arial" w:hAnsi="Arial" w:cs="Arial"/>
                <w:b/>
                <w:bCs/>
                <w:i/>
                <w:iCs/>
                <w:sz w:val="12"/>
                <w:szCs w:val="12"/>
              </w:rPr>
            </w:pPr>
            <w:r w:rsidRPr="007247E6">
              <w:rPr>
                <w:rFonts w:ascii="Arial" w:hAnsi="Arial" w:cs="Arial"/>
                <w:b/>
                <w:bCs/>
                <w:i/>
                <w:iCs/>
                <w:sz w:val="12"/>
                <w:szCs w:val="12"/>
              </w:rPr>
              <w:t>418,9</w:t>
            </w:r>
          </w:p>
        </w:tc>
        <w:tc>
          <w:tcPr>
            <w:tcW w:w="240" w:type="dxa"/>
            <w:tcBorders>
              <w:top w:val="nil"/>
              <w:left w:val="nil"/>
              <w:bottom w:val="single" w:sz="4" w:space="0" w:color="auto"/>
              <w:right w:val="single" w:sz="4" w:space="0" w:color="auto"/>
            </w:tcBorders>
            <w:shd w:val="clear" w:color="000000" w:fill="FFFFFF"/>
            <w:vAlign w:val="center"/>
            <w:hideMark/>
          </w:tcPr>
          <w:p w14:paraId="74D97C3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567F341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68FDC4E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2" w:type="dxa"/>
            <w:tcBorders>
              <w:top w:val="nil"/>
              <w:left w:val="nil"/>
              <w:bottom w:val="single" w:sz="4" w:space="0" w:color="auto"/>
              <w:right w:val="single" w:sz="4" w:space="0" w:color="auto"/>
            </w:tcBorders>
            <w:shd w:val="clear" w:color="000000" w:fill="FFFFFF"/>
            <w:vAlign w:val="center"/>
            <w:hideMark/>
          </w:tcPr>
          <w:p w14:paraId="6A77790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217,5</w:t>
            </w:r>
          </w:p>
        </w:tc>
        <w:tc>
          <w:tcPr>
            <w:tcW w:w="395" w:type="dxa"/>
            <w:tcBorders>
              <w:top w:val="nil"/>
              <w:left w:val="nil"/>
              <w:bottom w:val="single" w:sz="4" w:space="0" w:color="auto"/>
              <w:right w:val="single" w:sz="8" w:space="0" w:color="auto"/>
            </w:tcBorders>
            <w:shd w:val="clear" w:color="000000" w:fill="FFFFFF"/>
            <w:vAlign w:val="center"/>
            <w:hideMark/>
          </w:tcPr>
          <w:p w14:paraId="046AFAB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217,5</w:t>
            </w:r>
          </w:p>
        </w:tc>
        <w:tc>
          <w:tcPr>
            <w:tcW w:w="393" w:type="dxa"/>
            <w:tcBorders>
              <w:top w:val="nil"/>
              <w:left w:val="nil"/>
              <w:bottom w:val="single" w:sz="4" w:space="0" w:color="auto"/>
              <w:right w:val="single" w:sz="4" w:space="0" w:color="auto"/>
            </w:tcBorders>
            <w:shd w:val="clear" w:color="000000" w:fill="FFFFFF"/>
            <w:vAlign w:val="center"/>
            <w:hideMark/>
          </w:tcPr>
          <w:p w14:paraId="17209A3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60" w:type="dxa"/>
            <w:tcBorders>
              <w:top w:val="nil"/>
              <w:left w:val="nil"/>
              <w:bottom w:val="single" w:sz="4" w:space="0" w:color="auto"/>
              <w:right w:val="single" w:sz="4" w:space="0" w:color="auto"/>
            </w:tcBorders>
            <w:shd w:val="clear" w:color="000000" w:fill="FFFFFF"/>
            <w:vAlign w:val="center"/>
            <w:hideMark/>
          </w:tcPr>
          <w:p w14:paraId="58C90D1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3409094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59B57FF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62,6</w:t>
            </w:r>
          </w:p>
        </w:tc>
        <w:tc>
          <w:tcPr>
            <w:tcW w:w="489" w:type="dxa"/>
            <w:tcBorders>
              <w:top w:val="nil"/>
              <w:left w:val="nil"/>
              <w:bottom w:val="single" w:sz="4" w:space="0" w:color="auto"/>
              <w:right w:val="single" w:sz="8" w:space="0" w:color="auto"/>
            </w:tcBorders>
            <w:shd w:val="clear" w:color="000000" w:fill="FFFFFF"/>
            <w:vAlign w:val="center"/>
            <w:hideMark/>
          </w:tcPr>
          <w:p w14:paraId="22FA45A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62,6</w:t>
            </w:r>
          </w:p>
        </w:tc>
        <w:tc>
          <w:tcPr>
            <w:tcW w:w="222" w:type="dxa"/>
            <w:tcBorders>
              <w:top w:val="nil"/>
              <w:left w:val="nil"/>
              <w:bottom w:val="single" w:sz="4" w:space="0" w:color="auto"/>
              <w:right w:val="single" w:sz="4" w:space="0" w:color="auto"/>
            </w:tcBorders>
            <w:shd w:val="clear" w:color="000000" w:fill="FFFFFF"/>
            <w:vAlign w:val="center"/>
            <w:hideMark/>
          </w:tcPr>
          <w:p w14:paraId="764DD56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22FFC44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491AA4B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1E2D41F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75,3</w:t>
            </w:r>
          </w:p>
        </w:tc>
        <w:tc>
          <w:tcPr>
            <w:tcW w:w="689" w:type="dxa"/>
            <w:tcBorders>
              <w:top w:val="nil"/>
              <w:left w:val="nil"/>
              <w:bottom w:val="single" w:sz="4" w:space="0" w:color="auto"/>
              <w:right w:val="single" w:sz="8" w:space="0" w:color="auto"/>
            </w:tcBorders>
            <w:shd w:val="clear" w:color="000000" w:fill="FFFFFF"/>
            <w:vAlign w:val="center"/>
            <w:hideMark/>
          </w:tcPr>
          <w:p w14:paraId="4949746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75,3</w:t>
            </w:r>
          </w:p>
        </w:tc>
        <w:tc>
          <w:tcPr>
            <w:tcW w:w="222" w:type="dxa"/>
            <w:tcBorders>
              <w:top w:val="nil"/>
              <w:left w:val="nil"/>
              <w:bottom w:val="single" w:sz="4" w:space="0" w:color="auto"/>
              <w:right w:val="single" w:sz="4" w:space="0" w:color="auto"/>
            </w:tcBorders>
            <w:shd w:val="clear" w:color="000000" w:fill="FFFFFF"/>
            <w:vAlign w:val="center"/>
            <w:hideMark/>
          </w:tcPr>
          <w:p w14:paraId="2202958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4" w:space="0" w:color="auto"/>
              <w:right w:val="single" w:sz="4" w:space="0" w:color="auto"/>
            </w:tcBorders>
            <w:shd w:val="clear" w:color="000000" w:fill="FFFFFF"/>
            <w:vAlign w:val="center"/>
            <w:hideMark/>
          </w:tcPr>
          <w:p w14:paraId="582FA2F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4" w:space="0" w:color="auto"/>
              <w:right w:val="single" w:sz="4" w:space="0" w:color="auto"/>
            </w:tcBorders>
            <w:shd w:val="clear" w:color="000000" w:fill="FFFFFF"/>
            <w:vAlign w:val="center"/>
            <w:hideMark/>
          </w:tcPr>
          <w:p w14:paraId="368C347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4" w:space="0" w:color="auto"/>
              <w:right w:val="single" w:sz="4" w:space="0" w:color="auto"/>
            </w:tcBorders>
            <w:shd w:val="clear" w:color="000000" w:fill="FFFFFF"/>
            <w:vAlign w:val="center"/>
            <w:hideMark/>
          </w:tcPr>
          <w:p w14:paraId="3BC5F62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63,5</w:t>
            </w:r>
          </w:p>
        </w:tc>
        <w:tc>
          <w:tcPr>
            <w:tcW w:w="689" w:type="dxa"/>
            <w:tcBorders>
              <w:top w:val="nil"/>
              <w:left w:val="nil"/>
              <w:bottom w:val="single" w:sz="4" w:space="0" w:color="auto"/>
              <w:right w:val="single" w:sz="8" w:space="0" w:color="auto"/>
            </w:tcBorders>
            <w:shd w:val="clear" w:color="000000" w:fill="FFFFFF"/>
            <w:vAlign w:val="center"/>
            <w:hideMark/>
          </w:tcPr>
          <w:p w14:paraId="3480003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63,5</w:t>
            </w:r>
          </w:p>
        </w:tc>
      </w:tr>
      <w:tr w:rsidR="007247E6" w:rsidRPr="007247E6" w14:paraId="017595C0" w14:textId="77777777" w:rsidTr="0041537F">
        <w:trPr>
          <w:trHeight w:val="465"/>
        </w:trPr>
        <w:tc>
          <w:tcPr>
            <w:tcW w:w="24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3DB570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w:t>
            </w:r>
          </w:p>
        </w:tc>
        <w:tc>
          <w:tcPr>
            <w:tcW w:w="996" w:type="dxa"/>
            <w:tcBorders>
              <w:top w:val="single" w:sz="8" w:space="0" w:color="auto"/>
              <w:left w:val="nil"/>
              <w:bottom w:val="single" w:sz="4" w:space="0" w:color="auto"/>
              <w:right w:val="single" w:sz="8" w:space="0" w:color="auto"/>
            </w:tcBorders>
            <w:shd w:val="clear" w:color="auto" w:fill="auto"/>
            <w:vAlign w:val="center"/>
            <w:hideMark/>
          </w:tcPr>
          <w:p w14:paraId="40A5CC35" w14:textId="77777777" w:rsidR="00176ECC" w:rsidRPr="007247E6" w:rsidRDefault="00176ECC" w:rsidP="0041537F">
            <w:pPr>
              <w:jc w:val="center"/>
              <w:rPr>
                <w:rFonts w:ascii="Arial" w:hAnsi="Arial" w:cs="Arial"/>
                <w:b/>
                <w:bCs/>
                <w:sz w:val="12"/>
                <w:szCs w:val="12"/>
                <w:u w:val="single"/>
              </w:rPr>
            </w:pPr>
            <w:r w:rsidRPr="007247E6">
              <w:rPr>
                <w:rFonts w:ascii="Arial" w:hAnsi="Arial" w:cs="Arial"/>
                <w:b/>
                <w:bCs/>
                <w:sz w:val="12"/>
                <w:szCs w:val="12"/>
                <w:u w:val="single"/>
              </w:rPr>
              <w:t>Мероприятие 1, всего</w:t>
            </w:r>
          </w:p>
        </w:tc>
        <w:tc>
          <w:tcPr>
            <w:tcW w:w="611" w:type="dxa"/>
            <w:tcBorders>
              <w:top w:val="single" w:sz="8" w:space="0" w:color="auto"/>
              <w:left w:val="nil"/>
              <w:bottom w:val="single" w:sz="4" w:space="0" w:color="auto"/>
              <w:right w:val="single" w:sz="8" w:space="0" w:color="auto"/>
            </w:tcBorders>
            <w:shd w:val="clear" w:color="auto" w:fill="auto"/>
            <w:vAlign w:val="center"/>
            <w:hideMark/>
          </w:tcPr>
          <w:p w14:paraId="3397D70F" w14:textId="77777777" w:rsidR="00176ECC" w:rsidRPr="007247E6" w:rsidRDefault="00176ECC" w:rsidP="0041537F">
            <w:pPr>
              <w:jc w:val="center"/>
              <w:rPr>
                <w:rFonts w:ascii="Arial" w:hAnsi="Arial" w:cs="Arial"/>
                <w:sz w:val="12"/>
                <w:szCs w:val="12"/>
              </w:rPr>
            </w:pPr>
          </w:p>
        </w:tc>
        <w:tc>
          <w:tcPr>
            <w:tcW w:w="583" w:type="dxa"/>
            <w:tcBorders>
              <w:top w:val="single" w:sz="8" w:space="0" w:color="auto"/>
              <w:left w:val="nil"/>
              <w:bottom w:val="single" w:sz="4" w:space="0" w:color="auto"/>
              <w:right w:val="single" w:sz="8" w:space="0" w:color="auto"/>
            </w:tcBorders>
            <w:shd w:val="clear" w:color="auto" w:fill="auto"/>
            <w:vAlign w:val="center"/>
            <w:hideMark/>
          </w:tcPr>
          <w:p w14:paraId="63223111" w14:textId="77777777" w:rsidR="00176ECC" w:rsidRPr="007247E6" w:rsidRDefault="00176ECC" w:rsidP="0041537F">
            <w:pPr>
              <w:jc w:val="center"/>
              <w:rPr>
                <w:rFonts w:ascii="Arial" w:hAnsi="Arial" w:cs="Arial"/>
                <w:sz w:val="12"/>
                <w:szCs w:val="12"/>
              </w:rPr>
            </w:pPr>
          </w:p>
        </w:tc>
        <w:tc>
          <w:tcPr>
            <w:tcW w:w="539" w:type="dxa"/>
            <w:tcBorders>
              <w:top w:val="single" w:sz="8" w:space="0" w:color="auto"/>
              <w:left w:val="nil"/>
              <w:bottom w:val="single" w:sz="4" w:space="0" w:color="auto"/>
              <w:right w:val="nil"/>
            </w:tcBorders>
            <w:shd w:val="clear" w:color="auto" w:fill="auto"/>
            <w:vAlign w:val="center"/>
            <w:hideMark/>
          </w:tcPr>
          <w:p w14:paraId="31C1321E"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184 850,2</w:t>
            </w:r>
          </w:p>
        </w:tc>
        <w:tc>
          <w:tcPr>
            <w:tcW w:w="2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BAC73AD"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9 771,2</w:t>
            </w:r>
          </w:p>
        </w:tc>
        <w:tc>
          <w:tcPr>
            <w:tcW w:w="222" w:type="dxa"/>
            <w:tcBorders>
              <w:top w:val="single" w:sz="8" w:space="0" w:color="auto"/>
              <w:left w:val="nil"/>
              <w:bottom w:val="nil"/>
              <w:right w:val="single" w:sz="4" w:space="0" w:color="auto"/>
            </w:tcBorders>
            <w:shd w:val="clear" w:color="auto" w:fill="auto"/>
            <w:vAlign w:val="center"/>
            <w:hideMark/>
          </w:tcPr>
          <w:p w14:paraId="01DE9855"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32 941,3</w:t>
            </w:r>
          </w:p>
        </w:tc>
        <w:tc>
          <w:tcPr>
            <w:tcW w:w="139" w:type="dxa"/>
            <w:tcBorders>
              <w:top w:val="single" w:sz="8" w:space="0" w:color="auto"/>
              <w:left w:val="nil"/>
              <w:bottom w:val="nil"/>
              <w:right w:val="single" w:sz="4" w:space="0" w:color="auto"/>
            </w:tcBorders>
            <w:shd w:val="clear" w:color="auto" w:fill="auto"/>
            <w:vAlign w:val="center"/>
            <w:hideMark/>
          </w:tcPr>
          <w:p w14:paraId="5386983F" w14:textId="77777777" w:rsidR="00176ECC" w:rsidRPr="007247E6" w:rsidRDefault="00176ECC" w:rsidP="0041537F">
            <w:pPr>
              <w:jc w:val="center"/>
              <w:rPr>
                <w:rFonts w:ascii="Arial" w:hAnsi="Arial" w:cs="Arial"/>
                <w:b/>
                <w:bCs/>
                <w:sz w:val="12"/>
                <w:szCs w:val="12"/>
              </w:rPr>
            </w:pPr>
          </w:p>
        </w:tc>
        <w:tc>
          <w:tcPr>
            <w:tcW w:w="482" w:type="dxa"/>
            <w:tcBorders>
              <w:top w:val="single" w:sz="8" w:space="0" w:color="auto"/>
              <w:left w:val="nil"/>
              <w:bottom w:val="nil"/>
              <w:right w:val="single" w:sz="4" w:space="0" w:color="auto"/>
            </w:tcBorders>
            <w:shd w:val="clear" w:color="auto" w:fill="auto"/>
            <w:vAlign w:val="center"/>
            <w:hideMark/>
          </w:tcPr>
          <w:p w14:paraId="6D8B7889"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395" w:type="dxa"/>
            <w:tcBorders>
              <w:top w:val="single" w:sz="8" w:space="0" w:color="auto"/>
              <w:left w:val="nil"/>
              <w:bottom w:val="nil"/>
              <w:right w:val="single" w:sz="8" w:space="0" w:color="auto"/>
            </w:tcBorders>
            <w:shd w:val="clear" w:color="auto" w:fill="auto"/>
            <w:vAlign w:val="center"/>
            <w:hideMark/>
          </w:tcPr>
          <w:p w14:paraId="1A9C13D6"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42 712,5</w:t>
            </w:r>
          </w:p>
        </w:tc>
        <w:tc>
          <w:tcPr>
            <w:tcW w:w="393" w:type="dxa"/>
            <w:tcBorders>
              <w:top w:val="single" w:sz="8" w:space="0" w:color="auto"/>
              <w:left w:val="nil"/>
              <w:bottom w:val="single" w:sz="4" w:space="0" w:color="auto"/>
              <w:right w:val="single" w:sz="4" w:space="0" w:color="auto"/>
            </w:tcBorders>
            <w:shd w:val="clear" w:color="auto" w:fill="auto"/>
            <w:vAlign w:val="center"/>
            <w:hideMark/>
          </w:tcPr>
          <w:p w14:paraId="70B1BA27"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50 260,7</w:t>
            </w:r>
          </w:p>
        </w:tc>
        <w:tc>
          <w:tcPr>
            <w:tcW w:w="360" w:type="dxa"/>
            <w:tcBorders>
              <w:top w:val="single" w:sz="8" w:space="0" w:color="auto"/>
              <w:left w:val="nil"/>
              <w:bottom w:val="nil"/>
              <w:right w:val="single" w:sz="4" w:space="0" w:color="auto"/>
            </w:tcBorders>
            <w:shd w:val="clear" w:color="auto" w:fill="auto"/>
            <w:vAlign w:val="center"/>
            <w:hideMark/>
          </w:tcPr>
          <w:p w14:paraId="6D3F59F5"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3 877,9</w:t>
            </w:r>
          </w:p>
        </w:tc>
        <w:tc>
          <w:tcPr>
            <w:tcW w:w="139" w:type="dxa"/>
            <w:tcBorders>
              <w:top w:val="single" w:sz="8" w:space="0" w:color="auto"/>
              <w:left w:val="nil"/>
              <w:bottom w:val="nil"/>
              <w:right w:val="single" w:sz="4" w:space="0" w:color="auto"/>
            </w:tcBorders>
            <w:shd w:val="clear" w:color="auto" w:fill="auto"/>
            <w:vAlign w:val="center"/>
            <w:hideMark/>
          </w:tcPr>
          <w:p w14:paraId="326B0C82"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31" w:type="dxa"/>
            <w:tcBorders>
              <w:top w:val="single" w:sz="8" w:space="0" w:color="auto"/>
              <w:left w:val="nil"/>
              <w:bottom w:val="nil"/>
              <w:right w:val="single" w:sz="4" w:space="0" w:color="auto"/>
            </w:tcBorders>
            <w:shd w:val="clear" w:color="auto" w:fill="auto"/>
            <w:vAlign w:val="center"/>
            <w:hideMark/>
          </w:tcPr>
          <w:p w14:paraId="4FCB9E7C"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89" w:type="dxa"/>
            <w:tcBorders>
              <w:top w:val="single" w:sz="8" w:space="0" w:color="auto"/>
              <w:left w:val="nil"/>
              <w:bottom w:val="nil"/>
              <w:right w:val="single" w:sz="8" w:space="0" w:color="auto"/>
            </w:tcBorders>
            <w:shd w:val="clear" w:color="auto" w:fill="auto"/>
            <w:vAlign w:val="center"/>
            <w:hideMark/>
          </w:tcPr>
          <w:p w14:paraId="518BCAEB"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54 138,6</w:t>
            </w:r>
          </w:p>
        </w:tc>
        <w:tc>
          <w:tcPr>
            <w:tcW w:w="222" w:type="dxa"/>
            <w:tcBorders>
              <w:top w:val="single" w:sz="8" w:space="0" w:color="auto"/>
              <w:left w:val="nil"/>
              <w:bottom w:val="single" w:sz="4" w:space="0" w:color="auto"/>
              <w:right w:val="single" w:sz="4" w:space="0" w:color="auto"/>
            </w:tcBorders>
            <w:shd w:val="clear" w:color="auto" w:fill="auto"/>
            <w:vAlign w:val="center"/>
            <w:hideMark/>
          </w:tcPr>
          <w:p w14:paraId="7AF48B55"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43 507,7</w:t>
            </w:r>
          </w:p>
        </w:tc>
        <w:tc>
          <w:tcPr>
            <w:tcW w:w="222" w:type="dxa"/>
            <w:tcBorders>
              <w:top w:val="single" w:sz="8" w:space="0" w:color="auto"/>
              <w:left w:val="nil"/>
              <w:bottom w:val="nil"/>
              <w:right w:val="single" w:sz="4" w:space="0" w:color="auto"/>
            </w:tcBorders>
            <w:shd w:val="clear" w:color="auto" w:fill="auto"/>
            <w:vAlign w:val="center"/>
            <w:hideMark/>
          </w:tcPr>
          <w:p w14:paraId="129246A6"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139" w:type="dxa"/>
            <w:tcBorders>
              <w:top w:val="single" w:sz="8" w:space="0" w:color="auto"/>
              <w:left w:val="nil"/>
              <w:bottom w:val="nil"/>
              <w:right w:val="single" w:sz="4" w:space="0" w:color="auto"/>
            </w:tcBorders>
            <w:shd w:val="clear" w:color="auto" w:fill="auto"/>
            <w:vAlign w:val="center"/>
            <w:hideMark/>
          </w:tcPr>
          <w:p w14:paraId="10AD1112"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31" w:type="dxa"/>
            <w:tcBorders>
              <w:top w:val="single" w:sz="8" w:space="0" w:color="auto"/>
              <w:left w:val="nil"/>
              <w:bottom w:val="nil"/>
              <w:right w:val="single" w:sz="4" w:space="0" w:color="auto"/>
            </w:tcBorders>
            <w:shd w:val="clear" w:color="auto" w:fill="auto"/>
            <w:vAlign w:val="center"/>
            <w:hideMark/>
          </w:tcPr>
          <w:p w14:paraId="5A748CF2"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689" w:type="dxa"/>
            <w:tcBorders>
              <w:top w:val="single" w:sz="8" w:space="0" w:color="auto"/>
              <w:left w:val="nil"/>
              <w:bottom w:val="nil"/>
              <w:right w:val="single" w:sz="8" w:space="0" w:color="auto"/>
            </w:tcBorders>
            <w:shd w:val="clear" w:color="auto" w:fill="auto"/>
            <w:vAlign w:val="center"/>
            <w:hideMark/>
          </w:tcPr>
          <w:p w14:paraId="444FFC9A"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43 507,7</w:t>
            </w:r>
          </w:p>
        </w:tc>
        <w:tc>
          <w:tcPr>
            <w:tcW w:w="222" w:type="dxa"/>
            <w:tcBorders>
              <w:top w:val="single" w:sz="8" w:space="0" w:color="auto"/>
              <w:left w:val="nil"/>
              <w:bottom w:val="single" w:sz="4" w:space="0" w:color="auto"/>
              <w:right w:val="single" w:sz="4" w:space="0" w:color="auto"/>
            </w:tcBorders>
            <w:shd w:val="clear" w:color="auto" w:fill="auto"/>
            <w:vAlign w:val="center"/>
            <w:hideMark/>
          </w:tcPr>
          <w:p w14:paraId="4B9A6DDF"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44 491,4</w:t>
            </w:r>
          </w:p>
        </w:tc>
        <w:tc>
          <w:tcPr>
            <w:tcW w:w="222" w:type="dxa"/>
            <w:tcBorders>
              <w:top w:val="single" w:sz="8" w:space="0" w:color="auto"/>
              <w:left w:val="nil"/>
              <w:bottom w:val="nil"/>
              <w:right w:val="single" w:sz="4" w:space="0" w:color="auto"/>
            </w:tcBorders>
            <w:shd w:val="clear" w:color="auto" w:fill="auto"/>
            <w:vAlign w:val="center"/>
            <w:hideMark/>
          </w:tcPr>
          <w:p w14:paraId="7E75DA40"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139" w:type="dxa"/>
            <w:tcBorders>
              <w:top w:val="single" w:sz="8" w:space="0" w:color="auto"/>
              <w:left w:val="nil"/>
              <w:bottom w:val="nil"/>
              <w:right w:val="single" w:sz="4" w:space="0" w:color="auto"/>
            </w:tcBorders>
            <w:shd w:val="clear" w:color="auto" w:fill="auto"/>
            <w:vAlign w:val="center"/>
            <w:hideMark/>
          </w:tcPr>
          <w:p w14:paraId="0A42CC14"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31" w:type="dxa"/>
            <w:tcBorders>
              <w:top w:val="single" w:sz="8" w:space="0" w:color="auto"/>
              <w:left w:val="nil"/>
              <w:bottom w:val="nil"/>
              <w:right w:val="single" w:sz="4" w:space="0" w:color="auto"/>
            </w:tcBorders>
            <w:shd w:val="clear" w:color="auto" w:fill="auto"/>
            <w:vAlign w:val="center"/>
            <w:hideMark/>
          </w:tcPr>
          <w:p w14:paraId="3F9BD470"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689" w:type="dxa"/>
            <w:tcBorders>
              <w:top w:val="single" w:sz="8" w:space="0" w:color="auto"/>
              <w:left w:val="nil"/>
              <w:bottom w:val="nil"/>
              <w:right w:val="single" w:sz="8" w:space="0" w:color="auto"/>
            </w:tcBorders>
            <w:shd w:val="clear" w:color="auto" w:fill="auto"/>
            <w:vAlign w:val="center"/>
            <w:hideMark/>
          </w:tcPr>
          <w:p w14:paraId="583196DE"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44 491,4</w:t>
            </w:r>
          </w:p>
        </w:tc>
      </w:tr>
      <w:tr w:rsidR="007247E6" w:rsidRPr="007247E6" w14:paraId="7DA61719" w14:textId="77777777" w:rsidTr="0041537F">
        <w:trPr>
          <w:trHeight w:val="1305"/>
        </w:trPr>
        <w:tc>
          <w:tcPr>
            <w:tcW w:w="244" w:type="dxa"/>
            <w:tcBorders>
              <w:top w:val="nil"/>
              <w:left w:val="single" w:sz="8" w:space="0" w:color="auto"/>
              <w:bottom w:val="single" w:sz="4" w:space="0" w:color="auto"/>
              <w:right w:val="single" w:sz="8" w:space="0" w:color="auto"/>
            </w:tcBorders>
            <w:shd w:val="clear" w:color="auto" w:fill="auto"/>
            <w:vAlign w:val="center"/>
            <w:hideMark/>
          </w:tcPr>
          <w:p w14:paraId="16FE84B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4.1.</w:t>
            </w:r>
          </w:p>
        </w:tc>
        <w:tc>
          <w:tcPr>
            <w:tcW w:w="996" w:type="dxa"/>
            <w:tcBorders>
              <w:top w:val="nil"/>
              <w:left w:val="nil"/>
              <w:bottom w:val="single" w:sz="4" w:space="0" w:color="auto"/>
              <w:right w:val="single" w:sz="8" w:space="0" w:color="auto"/>
            </w:tcBorders>
            <w:shd w:val="clear" w:color="000000" w:fill="FFFFFF"/>
            <w:vAlign w:val="center"/>
            <w:hideMark/>
          </w:tcPr>
          <w:p w14:paraId="3D3679D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Обеспечение выполнения функций органов местного самоуправления в области жилищно-коммунального хозяйства</w:t>
            </w:r>
          </w:p>
        </w:tc>
        <w:tc>
          <w:tcPr>
            <w:tcW w:w="611" w:type="dxa"/>
            <w:tcBorders>
              <w:top w:val="nil"/>
              <w:left w:val="nil"/>
              <w:bottom w:val="single" w:sz="4" w:space="0" w:color="auto"/>
              <w:right w:val="single" w:sz="8" w:space="0" w:color="auto"/>
            </w:tcBorders>
            <w:shd w:val="clear" w:color="000000" w:fill="FFFFFF"/>
            <w:vAlign w:val="center"/>
            <w:hideMark/>
          </w:tcPr>
          <w:p w14:paraId="6DEDCB4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УЖКХ</w:t>
            </w:r>
          </w:p>
        </w:tc>
        <w:tc>
          <w:tcPr>
            <w:tcW w:w="583" w:type="dxa"/>
            <w:tcBorders>
              <w:top w:val="nil"/>
              <w:left w:val="nil"/>
              <w:bottom w:val="single" w:sz="4" w:space="0" w:color="auto"/>
              <w:right w:val="single" w:sz="8" w:space="0" w:color="auto"/>
            </w:tcBorders>
            <w:shd w:val="clear" w:color="000000" w:fill="FFFFFF"/>
            <w:vAlign w:val="center"/>
            <w:hideMark/>
          </w:tcPr>
          <w:p w14:paraId="569CE0A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04 9 00 00100     04 9 00 75110   04 9 00 10470   04 9 00 10400</w:t>
            </w:r>
          </w:p>
        </w:tc>
        <w:tc>
          <w:tcPr>
            <w:tcW w:w="539" w:type="dxa"/>
            <w:tcBorders>
              <w:top w:val="nil"/>
              <w:left w:val="nil"/>
              <w:bottom w:val="single" w:sz="4" w:space="0" w:color="auto"/>
              <w:right w:val="nil"/>
            </w:tcBorders>
            <w:shd w:val="clear" w:color="000000" w:fill="FFFFFF"/>
            <w:vAlign w:val="center"/>
            <w:hideMark/>
          </w:tcPr>
          <w:p w14:paraId="5B63296D"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182 563,1</w:t>
            </w:r>
          </w:p>
        </w:tc>
        <w:tc>
          <w:tcPr>
            <w:tcW w:w="240" w:type="dxa"/>
            <w:tcBorders>
              <w:top w:val="nil"/>
              <w:left w:val="single" w:sz="8" w:space="0" w:color="auto"/>
              <w:bottom w:val="single" w:sz="4" w:space="0" w:color="auto"/>
              <w:right w:val="single" w:sz="4" w:space="0" w:color="auto"/>
            </w:tcBorders>
            <w:shd w:val="clear" w:color="000000" w:fill="FFFFFF"/>
            <w:vAlign w:val="center"/>
            <w:hideMark/>
          </w:tcPr>
          <w:p w14:paraId="063934B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9 341,4</w:t>
            </w:r>
          </w:p>
        </w:tc>
        <w:tc>
          <w:tcPr>
            <w:tcW w:w="222" w:type="dxa"/>
            <w:tcBorders>
              <w:top w:val="single" w:sz="4" w:space="0" w:color="auto"/>
              <w:left w:val="nil"/>
              <w:bottom w:val="single" w:sz="4" w:space="0" w:color="auto"/>
              <w:right w:val="single" w:sz="4" w:space="0" w:color="auto"/>
            </w:tcBorders>
            <w:shd w:val="clear" w:color="000000" w:fill="FFFFFF"/>
            <w:vAlign w:val="center"/>
            <w:hideMark/>
          </w:tcPr>
          <w:p w14:paraId="5BA8C69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32 941,3</w:t>
            </w:r>
          </w:p>
        </w:tc>
        <w:tc>
          <w:tcPr>
            <w:tcW w:w="139" w:type="dxa"/>
            <w:tcBorders>
              <w:top w:val="single" w:sz="4" w:space="0" w:color="auto"/>
              <w:left w:val="nil"/>
              <w:bottom w:val="single" w:sz="4" w:space="0" w:color="auto"/>
              <w:right w:val="single" w:sz="4" w:space="0" w:color="auto"/>
            </w:tcBorders>
            <w:shd w:val="clear" w:color="000000" w:fill="FFFFFF"/>
            <w:vAlign w:val="center"/>
            <w:hideMark/>
          </w:tcPr>
          <w:p w14:paraId="74D88FAF" w14:textId="77777777" w:rsidR="00176ECC" w:rsidRPr="007247E6" w:rsidRDefault="00176ECC" w:rsidP="0041537F">
            <w:pPr>
              <w:jc w:val="center"/>
              <w:rPr>
                <w:rFonts w:ascii="Arial" w:hAnsi="Arial" w:cs="Arial"/>
                <w:sz w:val="12"/>
                <w:szCs w:val="12"/>
              </w:rPr>
            </w:pPr>
          </w:p>
        </w:tc>
        <w:tc>
          <w:tcPr>
            <w:tcW w:w="482" w:type="dxa"/>
            <w:tcBorders>
              <w:top w:val="single" w:sz="4" w:space="0" w:color="auto"/>
              <w:left w:val="nil"/>
              <w:bottom w:val="single" w:sz="4" w:space="0" w:color="auto"/>
              <w:right w:val="single" w:sz="4" w:space="0" w:color="auto"/>
            </w:tcBorders>
            <w:shd w:val="clear" w:color="000000" w:fill="FFFFFF"/>
            <w:vAlign w:val="center"/>
            <w:hideMark/>
          </w:tcPr>
          <w:p w14:paraId="330D292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5" w:type="dxa"/>
            <w:tcBorders>
              <w:top w:val="single" w:sz="4" w:space="0" w:color="auto"/>
              <w:left w:val="nil"/>
              <w:bottom w:val="single" w:sz="4" w:space="0" w:color="auto"/>
              <w:right w:val="single" w:sz="8" w:space="0" w:color="auto"/>
            </w:tcBorders>
            <w:shd w:val="clear" w:color="000000" w:fill="FFFFFF"/>
            <w:vAlign w:val="center"/>
            <w:hideMark/>
          </w:tcPr>
          <w:p w14:paraId="1AF1A64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42 282,7</w:t>
            </w:r>
          </w:p>
        </w:tc>
        <w:tc>
          <w:tcPr>
            <w:tcW w:w="393" w:type="dxa"/>
            <w:tcBorders>
              <w:top w:val="nil"/>
              <w:left w:val="nil"/>
              <w:bottom w:val="single" w:sz="4" w:space="0" w:color="auto"/>
              <w:right w:val="single" w:sz="4" w:space="0" w:color="auto"/>
            </w:tcBorders>
            <w:shd w:val="clear" w:color="000000" w:fill="FFFFFF"/>
            <w:vAlign w:val="center"/>
            <w:hideMark/>
          </w:tcPr>
          <w:p w14:paraId="4383A53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49 123,4</w:t>
            </w:r>
          </w:p>
        </w:tc>
        <w:tc>
          <w:tcPr>
            <w:tcW w:w="360" w:type="dxa"/>
            <w:tcBorders>
              <w:top w:val="single" w:sz="4" w:space="0" w:color="auto"/>
              <w:left w:val="nil"/>
              <w:bottom w:val="single" w:sz="4" w:space="0" w:color="auto"/>
              <w:right w:val="single" w:sz="4" w:space="0" w:color="auto"/>
            </w:tcBorders>
            <w:shd w:val="clear" w:color="000000" w:fill="FFFFFF"/>
            <w:vAlign w:val="center"/>
            <w:hideMark/>
          </w:tcPr>
          <w:p w14:paraId="2C66F3A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3 877,9</w:t>
            </w:r>
          </w:p>
        </w:tc>
        <w:tc>
          <w:tcPr>
            <w:tcW w:w="139" w:type="dxa"/>
            <w:tcBorders>
              <w:top w:val="single" w:sz="4" w:space="0" w:color="auto"/>
              <w:left w:val="nil"/>
              <w:bottom w:val="single" w:sz="4" w:space="0" w:color="auto"/>
              <w:right w:val="single" w:sz="4" w:space="0" w:color="auto"/>
            </w:tcBorders>
            <w:shd w:val="clear" w:color="000000" w:fill="FFFFFF"/>
            <w:vAlign w:val="center"/>
            <w:hideMark/>
          </w:tcPr>
          <w:p w14:paraId="049DDCA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single" w:sz="4" w:space="0" w:color="auto"/>
              <w:left w:val="nil"/>
              <w:bottom w:val="single" w:sz="4" w:space="0" w:color="auto"/>
              <w:right w:val="single" w:sz="4" w:space="0" w:color="auto"/>
            </w:tcBorders>
            <w:shd w:val="clear" w:color="000000" w:fill="FFFFFF"/>
            <w:vAlign w:val="center"/>
            <w:hideMark/>
          </w:tcPr>
          <w:p w14:paraId="3726D91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9" w:type="dxa"/>
            <w:tcBorders>
              <w:top w:val="single" w:sz="4" w:space="0" w:color="auto"/>
              <w:left w:val="nil"/>
              <w:bottom w:val="single" w:sz="4" w:space="0" w:color="auto"/>
              <w:right w:val="single" w:sz="8" w:space="0" w:color="auto"/>
            </w:tcBorders>
            <w:shd w:val="clear" w:color="000000" w:fill="FFFFFF"/>
            <w:vAlign w:val="center"/>
            <w:hideMark/>
          </w:tcPr>
          <w:p w14:paraId="6863532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53 001,3</w:t>
            </w:r>
          </w:p>
        </w:tc>
        <w:tc>
          <w:tcPr>
            <w:tcW w:w="222" w:type="dxa"/>
            <w:tcBorders>
              <w:top w:val="nil"/>
              <w:left w:val="nil"/>
              <w:bottom w:val="single" w:sz="4" w:space="0" w:color="auto"/>
              <w:right w:val="single" w:sz="4" w:space="0" w:color="auto"/>
            </w:tcBorders>
            <w:shd w:val="clear" w:color="000000" w:fill="FFFFFF"/>
            <w:vAlign w:val="center"/>
            <w:hideMark/>
          </w:tcPr>
          <w:p w14:paraId="457A969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43 147,7</w:t>
            </w:r>
          </w:p>
        </w:tc>
        <w:tc>
          <w:tcPr>
            <w:tcW w:w="222" w:type="dxa"/>
            <w:tcBorders>
              <w:top w:val="single" w:sz="4" w:space="0" w:color="auto"/>
              <w:left w:val="nil"/>
              <w:bottom w:val="single" w:sz="4" w:space="0" w:color="auto"/>
              <w:right w:val="single" w:sz="4" w:space="0" w:color="auto"/>
            </w:tcBorders>
            <w:shd w:val="clear" w:color="000000" w:fill="FFFFFF"/>
            <w:vAlign w:val="center"/>
            <w:hideMark/>
          </w:tcPr>
          <w:p w14:paraId="0AEF6C3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single" w:sz="4" w:space="0" w:color="auto"/>
              <w:left w:val="nil"/>
              <w:bottom w:val="single" w:sz="4" w:space="0" w:color="auto"/>
              <w:right w:val="single" w:sz="4" w:space="0" w:color="auto"/>
            </w:tcBorders>
            <w:shd w:val="clear" w:color="000000" w:fill="FFFFFF"/>
            <w:vAlign w:val="center"/>
            <w:hideMark/>
          </w:tcPr>
          <w:p w14:paraId="1E16E8D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single" w:sz="4" w:space="0" w:color="auto"/>
              <w:left w:val="nil"/>
              <w:bottom w:val="single" w:sz="4" w:space="0" w:color="auto"/>
              <w:right w:val="single" w:sz="4" w:space="0" w:color="auto"/>
            </w:tcBorders>
            <w:shd w:val="clear" w:color="000000" w:fill="FFFFFF"/>
            <w:vAlign w:val="center"/>
            <w:hideMark/>
          </w:tcPr>
          <w:p w14:paraId="6FEEA9A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single" w:sz="4" w:space="0" w:color="auto"/>
              <w:left w:val="nil"/>
              <w:bottom w:val="single" w:sz="4" w:space="0" w:color="auto"/>
              <w:right w:val="single" w:sz="8" w:space="0" w:color="auto"/>
            </w:tcBorders>
            <w:shd w:val="clear" w:color="000000" w:fill="FFFFFF"/>
            <w:vAlign w:val="center"/>
            <w:hideMark/>
          </w:tcPr>
          <w:p w14:paraId="31EEBAE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43 147,7</w:t>
            </w:r>
          </w:p>
        </w:tc>
        <w:tc>
          <w:tcPr>
            <w:tcW w:w="222" w:type="dxa"/>
            <w:tcBorders>
              <w:top w:val="nil"/>
              <w:left w:val="nil"/>
              <w:bottom w:val="single" w:sz="4" w:space="0" w:color="auto"/>
              <w:right w:val="single" w:sz="4" w:space="0" w:color="auto"/>
            </w:tcBorders>
            <w:shd w:val="clear" w:color="000000" w:fill="FFFFFF"/>
            <w:vAlign w:val="center"/>
            <w:hideMark/>
          </w:tcPr>
          <w:p w14:paraId="2E848D3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44 131,4</w:t>
            </w:r>
          </w:p>
        </w:tc>
        <w:tc>
          <w:tcPr>
            <w:tcW w:w="222" w:type="dxa"/>
            <w:tcBorders>
              <w:top w:val="single" w:sz="4" w:space="0" w:color="auto"/>
              <w:left w:val="nil"/>
              <w:bottom w:val="single" w:sz="4" w:space="0" w:color="auto"/>
              <w:right w:val="single" w:sz="4" w:space="0" w:color="auto"/>
            </w:tcBorders>
            <w:shd w:val="clear" w:color="000000" w:fill="FFFFFF"/>
            <w:vAlign w:val="center"/>
            <w:hideMark/>
          </w:tcPr>
          <w:p w14:paraId="2E2AC01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single" w:sz="4" w:space="0" w:color="auto"/>
              <w:left w:val="nil"/>
              <w:bottom w:val="single" w:sz="4" w:space="0" w:color="auto"/>
              <w:right w:val="single" w:sz="4" w:space="0" w:color="auto"/>
            </w:tcBorders>
            <w:shd w:val="clear" w:color="000000" w:fill="FFFFFF"/>
            <w:vAlign w:val="center"/>
            <w:hideMark/>
          </w:tcPr>
          <w:p w14:paraId="3917F9E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single" w:sz="4" w:space="0" w:color="auto"/>
              <w:left w:val="nil"/>
              <w:bottom w:val="single" w:sz="4" w:space="0" w:color="auto"/>
              <w:right w:val="single" w:sz="4" w:space="0" w:color="auto"/>
            </w:tcBorders>
            <w:shd w:val="clear" w:color="000000" w:fill="FFFFFF"/>
            <w:vAlign w:val="center"/>
            <w:hideMark/>
          </w:tcPr>
          <w:p w14:paraId="67DB4B6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single" w:sz="4" w:space="0" w:color="auto"/>
              <w:left w:val="nil"/>
              <w:bottom w:val="single" w:sz="4" w:space="0" w:color="auto"/>
              <w:right w:val="single" w:sz="8" w:space="0" w:color="auto"/>
            </w:tcBorders>
            <w:shd w:val="clear" w:color="000000" w:fill="FFFFFF"/>
            <w:vAlign w:val="center"/>
            <w:hideMark/>
          </w:tcPr>
          <w:p w14:paraId="62E81CC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44 131,4</w:t>
            </w:r>
          </w:p>
        </w:tc>
      </w:tr>
      <w:tr w:rsidR="007247E6" w:rsidRPr="007247E6" w14:paraId="46FDAA46" w14:textId="77777777" w:rsidTr="0041537F">
        <w:trPr>
          <w:trHeight w:val="540"/>
        </w:trPr>
        <w:tc>
          <w:tcPr>
            <w:tcW w:w="244" w:type="dxa"/>
            <w:tcBorders>
              <w:top w:val="nil"/>
              <w:left w:val="single" w:sz="8" w:space="0" w:color="auto"/>
              <w:bottom w:val="single" w:sz="8" w:space="0" w:color="auto"/>
              <w:right w:val="single" w:sz="8" w:space="0" w:color="auto"/>
            </w:tcBorders>
            <w:shd w:val="clear" w:color="auto" w:fill="auto"/>
            <w:vAlign w:val="center"/>
            <w:hideMark/>
          </w:tcPr>
          <w:p w14:paraId="67D11B7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4.2.</w:t>
            </w:r>
          </w:p>
        </w:tc>
        <w:tc>
          <w:tcPr>
            <w:tcW w:w="996" w:type="dxa"/>
            <w:tcBorders>
              <w:top w:val="nil"/>
              <w:left w:val="nil"/>
              <w:bottom w:val="single" w:sz="8" w:space="0" w:color="auto"/>
              <w:right w:val="single" w:sz="8" w:space="0" w:color="auto"/>
            </w:tcBorders>
            <w:shd w:val="clear" w:color="000000" w:fill="FFFFFF"/>
            <w:vAlign w:val="center"/>
            <w:hideMark/>
          </w:tcPr>
          <w:p w14:paraId="5C18323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Совершенствование материально-технической базы</w:t>
            </w:r>
          </w:p>
        </w:tc>
        <w:tc>
          <w:tcPr>
            <w:tcW w:w="611" w:type="dxa"/>
            <w:tcBorders>
              <w:top w:val="nil"/>
              <w:left w:val="nil"/>
              <w:bottom w:val="single" w:sz="8" w:space="0" w:color="auto"/>
              <w:right w:val="single" w:sz="8" w:space="0" w:color="auto"/>
            </w:tcBorders>
            <w:shd w:val="clear" w:color="000000" w:fill="FFFFFF"/>
            <w:vAlign w:val="center"/>
            <w:hideMark/>
          </w:tcPr>
          <w:p w14:paraId="274A935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УЖКХ</w:t>
            </w:r>
          </w:p>
        </w:tc>
        <w:tc>
          <w:tcPr>
            <w:tcW w:w="583" w:type="dxa"/>
            <w:tcBorders>
              <w:top w:val="nil"/>
              <w:left w:val="nil"/>
              <w:bottom w:val="single" w:sz="8" w:space="0" w:color="auto"/>
              <w:right w:val="single" w:sz="8" w:space="0" w:color="auto"/>
            </w:tcBorders>
            <w:shd w:val="clear" w:color="000000" w:fill="FFFFFF"/>
            <w:vAlign w:val="center"/>
            <w:hideMark/>
          </w:tcPr>
          <w:p w14:paraId="7302342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04 9 00 00200</w:t>
            </w:r>
          </w:p>
        </w:tc>
        <w:tc>
          <w:tcPr>
            <w:tcW w:w="539" w:type="dxa"/>
            <w:tcBorders>
              <w:top w:val="nil"/>
              <w:left w:val="nil"/>
              <w:bottom w:val="single" w:sz="8" w:space="0" w:color="auto"/>
              <w:right w:val="nil"/>
            </w:tcBorders>
            <w:shd w:val="clear" w:color="000000" w:fill="FFFFFF"/>
            <w:vAlign w:val="center"/>
            <w:hideMark/>
          </w:tcPr>
          <w:p w14:paraId="3697E967"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2 287,1</w:t>
            </w:r>
          </w:p>
        </w:tc>
        <w:tc>
          <w:tcPr>
            <w:tcW w:w="240" w:type="dxa"/>
            <w:tcBorders>
              <w:top w:val="nil"/>
              <w:left w:val="single" w:sz="8" w:space="0" w:color="auto"/>
              <w:bottom w:val="single" w:sz="8" w:space="0" w:color="auto"/>
              <w:right w:val="single" w:sz="4" w:space="0" w:color="auto"/>
            </w:tcBorders>
            <w:shd w:val="clear" w:color="000000" w:fill="FFFFFF"/>
            <w:vAlign w:val="center"/>
            <w:hideMark/>
          </w:tcPr>
          <w:p w14:paraId="7CE1EC7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429,8</w:t>
            </w:r>
          </w:p>
        </w:tc>
        <w:tc>
          <w:tcPr>
            <w:tcW w:w="222" w:type="dxa"/>
            <w:tcBorders>
              <w:top w:val="nil"/>
              <w:left w:val="nil"/>
              <w:bottom w:val="single" w:sz="8" w:space="0" w:color="auto"/>
              <w:right w:val="single" w:sz="4" w:space="0" w:color="auto"/>
            </w:tcBorders>
            <w:shd w:val="clear" w:color="000000" w:fill="FFFFFF"/>
            <w:vAlign w:val="center"/>
            <w:hideMark/>
          </w:tcPr>
          <w:p w14:paraId="02392EC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8" w:space="0" w:color="auto"/>
              <w:right w:val="single" w:sz="4" w:space="0" w:color="auto"/>
            </w:tcBorders>
            <w:shd w:val="clear" w:color="000000" w:fill="FFFFFF"/>
            <w:vAlign w:val="center"/>
            <w:hideMark/>
          </w:tcPr>
          <w:p w14:paraId="66C36B77" w14:textId="77777777" w:rsidR="00176ECC" w:rsidRPr="007247E6" w:rsidRDefault="00176ECC" w:rsidP="0041537F">
            <w:pPr>
              <w:jc w:val="center"/>
              <w:rPr>
                <w:rFonts w:ascii="Arial" w:hAnsi="Arial" w:cs="Arial"/>
                <w:sz w:val="12"/>
                <w:szCs w:val="12"/>
              </w:rPr>
            </w:pPr>
          </w:p>
        </w:tc>
        <w:tc>
          <w:tcPr>
            <w:tcW w:w="482" w:type="dxa"/>
            <w:tcBorders>
              <w:top w:val="nil"/>
              <w:left w:val="nil"/>
              <w:bottom w:val="single" w:sz="8" w:space="0" w:color="auto"/>
              <w:right w:val="single" w:sz="4" w:space="0" w:color="auto"/>
            </w:tcBorders>
            <w:shd w:val="clear" w:color="000000" w:fill="FFFFFF"/>
            <w:vAlign w:val="center"/>
            <w:hideMark/>
          </w:tcPr>
          <w:p w14:paraId="71FEADC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5" w:type="dxa"/>
            <w:tcBorders>
              <w:top w:val="nil"/>
              <w:left w:val="nil"/>
              <w:bottom w:val="single" w:sz="8" w:space="0" w:color="auto"/>
              <w:right w:val="single" w:sz="8" w:space="0" w:color="auto"/>
            </w:tcBorders>
            <w:shd w:val="clear" w:color="000000" w:fill="FFFFFF"/>
            <w:vAlign w:val="center"/>
            <w:hideMark/>
          </w:tcPr>
          <w:p w14:paraId="525D1A8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429,8</w:t>
            </w:r>
          </w:p>
        </w:tc>
        <w:tc>
          <w:tcPr>
            <w:tcW w:w="393" w:type="dxa"/>
            <w:tcBorders>
              <w:top w:val="nil"/>
              <w:left w:val="nil"/>
              <w:bottom w:val="single" w:sz="8" w:space="0" w:color="auto"/>
              <w:right w:val="single" w:sz="4" w:space="0" w:color="auto"/>
            </w:tcBorders>
            <w:shd w:val="clear" w:color="000000" w:fill="FFFFFF"/>
            <w:vAlign w:val="center"/>
            <w:hideMark/>
          </w:tcPr>
          <w:p w14:paraId="58CED30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1 137,3</w:t>
            </w:r>
          </w:p>
        </w:tc>
        <w:tc>
          <w:tcPr>
            <w:tcW w:w="360" w:type="dxa"/>
            <w:tcBorders>
              <w:top w:val="nil"/>
              <w:left w:val="nil"/>
              <w:bottom w:val="single" w:sz="8" w:space="0" w:color="auto"/>
              <w:right w:val="single" w:sz="4" w:space="0" w:color="auto"/>
            </w:tcBorders>
            <w:shd w:val="clear" w:color="000000" w:fill="FFFFFF"/>
            <w:vAlign w:val="center"/>
            <w:hideMark/>
          </w:tcPr>
          <w:p w14:paraId="1183942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8" w:space="0" w:color="auto"/>
              <w:right w:val="single" w:sz="4" w:space="0" w:color="auto"/>
            </w:tcBorders>
            <w:shd w:val="clear" w:color="000000" w:fill="FFFFFF"/>
            <w:vAlign w:val="center"/>
            <w:hideMark/>
          </w:tcPr>
          <w:p w14:paraId="7FD794B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8" w:space="0" w:color="auto"/>
              <w:right w:val="single" w:sz="4" w:space="0" w:color="auto"/>
            </w:tcBorders>
            <w:shd w:val="clear" w:color="000000" w:fill="FFFFFF"/>
            <w:vAlign w:val="center"/>
            <w:hideMark/>
          </w:tcPr>
          <w:p w14:paraId="0C71876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9" w:type="dxa"/>
            <w:tcBorders>
              <w:top w:val="nil"/>
              <w:left w:val="nil"/>
              <w:bottom w:val="single" w:sz="8" w:space="0" w:color="auto"/>
              <w:right w:val="single" w:sz="8" w:space="0" w:color="auto"/>
            </w:tcBorders>
            <w:shd w:val="clear" w:color="000000" w:fill="FFFFFF"/>
            <w:vAlign w:val="center"/>
            <w:hideMark/>
          </w:tcPr>
          <w:p w14:paraId="7A63459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1 137,3</w:t>
            </w:r>
          </w:p>
        </w:tc>
        <w:tc>
          <w:tcPr>
            <w:tcW w:w="222" w:type="dxa"/>
            <w:tcBorders>
              <w:top w:val="nil"/>
              <w:left w:val="nil"/>
              <w:bottom w:val="single" w:sz="8" w:space="0" w:color="auto"/>
              <w:right w:val="single" w:sz="4" w:space="0" w:color="auto"/>
            </w:tcBorders>
            <w:shd w:val="clear" w:color="000000" w:fill="FFFFFF"/>
            <w:vAlign w:val="center"/>
            <w:hideMark/>
          </w:tcPr>
          <w:p w14:paraId="4D728CC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360,0</w:t>
            </w:r>
          </w:p>
        </w:tc>
        <w:tc>
          <w:tcPr>
            <w:tcW w:w="222" w:type="dxa"/>
            <w:tcBorders>
              <w:top w:val="nil"/>
              <w:left w:val="nil"/>
              <w:bottom w:val="single" w:sz="8" w:space="0" w:color="auto"/>
              <w:right w:val="single" w:sz="4" w:space="0" w:color="auto"/>
            </w:tcBorders>
            <w:shd w:val="clear" w:color="000000" w:fill="FFFFFF"/>
            <w:vAlign w:val="center"/>
            <w:hideMark/>
          </w:tcPr>
          <w:p w14:paraId="3E8F61C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8" w:space="0" w:color="auto"/>
              <w:right w:val="single" w:sz="4" w:space="0" w:color="auto"/>
            </w:tcBorders>
            <w:shd w:val="clear" w:color="000000" w:fill="FFFFFF"/>
            <w:vAlign w:val="center"/>
            <w:hideMark/>
          </w:tcPr>
          <w:p w14:paraId="1DA6943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8" w:space="0" w:color="auto"/>
              <w:right w:val="single" w:sz="4" w:space="0" w:color="auto"/>
            </w:tcBorders>
            <w:shd w:val="clear" w:color="000000" w:fill="FFFFFF"/>
            <w:vAlign w:val="center"/>
            <w:hideMark/>
          </w:tcPr>
          <w:p w14:paraId="1A91C18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8" w:space="0" w:color="auto"/>
              <w:right w:val="single" w:sz="8" w:space="0" w:color="auto"/>
            </w:tcBorders>
            <w:shd w:val="clear" w:color="000000" w:fill="FFFFFF"/>
            <w:vAlign w:val="center"/>
            <w:hideMark/>
          </w:tcPr>
          <w:p w14:paraId="64BB0C7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360,0</w:t>
            </w:r>
          </w:p>
        </w:tc>
        <w:tc>
          <w:tcPr>
            <w:tcW w:w="222" w:type="dxa"/>
            <w:tcBorders>
              <w:top w:val="nil"/>
              <w:left w:val="nil"/>
              <w:bottom w:val="single" w:sz="8" w:space="0" w:color="auto"/>
              <w:right w:val="single" w:sz="4" w:space="0" w:color="auto"/>
            </w:tcBorders>
            <w:shd w:val="clear" w:color="000000" w:fill="FFFFFF"/>
            <w:vAlign w:val="center"/>
            <w:hideMark/>
          </w:tcPr>
          <w:p w14:paraId="76D9638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360,0</w:t>
            </w:r>
          </w:p>
        </w:tc>
        <w:tc>
          <w:tcPr>
            <w:tcW w:w="222" w:type="dxa"/>
            <w:tcBorders>
              <w:top w:val="nil"/>
              <w:left w:val="nil"/>
              <w:bottom w:val="single" w:sz="8" w:space="0" w:color="auto"/>
              <w:right w:val="single" w:sz="4" w:space="0" w:color="auto"/>
            </w:tcBorders>
            <w:shd w:val="clear" w:color="000000" w:fill="FFFFFF"/>
            <w:vAlign w:val="center"/>
            <w:hideMark/>
          </w:tcPr>
          <w:p w14:paraId="0CCC246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8" w:space="0" w:color="auto"/>
              <w:right w:val="single" w:sz="4" w:space="0" w:color="auto"/>
            </w:tcBorders>
            <w:shd w:val="clear" w:color="000000" w:fill="FFFFFF"/>
            <w:vAlign w:val="center"/>
            <w:hideMark/>
          </w:tcPr>
          <w:p w14:paraId="0E9CA4A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8" w:space="0" w:color="auto"/>
              <w:right w:val="single" w:sz="4" w:space="0" w:color="auto"/>
            </w:tcBorders>
            <w:shd w:val="clear" w:color="000000" w:fill="FFFFFF"/>
            <w:vAlign w:val="center"/>
            <w:hideMark/>
          </w:tcPr>
          <w:p w14:paraId="2A64BD4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8" w:space="0" w:color="auto"/>
              <w:right w:val="single" w:sz="8" w:space="0" w:color="auto"/>
            </w:tcBorders>
            <w:shd w:val="clear" w:color="000000" w:fill="FFFFFF"/>
            <w:vAlign w:val="center"/>
            <w:hideMark/>
          </w:tcPr>
          <w:p w14:paraId="75BF4D1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360,0</w:t>
            </w:r>
          </w:p>
        </w:tc>
      </w:tr>
      <w:tr w:rsidR="007247E6" w:rsidRPr="007247E6" w14:paraId="24975BD2" w14:textId="77777777" w:rsidTr="00176ECC">
        <w:trPr>
          <w:trHeight w:val="301"/>
        </w:trPr>
        <w:tc>
          <w:tcPr>
            <w:tcW w:w="244" w:type="dxa"/>
            <w:tcBorders>
              <w:top w:val="nil"/>
              <w:left w:val="single" w:sz="8" w:space="0" w:color="auto"/>
              <w:bottom w:val="single" w:sz="4" w:space="0" w:color="auto"/>
              <w:right w:val="single" w:sz="8" w:space="0" w:color="auto"/>
            </w:tcBorders>
            <w:shd w:val="clear" w:color="auto" w:fill="auto"/>
            <w:vAlign w:val="center"/>
            <w:hideMark/>
          </w:tcPr>
          <w:p w14:paraId="0C7A126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w:t>
            </w:r>
          </w:p>
        </w:tc>
        <w:tc>
          <w:tcPr>
            <w:tcW w:w="996" w:type="dxa"/>
            <w:tcBorders>
              <w:top w:val="nil"/>
              <w:left w:val="nil"/>
              <w:bottom w:val="single" w:sz="4" w:space="0" w:color="auto"/>
              <w:right w:val="single" w:sz="8" w:space="0" w:color="auto"/>
            </w:tcBorders>
            <w:shd w:val="clear" w:color="auto" w:fill="auto"/>
            <w:vAlign w:val="center"/>
            <w:hideMark/>
          </w:tcPr>
          <w:p w14:paraId="421FC9A3" w14:textId="77777777" w:rsidR="00176ECC" w:rsidRPr="007247E6" w:rsidRDefault="00176ECC" w:rsidP="0041537F">
            <w:pPr>
              <w:jc w:val="center"/>
              <w:rPr>
                <w:rFonts w:ascii="Arial" w:hAnsi="Arial" w:cs="Arial"/>
                <w:b/>
                <w:bCs/>
                <w:sz w:val="12"/>
                <w:szCs w:val="12"/>
                <w:u w:val="single"/>
              </w:rPr>
            </w:pPr>
            <w:r w:rsidRPr="007247E6">
              <w:rPr>
                <w:rFonts w:ascii="Arial" w:hAnsi="Arial" w:cs="Arial"/>
                <w:b/>
                <w:bCs/>
                <w:sz w:val="12"/>
                <w:szCs w:val="12"/>
                <w:u w:val="single"/>
              </w:rPr>
              <w:t>Мероприятие 2</w:t>
            </w:r>
          </w:p>
        </w:tc>
        <w:tc>
          <w:tcPr>
            <w:tcW w:w="611" w:type="dxa"/>
            <w:tcBorders>
              <w:top w:val="nil"/>
              <w:left w:val="nil"/>
              <w:bottom w:val="single" w:sz="4" w:space="0" w:color="auto"/>
              <w:right w:val="single" w:sz="8" w:space="0" w:color="auto"/>
            </w:tcBorders>
            <w:shd w:val="clear" w:color="auto" w:fill="auto"/>
            <w:vAlign w:val="center"/>
            <w:hideMark/>
          </w:tcPr>
          <w:p w14:paraId="5887471C" w14:textId="77777777" w:rsidR="00176ECC" w:rsidRPr="007247E6" w:rsidRDefault="00176ECC" w:rsidP="0041537F">
            <w:pPr>
              <w:jc w:val="center"/>
              <w:rPr>
                <w:rFonts w:ascii="Arial" w:hAnsi="Arial" w:cs="Arial"/>
                <w:sz w:val="12"/>
                <w:szCs w:val="12"/>
              </w:rPr>
            </w:pPr>
          </w:p>
        </w:tc>
        <w:tc>
          <w:tcPr>
            <w:tcW w:w="583" w:type="dxa"/>
            <w:tcBorders>
              <w:top w:val="nil"/>
              <w:left w:val="nil"/>
              <w:bottom w:val="single" w:sz="4" w:space="0" w:color="auto"/>
              <w:right w:val="single" w:sz="8" w:space="0" w:color="auto"/>
            </w:tcBorders>
            <w:shd w:val="clear" w:color="auto" w:fill="auto"/>
            <w:vAlign w:val="center"/>
            <w:hideMark/>
          </w:tcPr>
          <w:p w14:paraId="58BFCF4B" w14:textId="77777777" w:rsidR="00176ECC" w:rsidRPr="007247E6" w:rsidRDefault="00176ECC" w:rsidP="0041537F">
            <w:pPr>
              <w:jc w:val="center"/>
              <w:rPr>
                <w:rFonts w:ascii="Arial" w:hAnsi="Arial" w:cs="Arial"/>
                <w:sz w:val="12"/>
                <w:szCs w:val="12"/>
              </w:rPr>
            </w:pPr>
          </w:p>
        </w:tc>
        <w:tc>
          <w:tcPr>
            <w:tcW w:w="539" w:type="dxa"/>
            <w:tcBorders>
              <w:top w:val="nil"/>
              <w:left w:val="nil"/>
              <w:bottom w:val="single" w:sz="4" w:space="0" w:color="auto"/>
              <w:right w:val="nil"/>
            </w:tcBorders>
            <w:shd w:val="clear" w:color="auto" w:fill="auto"/>
            <w:vAlign w:val="center"/>
            <w:hideMark/>
          </w:tcPr>
          <w:p w14:paraId="51804D15"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103 106,0</w:t>
            </w:r>
          </w:p>
        </w:tc>
        <w:tc>
          <w:tcPr>
            <w:tcW w:w="240" w:type="dxa"/>
            <w:tcBorders>
              <w:top w:val="nil"/>
              <w:left w:val="single" w:sz="8" w:space="0" w:color="auto"/>
              <w:bottom w:val="single" w:sz="4" w:space="0" w:color="auto"/>
              <w:right w:val="single" w:sz="4" w:space="0" w:color="auto"/>
            </w:tcBorders>
            <w:shd w:val="clear" w:color="auto" w:fill="auto"/>
            <w:vAlign w:val="center"/>
            <w:hideMark/>
          </w:tcPr>
          <w:p w14:paraId="4219FA7E"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222" w:type="dxa"/>
            <w:tcBorders>
              <w:top w:val="nil"/>
              <w:left w:val="nil"/>
              <w:bottom w:val="single" w:sz="4" w:space="0" w:color="auto"/>
              <w:right w:val="single" w:sz="4" w:space="0" w:color="auto"/>
            </w:tcBorders>
            <w:shd w:val="clear" w:color="auto" w:fill="auto"/>
            <w:vAlign w:val="center"/>
            <w:hideMark/>
          </w:tcPr>
          <w:p w14:paraId="79AB81C5"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18 568,6</w:t>
            </w:r>
          </w:p>
        </w:tc>
        <w:tc>
          <w:tcPr>
            <w:tcW w:w="139" w:type="dxa"/>
            <w:tcBorders>
              <w:top w:val="nil"/>
              <w:left w:val="nil"/>
              <w:bottom w:val="single" w:sz="4" w:space="0" w:color="auto"/>
              <w:right w:val="single" w:sz="4" w:space="0" w:color="auto"/>
            </w:tcBorders>
            <w:shd w:val="clear" w:color="auto" w:fill="auto"/>
            <w:vAlign w:val="center"/>
            <w:hideMark/>
          </w:tcPr>
          <w:p w14:paraId="439E6624" w14:textId="77777777" w:rsidR="00176ECC" w:rsidRPr="007247E6" w:rsidRDefault="00176ECC" w:rsidP="0041537F">
            <w:pPr>
              <w:jc w:val="center"/>
              <w:rPr>
                <w:rFonts w:ascii="Arial" w:hAnsi="Arial" w:cs="Arial"/>
                <w:b/>
                <w:bCs/>
                <w:sz w:val="12"/>
                <w:szCs w:val="12"/>
              </w:rPr>
            </w:pPr>
          </w:p>
        </w:tc>
        <w:tc>
          <w:tcPr>
            <w:tcW w:w="482" w:type="dxa"/>
            <w:tcBorders>
              <w:top w:val="nil"/>
              <w:left w:val="nil"/>
              <w:bottom w:val="single" w:sz="4" w:space="0" w:color="auto"/>
              <w:right w:val="single" w:sz="4" w:space="0" w:color="auto"/>
            </w:tcBorders>
            <w:shd w:val="clear" w:color="auto" w:fill="auto"/>
            <w:vAlign w:val="center"/>
            <w:hideMark/>
          </w:tcPr>
          <w:p w14:paraId="2EC14B6C"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395" w:type="dxa"/>
            <w:tcBorders>
              <w:top w:val="nil"/>
              <w:left w:val="nil"/>
              <w:bottom w:val="single" w:sz="4" w:space="0" w:color="auto"/>
              <w:right w:val="single" w:sz="8" w:space="0" w:color="auto"/>
            </w:tcBorders>
            <w:shd w:val="clear" w:color="auto" w:fill="auto"/>
            <w:vAlign w:val="center"/>
            <w:hideMark/>
          </w:tcPr>
          <w:p w14:paraId="487727A1"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18 568,6</w:t>
            </w:r>
          </w:p>
        </w:tc>
        <w:tc>
          <w:tcPr>
            <w:tcW w:w="393" w:type="dxa"/>
            <w:tcBorders>
              <w:top w:val="nil"/>
              <w:left w:val="nil"/>
              <w:bottom w:val="single" w:sz="4" w:space="0" w:color="auto"/>
              <w:right w:val="single" w:sz="4" w:space="0" w:color="auto"/>
            </w:tcBorders>
            <w:shd w:val="clear" w:color="auto" w:fill="auto"/>
            <w:vAlign w:val="center"/>
            <w:hideMark/>
          </w:tcPr>
          <w:p w14:paraId="1E382A93"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360" w:type="dxa"/>
            <w:tcBorders>
              <w:top w:val="nil"/>
              <w:left w:val="nil"/>
              <w:bottom w:val="single" w:sz="4" w:space="0" w:color="auto"/>
              <w:right w:val="single" w:sz="4" w:space="0" w:color="auto"/>
            </w:tcBorders>
            <w:shd w:val="clear" w:color="auto" w:fill="auto"/>
            <w:vAlign w:val="center"/>
            <w:hideMark/>
          </w:tcPr>
          <w:p w14:paraId="6BC61022"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14 845,8</w:t>
            </w:r>
          </w:p>
        </w:tc>
        <w:tc>
          <w:tcPr>
            <w:tcW w:w="139" w:type="dxa"/>
            <w:tcBorders>
              <w:top w:val="nil"/>
              <w:left w:val="nil"/>
              <w:bottom w:val="single" w:sz="4" w:space="0" w:color="auto"/>
              <w:right w:val="single" w:sz="4" w:space="0" w:color="auto"/>
            </w:tcBorders>
            <w:shd w:val="clear" w:color="auto" w:fill="auto"/>
            <w:vAlign w:val="center"/>
            <w:hideMark/>
          </w:tcPr>
          <w:p w14:paraId="2865D42D"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31" w:type="dxa"/>
            <w:tcBorders>
              <w:top w:val="nil"/>
              <w:left w:val="nil"/>
              <w:bottom w:val="single" w:sz="4" w:space="0" w:color="auto"/>
              <w:right w:val="single" w:sz="4" w:space="0" w:color="auto"/>
            </w:tcBorders>
            <w:shd w:val="clear" w:color="auto" w:fill="auto"/>
            <w:vAlign w:val="center"/>
            <w:hideMark/>
          </w:tcPr>
          <w:p w14:paraId="65898482"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89" w:type="dxa"/>
            <w:tcBorders>
              <w:top w:val="nil"/>
              <w:left w:val="nil"/>
              <w:bottom w:val="single" w:sz="4" w:space="0" w:color="auto"/>
              <w:right w:val="single" w:sz="8" w:space="0" w:color="auto"/>
            </w:tcBorders>
            <w:shd w:val="clear" w:color="auto" w:fill="auto"/>
            <w:vAlign w:val="center"/>
            <w:hideMark/>
          </w:tcPr>
          <w:p w14:paraId="67AD57F9"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14 845,8</w:t>
            </w:r>
          </w:p>
        </w:tc>
        <w:tc>
          <w:tcPr>
            <w:tcW w:w="222" w:type="dxa"/>
            <w:tcBorders>
              <w:top w:val="nil"/>
              <w:left w:val="nil"/>
              <w:bottom w:val="single" w:sz="4" w:space="0" w:color="auto"/>
              <w:right w:val="single" w:sz="4" w:space="0" w:color="auto"/>
            </w:tcBorders>
            <w:shd w:val="clear" w:color="auto" w:fill="auto"/>
            <w:vAlign w:val="center"/>
            <w:hideMark/>
          </w:tcPr>
          <w:p w14:paraId="0014E91E"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222" w:type="dxa"/>
            <w:tcBorders>
              <w:top w:val="nil"/>
              <w:left w:val="nil"/>
              <w:bottom w:val="single" w:sz="4" w:space="0" w:color="auto"/>
              <w:right w:val="single" w:sz="4" w:space="0" w:color="auto"/>
            </w:tcBorders>
            <w:shd w:val="clear" w:color="auto" w:fill="auto"/>
            <w:vAlign w:val="center"/>
            <w:hideMark/>
          </w:tcPr>
          <w:p w14:paraId="3D3FC877"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34 845,8</w:t>
            </w:r>
          </w:p>
        </w:tc>
        <w:tc>
          <w:tcPr>
            <w:tcW w:w="139" w:type="dxa"/>
            <w:tcBorders>
              <w:top w:val="nil"/>
              <w:left w:val="nil"/>
              <w:bottom w:val="single" w:sz="4" w:space="0" w:color="auto"/>
              <w:right w:val="single" w:sz="4" w:space="0" w:color="auto"/>
            </w:tcBorders>
            <w:shd w:val="clear" w:color="auto" w:fill="auto"/>
            <w:vAlign w:val="center"/>
            <w:hideMark/>
          </w:tcPr>
          <w:p w14:paraId="52FA4949"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31" w:type="dxa"/>
            <w:tcBorders>
              <w:top w:val="nil"/>
              <w:left w:val="nil"/>
              <w:bottom w:val="single" w:sz="4" w:space="0" w:color="auto"/>
              <w:right w:val="single" w:sz="4" w:space="0" w:color="auto"/>
            </w:tcBorders>
            <w:shd w:val="clear" w:color="auto" w:fill="auto"/>
            <w:vAlign w:val="center"/>
            <w:hideMark/>
          </w:tcPr>
          <w:p w14:paraId="66DA44A4"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689" w:type="dxa"/>
            <w:tcBorders>
              <w:top w:val="nil"/>
              <w:left w:val="nil"/>
              <w:bottom w:val="single" w:sz="4" w:space="0" w:color="auto"/>
              <w:right w:val="single" w:sz="8" w:space="0" w:color="auto"/>
            </w:tcBorders>
            <w:shd w:val="clear" w:color="auto" w:fill="auto"/>
            <w:vAlign w:val="center"/>
            <w:hideMark/>
          </w:tcPr>
          <w:p w14:paraId="5E884096"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34 845,8</w:t>
            </w:r>
          </w:p>
        </w:tc>
        <w:tc>
          <w:tcPr>
            <w:tcW w:w="222" w:type="dxa"/>
            <w:tcBorders>
              <w:top w:val="nil"/>
              <w:left w:val="nil"/>
              <w:bottom w:val="single" w:sz="4" w:space="0" w:color="auto"/>
              <w:right w:val="single" w:sz="4" w:space="0" w:color="auto"/>
            </w:tcBorders>
            <w:shd w:val="clear" w:color="auto" w:fill="auto"/>
            <w:vAlign w:val="center"/>
            <w:hideMark/>
          </w:tcPr>
          <w:p w14:paraId="2C22A1BF"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222" w:type="dxa"/>
            <w:tcBorders>
              <w:top w:val="nil"/>
              <w:left w:val="nil"/>
              <w:bottom w:val="single" w:sz="4" w:space="0" w:color="auto"/>
              <w:right w:val="single" w:sz="4" w:space="0" w:color="auto"/>
            </w:tcBorders>
            <w:shd w:val="clear" w:color="auto" w:fill="auto"/>
            <w:vAlign w:val="center"/>
            <w:hideMark/>
          </w:tcPr>
          <w:p w14:paraId="47A3DB67"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34 845,8</w:t>
            </w:r>
          </w:p>
        </w:tc>
        <w:tc>
          <w:tcPr>
            <w:tcW w:w="139" w:type="dxa"/>
            <w:tcBorders>
              <w:top w:val="nil"/>
              <w:left w:val="nil"/>
              <w:bottom w:val="single" w:sz="4" w:space="0" w:color="auto"/>
              <w:right w:val="single" w:sz="4" w:space="0" w:color="auto"/>
            </w:tcBorders>
            <w:shd w:val="clear" w:color="auto" w:fill="auto"/>
            <w:vAlign w:val="center"/>
            <w:hideMark/>
          </w:tcPr>
          <w:p w14:paraId="7424CF0A"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31" w:type="dxa"/>
            <w:tcBorders>
              <w:top w:val="nil"/>
              <w:left w:val="nil"/>
              <w:bottom w:val="single" w:sz="4" w:space="0" w:color="auto"/>
              <w:right w:val="single" w:sz="4" w:space="0" w:color="auto"/>
            </w:tcBorders>
            <w:shd w:val="clear" w:color="auto" w:fill="auto"/>
            <w:vAlign w:val="center"/>
            <w:hideMark/>
          </w:tcPr>
          <w:p w14:paraId="43279D8E"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689" w:type="dxa"/>
            <w:tcBorders>
              <w:top w:val="nil"/>
              <w:left w:val="nil"/>
              <w:bottom w:val="single" w:sz="4" w:space="0" w:color="auto"/>
              <w:right w:val="single" w:sz="8" w:space="0" w:color="auto"/>
            </w:tcBorders>
            <w:shd w:val="clear" w:color="auto" w:fill="auto"/>
            <w:vAlign w:val="center"/>
            <w:hideMark/>
          </w:tcPr>
          <w:p w14:paraId="61D43237"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34 845,8</w:t>
            </w:r>
          </w:p>
        </w:tc>
      </w:tr>
      <w:tr w:rsidR="007247E6" w:rsidRPr="007247E6" w14:paraId="1753BA6E" w14:textId="77777777" w:rsidTr="0041537F">
        <w:trPr>
          <w:trHeight w:val="675"/>
        </w:trPr>
        <w:tc>
          <w:tcPr>
            <w:tcW w:w="244" w:type="dxa"/>
            <w:tcBorders>
              <w:top w:val="nil"/>
              <w:left w:val="single" w:sz="8" w:space="0" w:color="auto"/>
              <w:bottom w:val="single" w:sz="8" w:space="0" w:color="auto"/>
              <w:right w:val="single" w:sz="8" w:space="0" w:color="auto"/>
            </w:tcBorders>
            <w:shd w:val="clear" w:color="auto" w:fill="auto"/>
            <w:vAlign w:val="center"/>
            <w:hideMark/>
          </w:tcPr>
          <w:p w14:paraId="5DAA5A1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5.1.</w:t>
            </w:r>
          </w:p>
        </w:tc>
        <w:tc>
          <w:tcPr>
            <w:tcW w:w="996" w:type="dxa"/>
            <w:tcBorders>
              <w:top w:val="nil"/>
              <w:left w:val="nil"/>
              <w:bottom w:val="single" w:sz="8" w:space="0" w:color="auto"/>
              <w:right w:val="single" w:sz="8" w:space="0" w:color="auto"/>
            </w:tcBorders>
            <w:shd w:val="clear" w:color="auto" w:fill="auto"/>
            <w:vAlign w:val="center"/>
            <w:hideMark/>
          </w:tcPr>
          <w:p w14:paraId="6B4ECCD0" w14:textId="1DF59061" w:rsidR="00176ECC" w:rsidRPr="007247E6" w:rsidRDefault="00176ECC" w:rsidP="00176ECC">
            <w:pPr>
              <w:jc w:val="center"/>
              <w:rPr>
                <w:rFonts w:ascii="Arial" w:hAnsi="Arial" w:cs="Arial"/>
                <w:sz w:val="12"/>
                <w:szCs w:val="12"/>
              </w:rPr>
            </w:pPr>
            <w:r w:rsidRPr="007247E6">
              <w:rPr>
                <w:rFonts w:ascii="Arial" w:hAnsi="Arial" w:cs="Arial"/>
                <w:sz w:val="12"/>
                <w:szCs w:val="12"/>
              </w:rPr>
              <w:t>Предоставление компенсации части платы граждан за коммунальные услуги</w:t>
            </w:r>
          </w:p>
        </w:tc>
        <w:tc>
          <w:tcPr>
            <w:tcW w:w="611" w:type="dxa"/>
            <w:tcBorders>
              <w:top w:val="nil"/>
              <w:left w:val="nil"/>
              <w:bottom w:val="single" w:sz="8" w:space="0" w:color="auto"/>
              <w:right w:val="single" w:sz="8" w:space="0" w:color="auto"/>
            </w:tcBorders>
            <w:shd w:val="clear" w:color="auto" w:fill="auto"/>
            <w:vAlign w:val="center"/>
            <w:hideMark/>
          </w:tcPr>
          <w:p w14:paraId="49144B1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УЖКХ</w:t>
            </w:r>
          </w:p>
        </w:tc>
        <w:tc>
          <w:tcPr>
            <w:tcW w:w="583" w:type="dxa"/>
            <w:tcBorders>
              <w:top w:val="nil"/>
              <w:left w:val="nil"/>
              <w:bottom w:val="single" w:sz="8" w:space="0" w:color="auto"/>
              <w:right w:val="single" w:sz="8" w:space="0" w:color="auto"/>
            </w:tcBorders>
            <w:shd w:val="clear" w:color="auto" w:fill="auto"/>
            <w:vAlign w:val="center"/>
            <w:hideMark/>
          </w:tcPr>
          <w:p w14:paraId="2A90764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04 9 00 75700</w:t>
            </w:r>
          </w:p>
        </w:tc>
        <w:tc>
          <w:tcPr>
            <w:tcW w:w="539" w:type="dxa"/>
            <w:tcBorders>
              <w:top w:val="nil"/>
              <w:left w:val="nil"/>
              <w:bottom w:val="single" w:sz="8" w:space="0" w:color="auto"/>
              <w:right w:val="nil"/>
            </w:tcBorders>
            <w:shd w:val="clear" w:color="auto" w:fill="auto"/>
            <w:vAlign w:val="center"/>
            <w:hideMark/>
          </w:tcPr>
          <w:p w14:paraId="0315ACD4"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103 106,0</w:t>
            </w:r>
          </w:p>
        </w:tc>
        <w:tc>
          <w:tcPr>
            <w:tcW w:w="240" w:type="dxa"/>
            <w:tcBorders>
              <w:top w:val="nil"/>
              <w:left w:val="single" w:sz="8" w:space="0" w:color="auto"/>
              <w:bottom w:val="single" w:sz="8" w:space="0" w:color="auto"/>
              <w:right w:val="single" w:sz="4" w:space="0" w:color="auto"/>
            </w:tcBorders>
            <w:shd w:val="clear" w:color="auto" w:fill="auto"/>
            <w:vAlign w:val="center"/>
            <w:hideMark/>
          </w:tcPr>
          <w:p w14:paraId="7193F53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8" w:space="0" w:color="auto"/>
              <w:right w:val="single" w:sz="4" w:space="0" w:color="auto"/>
            </w:tcBorders>
            <w:shd w:val="clear" w:color="auto" w:fill="auto"/>
            <w:vAlign w:val="center"/>
            <w:hideMark/>
          </w:tcPr>
          <w:p w14:paraId="5434162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18 568,6</w:t>
            </w:r>
          </w:p>
        </w:tc>
        <w:tc>
          <w:tcPr>
            <w:tcW w:w="139" w:type="dxa"/>
            <w:tcBorders>
              <w:top w:val="nil"/>
              <w:left w:val="nil"/>
              <w:bottom w:val="single" w:sz="8" w:space="0" w:color="auto"/>
              <w:right w:val="single" w:sz="4" w:space="0" w:color="auto"/>
            </w:tcBorders>
            <w:shd w:val="clear" w:color="auto" w:fill="auto"/>
            <w:vAlign w:val="center"/>
            <w:hideMark/>
          </w:tcPr>
          <w:p w14:paraId="6D42C3C9" w14:textId="77777777" w:rsidR="00176ECC" w:rsidRPr="007247E6" w:rsidRDefault="00176ECC" w:rsidP="0041537F">
            <w:pPr>
              <w:jc w:val="center"/>
              <w:rPr>
                <w:rFonts w:ascii="Arial" w:hAnsi="Arial" w:cs="Arial"/>
                <w:sz w:val="12"/>
                <w:szCs w:val="12"/>
              </w:rPr>
            </w:pPr>
          </w:p>
        </w:tc>
        <w:tc>
          <w:tcPr>
            <w:tcW w:w="482" w:type="dxa"/>
            <w:tcBorders>
              <w:top w:val="nil"/>
              <w:left w:val="nil"/>
              <w:bottom w:val="single" w:sz="8" w:space="0" w:color="auto"/>
              <w:right w:val="single" w:sz="4" w:space="0" w:color="auto"/>
            </w:tcBorders>
            <w:shd w:val="clear" w:color="auto" w:fill="auto"/>
            <w:vAlign w:val="center"/>
            <w:hideMark/>
          </w:tcPr>
          <w:p w14:paraId="355DEC4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5" w:type="dxa"/>
            <w:tcBorders>
              <w:top w:val="nil"/>
              <w:left w:val="nil"/>
              <w:bottom w:val="single" w:sz="8" w:space="0" w:color="auto"/>
              <w:right w:val="single" w:sz="8" w:space="0" w:color="auto"/>
            </w:tcBorders>
            <w:shd w:val="clear" w:color="auto" w:fill="auto"/>
            <w:vAlign w:val="center"/>
            <w:hideMark/>
          </w:tcPr>
          <w:p w14:paraId="6F3D6BB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18 568,6</w:t>
            </w:r>
          </w:p>
        </w:tc>
        <w:tc>
          <w:tcPr>
            <w:tcW w:w="393" w:type="dxa"/>
            <w:tcBorders>
              <w:top w:val="nil"/>
              <w:left w:val="nil"/>
              <w:bottom w:val="single" w:sz="8" w:space="0" w:color="auto"/>
              <w:right w:val="single" w:sz="4" w:space="0" w:color="auto"/>
            </w:tcBorders>
            <w:shd w:val="clear" w:color="auto" w:fill="auto"/>
            <w:vAlign w:val="center"/>
            <w:hideMark/>
          </w:tcPr>
          <w:p w14:paraId="225AB0E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60" w:type="dxa"/>
            <w:tcBorders>
              <w:top w:val="nil"/>
              <w:left w:val="nil"/>
              <w:bottom w:val="single" w:sz="8" w:space="0" w:color="auto"/>
              <w:right w:val="single" w:sz="4" w:space="0" w:color="auto"/>
            </w:tcBorders>
            <w:shd w:val="clear" w:color="auto" w:fill="auto"/>
            <w:vAlign w:val="center"/>
            <w:hideMark/>
          </w:tcPr>
          <w:p w14:paraId="0C41BBA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14 845,8</w:t>
            </w:r>
          </w:p>
        </w:tc>
        <w:tc>
          <w:tcPr>
            <w:tcW w:w="139" w:type="dxa"/>
            <w:tcBorders>
              <w:top w:val="nil"/>
              <w:left w:val="nil"/>
              <w:bottom w:val="single" w:sz="8" w:space="0" w:color="auto"/>
              <w:right w:val="single" w:sz="4" w:space="0" w:color="auto"/>
            </w:tcBorders>
            <w:shd w:val="clear" w:color="auto" w:fill="auto"/>
            <w:vAlign w:val="center"/>
            <w:hideMark/>
          </w:tcPr>
          <w:p w14:paraId="50C9BE4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8" w:space="0" w:color="auto"/>
              <w:right w:val="single" w:sz="4" w:space="0" w:color="auto"/>
            </w:tcBorders>
            <w:shd w:val="clear" w:color="auto" w:fill="auto"/>
            <w:vAlign w:val="center"/>
            <w:hideMark/>
          </w:tcPr>
          <w:p w14:paraId="669683B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9" w:type="dxa"/>
            <w:tcBorders>
              <w:top w:val="nil"/>
              <w:left w:val="nil"/>
              <w:bottom w:val="single" w:sz="8" w:space="0" w:color="auto"/>
              <w:right w:val="single" w:sz="8" w:space="0" w:color="auto"/>
            </w:tcBorders>
            <w:shd w:val="clear" w:color="auto" w:fill="auto"/>
            <w:vAlign w:val="center"/>
            <w:hideMark/>
          </w:tcPr>
          <w:p w14:paraId="3748B57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14 845,8</w:t>
            </w:r>
          </w:p>
        </w:tc>
        <w:tc>
          <w:tcPr>
            <w:tcW w:w="222" w:type="dxa"/>
            <w:tcBorders>
              <w:top w:val="nil"/>
              <w:left w:val="nil"/>
              <w:bottom w:val="single" w:sz="8" w:space="0" w:color="auto"/>
              <w:right w:val="single" w:sz="4" w:space="0" w:color="auto"/>
            </w:tcBorders>
            <w:shd w:val="clear" w:color="auto" w:fill="auto"/>
            <w:vAlign w:val="center"/>
            <w:hideMark/>
          </w:tcPr>
          <w:p w14:paraId="7B674F5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8" w:space="0" w:color="auto"/>
              <w:right w:val="single" w:sz="4" w:space="0" w:color="auto"/>
            </w:tcBorders>
            <w:shd w:val="clear" w:color="auto" w:fill="auto"/>
            <w:vAlign w:val="center"/>
            <w:hideMark/>
          </w:tcPr>
          <w:p w14:paraId="455C32D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34 845,8</w:t>
            </w:r>
          </w:p>
        </w:tc>
        <w:tc>
          <w:tcPr>
            <w:tcW w:w="139" w:type="dxa"/>
            <w:tcBorders>
              <w:top w:val="nil"/>
              <w:left w:val="nil"/>
              <w:bottom w:val="single" w:sz="8" w:space="0" w:color="auto"/>
              <w:right w:val="single" w:sz="4" w:space="0" w:color="auto"/>
            </w:tcBorders>
            <w:shd w:val="clear" w:color="auto" w:fill="auto"/>
            <w:vAlign w:val="center"/>
            <w:hideMark/>
          </w:tcPr>
          <w:p w14:paraId="7D16775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8" w:space="0" w:color="auto"/>
              <w:right w:val="single" w:sz="4" w:space="0" w:color="auto"/>
            </w:tcBorders>
            <w:shd w:val="clear" w:color="auto" w:fill="auto"/>
            <w:vAlign w:val="center"/>
            <w:hideMark/>
          </w:tcPr>
          <w:p w14:paraId="61ECD7E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8" w:space="0" w:color="auto"/>
              <w:right w:val="single" w:sz="8" w:space="0" w:color="auto"/>
            </w:tcBorders>
            <w:shd w:val="clear" w:color="auto" w:fill="auto"/>
            <w:vAlign w:val="center"/>
            <w:hideMark/>
          </w:tcPr>
          <w:p w14:paraId="5624E6E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34 845,8</w:t>
            </w:r>
          </w:p>
        </w:tc>
        <w:tc>
          <w:tcPr>
            <w:tcW w:w="222" w:type="dxa"/>
            <w:tcBorders>
              <w:top w:val="nil"/>
              <w:left w:val="nil"/>
              <w:bottom w:val="single" w:sz="8" w:space="0" w:color="auto"/>
              <w:right w:val="single" w:sz="4" w:space="0" w:color="auto"/>
            </w:tcBorders>
            <w:shd w:val="clear" w:color="auto" w:fill="auto"/>
            <w:vAlign w:val="center"/>
            <w:hideMark/>
          </w:tcPr>
          <w:p w14:paraId="60BC230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8" w:space="0" w:color="auto"/>
              <w:right w:val="single" w:sz="4" w:space="0" w:color="auto"/>
            </w:tcBorders>
            <w:shd w:val="clear" w:color="auto" w:fill="auto"/>
            <w:vAlign w:val="center"/>
            <w:hideMark/>
          </w:tcPr>
          <w:p w14:paraId="2C97E8C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34 845,8</w:t>
            </w:r>
          </w:p>
        </w:tc>
        <w:tc>
          <w:tcPr>
            <w:tcW w:w="139" w:type="dxa"/>
            <w:tcBorders>
              <w:top w:val="nil"/>
              <w:left w:val="nil"/>
              <w:bottom w:val="single" w:sz="8" w:space="0" w:color="auto"/>
              <w:right w:val="single" w:sz="4" w:space="0" w:color="auto"/>
            </w:tcBorders>
            <w:shd w:val="clear" w:color="auto" w:fill="auto"/>
            <w:vAlign w:val="center"/>
            <w:hideMark/>
          </w:tcPr>
          <w:p w14:paraId="5ACB01F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8" w:space="0" w:color="auto"/>
              <w:right w:val="single" w:sz="4" w:space="0" w:color="auto"/>
            </w:tcBorders>
            <w:shd w:val="clear" w:color="auto" w:fill="auto"/>
            <w:vAlign w:val="center"/>
            <w:hideMark/>
          </w:tcPr>
          <w:p w14:paraId="39169C5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8" w:space="0" w:color="auto"/>
              <w:right w:val="single" w:sz="8" w:space="0" w:color="auto"/>
            </w:tcBorders>
            <w:shd w:val="clear" w:color="auto" w:fill="auto"/>
            <w:vAlign w:val="center"/>
            <w:hideMark/>
          </w:tcPr>
          <w:p w14:paraId="3377D5D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34 845,8</w:t>
            </w:r>
          </w:p>
        </w:tc>
      </w:tr>
      <w:tr w:rsidR="007247E6" w:rsidRPr="007247E6" w14:paraId="7DBA6935" w14:textId="77777777" w:rsidTr="00176ECC">
        <w:trPr>
          <w:trHeight w:val="163"/>
        </w:trPr>
        <w:tc>
          <w:tcPr>
            <w:tcW w:w="244" w:type="dxa"/>
            <w:tcBorders>
              <w:top w:val="nil"/>
              <w:left w:val="single" w:sz="8" w:space="0" w:color="auto"/>
              <w:bottom w:val="single" w:sz="4" w:space="0" w:color="auto"/>
              <w:right w:val="single" w:sz="8" w:space="0" w:color="auto"/>
            </w:tcBorders>
            <w:shd w:val="clear" w:color="auto" w:fill="auto"/>
            <w:vAlign w:val="center"/>
            <w:hideMark/>
          </w:tcPr>
          <w:p w14:paraId="0223C43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6.</w:t>
            </w:r>
          </w:p>
        </w:tc>
        <w:tc>
          <w:tcPr>
            <w:tcW w:w="996" w:type="dxa"/>
            <w:tcBorders>
              <w:top w:val="nil"/>
              <w:left w:val="nil"/>
              <w:bottom w:val="single" w:sz="4" w:space="0" w:color="auto"/>
              <w:right w:val="single" w:sz="8" w:space="0" w:color="auto"/>
            </w:tcBorders>
            <w:shd w:val="clear" w:color="auto" w:fill="auto"/>
            <w:vAlign w:val="center"/>
            <w:hideMark/>
          </w:tcPr>
          <w:p w14:paraId="312B1293" w14:textId="77777777" w:rsidR="00176ECC" w:rsidRPr="007247E6" w:rsidRDefault="00176ECC" w:rsidP="0041537F">
            <w:pPr>
              <w:jc w:val="center"/>
              <w:rPr>
                <w:rFonts w:ascii="Arial" w:hAnsi="Arial" w:cs="Arial"/>
                <w:b/>
                <w:bCs/>
                <w:sz w:val="12"/>
                <w:szCs w:val="12"/>
                <w:u w:val="single"/>
              </w:rPr>
            </w:pPr>
            <w:r w:rsidRPr="007247E6">
              <w:rPr>
                <w:rFonts w:ascii="Arial" w:hAnsi="Arial" w:cs="Arial"/>
                <w:b/>
                <w:bCs/>
                <w:sz w:val="12"/>
                <w:szCs w:val="12"/>
                <w:u w:val="single"/>
              </w:rPr>
              <w:t>Мероприятие 3</w:t>
            </w:r>
          </w:p>
        </w:tc>
        <w:tc>
          <w:tcPr>
            <w:tcW w:w="611" w:type="dxa"/>
            <w:tcBorders>
              <w:top w:val="nil"/>
              <w:left w:val="nil"/>
              <w:bottom w:val="single" w:sz="4" w:space="0" w:color="auto"/>
              <w:right w:val="single" w:sz="8" w:space="0" w:color="auto"/>
            </w:tcBorders>
            <w:shd w:val="clear" w:color="auto" w:fill="auto"/>
            <w:vAlign w:val="center"/>
            <w:hideMark/>
          </w:tcPr>
          <w:p w14:paraId="5C746BC4" w14:textId="77777777" w:rsidR="00176ECC" w:rsidRPr="007247E6" w:rsidRDefault="00176ECC" w:rsidP="0041537F">
            <w:pPr>
              <w:jc w:val="center"/>
              <w:rPr>
                <w:rFonts w:ascii="Arial" w:hAnsi="Arial" w:cs="Arial"/>
                <w:sz w:val="12"/>
                <w:szCs w:val="12"/>
              </w:rPr>
            </w:pPr>
          </w:p>
        </w:tc>
        <w:tc>
          <w:tcPr>
            <w:tcW w:w="583" w:type="dxa"/>
            <w:tcBorders>
              <w:top w:val="nil"/>
              <w:left w:val="nil"/>
              <w:bottom w:val="single" w:sz="4" w:space="0" w:color="auto"/>
              <w:right w:val="single" w:sz="8" w:space="0" w:color="auto"/>
            </w:tcBorders>
            <w:shd w:val="clear" w:color="auto" w:fill="auto"/>
            <w:vAlign w:val="center"/>
            <w:hideMark/>
          </w:tcPr>
          <w:p w14:paraId="7957314A" w14:textId="77777777" w:rsidR="00176ECC" w:rsidRPr="007247E6" w:rsidRDefault="00176ECC" w:rsidP="0041537F">
            <w:pPr>
              <w:jc w:val="center"/>
              <w:rPr>
                <w:rFonts w:ascii="Arial" w:hAnsi="Arial" w:cs="Arial"/>
                <w:sz w:val="12"/>
                <w:szCs w:val="12"/>
              </w:rPr>
            </w:pPr>
          </w:p>
        </w:tc>
        <w:tc>
          <w:tcPr>
            <w:tcW w:w="539" w:type="dxa"/>
            <w:tcBorders>
              <w:top w:val="nil"/>
              <w:left w:val="nil"/>
              <w:bottom w:val="single" w:sz="4" w:space="0" w:color="auto"/>
              <w:right w:val="nil"/>
            </w:tcBorders>
            <w:shd w:val="clear" w:color="auto" w:fill="auto"/>
            <w:vAlign w:val="center"/>
            <w:hideMark/>
          </w:tcPr>
          <w:p w14:paraId="210AE416"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240" w:type="dxa"/>
            <w:tcBorders>
              <w:top w:val="nil"/>
              <w:left w:val="single" w:sz="8" w:space="0" w:color="auto"/>
              <w:bottom w:val="single" w:sz="4" w:space="0" w:color="auto"/>
              <w:right w:val="single" w:sz="4" w:space="0" w:color="auto"/>
            </w:tcBorders>
            <w:shd w:val="clear" w:color="auto" w:fill="auto"/>
            <w:vAlign w:val="center"/>
            <w:hideMark/>
          </w:tcPr>
          <w:p w14:paraId="39DCF1BD"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222" w:type="dxa"/>
            <w:tcBorders>
              <w:top w:val="nil"/>
              <w:left w:val="nil"/>
              <w:bottom w:val="single" w:sz="4" w:space="0" w:color="auto"/>
              <w:right w:val="single" w:sz="4" w:space="0" w:color="auto"/>
            </w:tcBorders>
            <w:shd w:val="clear" w:color="auto" w:fill="auto"/>
            <w:vAlign w:val="center"/>
            <w:hideMark/>
          </w:tcPr>
          <w:p w14:paraId="6C32C004"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139" w:type="dxa"/>
            <w:tcBorders>
              <w:top w:val="nil"/>
              <w:left w:val="nil"/>
              <w:bottom w:val="single" w:sz="4" w:space="0" w:color="auto"/>
              <w:right w:val="single" w:sz="4" w:space="0" w:color="auto"/>
            </w:tcBorders>
            <w:shd w:val="clear" w:color="auto" w:fill="auto"/>
            <w:vAlign w:val="center"/>
            <w:hideMark/>
          </w:tcPr>
          <w:p w14:paraId="71FD49EB" w14:textId="77777777" w:rsidR="00176ECC" w:rsidRPr="007247E6" w:rsidRDefault="00176ECC" w:rsidP="0041537F">
            <w:pPr>
              <w:jc w:val="center"/>
              <w:rPr>
                <w:rFonts w:ascii="Arial" w:hAnsi="Arial" w:cs="Arial"/>
                <w:b/>
                <w:bCs/>
                <w:sz w:val="12"/>
                <w:szCs w:val="12"/>
              </w:rPr>
            </w:pPr>
          </w:p>
        </w:tc>
        <w:tc>
          <w:tcPr>
            <w:tcW w:w="482" w:type="dxa"/>
            <w:tcBorders>
              <w:top w:val="nil"/>
              <w:left w:val="nil"/>
              <w:bottom w:val="single" w:sz="4" w:space="0" w:color="auto"/>
              <w:right w:val="single" w:sz="4" w:space="0" w:color="auto"/>
            </w:tcBorders>
            <w:shd w:val="clear" w:color="auto" w:fill="auto"/>
            <w:vAlign w:val="center"/>
            <w:hideMark/>
          </w:tcPr>
          <w:p w14:paraId="1D09AEF0"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395" w:type="dxa"/>
            <w:tcBorders>
              <w:top w:val="nil"/>
              <w:left w:val="nil"/>
              <w:bottom w:val="single" w:sz="4" w:space="0" w:color="auto"/>
              <w:right w:val="single" w:sz="8" w:space="0" w:color="auto"/>
            </w:tcBorders>
            <w:shd w:val="clear" w:color="auto" w:fill="auto"/>
            <w:vAlign w:val="center"/>
            <w:hideMark/>
          </w:tcPr>
          <w:p w14:paraId="1788FCB0"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393" w:type="dxa"/>
            <w:tcBorders>
              <w:top w:val="nil"/>
              <w:left w:val="nil"/>
              <w:bottom w:val="single" w:sz="4" w:space="0" w:color="auto"/>
              <w:right w:val="single" w:sz="4" w:space="0" w:color="auto"/>
            </w:tcBorders>
            <w:shd w:val="clear" w:color="auto" w:fill="auto"/>
            <w:vAlign w:val="center"/>
            <w:hideMark/>
          </w:tcPr>
          <w:p w14:paraId="7D52BB0F"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360" w:type="dxa"/>
            <w:tcBorders>
              <w:top w:val="nil"/>
              <w:left w:val="nil"/>
              <w:bottom w:val="single" w:sz="4" w:space="0" w:color="auto"/>
              <w:right w:val="single" w:sz="4" w:space="0" w:color="auto"/>
            </w:tcBorders>
            <w:shd w:val="clear" w:color="auto" w:fill="auto"/>
            <w:vAlign w:val="center"/>
            <w:hideMark/>
          </w:tcPr>
          <w:p w14:paraId="69DF2775"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139" w:type="dxa"/>
            <w:tcBorders>
              <w:top w:val="nil"/>
              <w:left w:val="nil"/>
              <w:bottom w:val="single" w:sz="4" w:space="0" w:color="auto"/>
              <w:right w:val="single" w:sz="4" w:space="0" w:color="auto"/>
            </w:tcBorders>
            <w:shd w:val="clear" w:color="auto" w:fill="auto"/>
            <w:vAlign w:val="center"/>
            <w:hideMark/>
          </w:tcPr>
          <w:p w14:paraId="30F99AD5"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31" w:type="dxa"/>
            <w:tcBorders>
              <w:top w:val="nil"/>
              <w:left w:val="nil"/>
              <w:bottom w:val="single" w:sz="4" w:space="0" w:color="auto"/>
              <w:right w:val="single" w:sz="4" w:space="0" w:color="auto"/>
            </w:tcBorders>
            <w:shd w:val="clear" w:color="auto" w:fill="auto"/>
            <w:vAlign w:val="center"/>
            <w:hideMark/>
          </w:tcPr>
          <w:p w14:paraId="72B5A35C"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89" w:type="dxa"/>
            <w:tcBorders>
              <w:top w:val="nil"/>
              <w:left w:val="nil"/>
              <w:bottom w:val="single" w:sz="4" w:space="0" w:color="auto"/>
              <w:right w:val="single" w:sz="8" w:space="0" w:color="auto"/>
            </w:tcBorders>
            <w:shd w:val="clear" w:color="auto" w:fill="auto"/>
            <w:vAlign w:val="center"/>
            <w:hideMark/>
          </w:tcPr>
          <w:p w14:paraId="3D48F34A"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222" w:type="dxa"/>
            <w:tcBorders>
              <w:top w:val="nil"/>
              <w:left w:val="nil"/>
              <w:bottom w:val="single" w:sz="4" w:space="0" w:color="auto"/>
              <w:right w:val="single" w:sz="4" w:space="0" w:color="auto"/>
            </w:tcBorders>
            <w:shd w:val="clear" w:color="auto" w:fill="auto"/>
            <w:vAlign w:val="center"/>
            <w:hideMark/>
          </w:tcPr>
          <w:p w14:paraId="32AA22E5"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222" w:type="dxa"/>
            <w:tcBorders>
              <w:top w:val="nil"/>
              <w:left w:val="nil"/>
              <w:bottom w:val="single" w:sz="4" w:space="0" w:color="auto"/>
              <w:right w:val="single" w:sz="4" w:space="0" w:color="auto"/>
            </w:tcBorders>
            <w:shd w:val="clear" w:color="auto" w:fill="auto"/>
            <w:vAlign w:val="center"/>
            <w:hideMark/>
          </w:tcPr>
          <w:p w14:paraId="440969D5"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139" w:type="dxa"/>
            <w:tcBorders>
              <w:top w:val="nil"/>
              <w:left w:val="nil"/>
              <w:bottom w:val="single" w:sz="4" w:space="0" w:color="auto"/>
              <w:right w:val="single" w:sz="4" w:space="0" w:color="auto"/>
            </w:tcBorders>
            <w:shd w:val="clear" w:color="auto" w:fill="auto"/>
            <w:vAlign w:val="center"/>
            <w:hideMark/>
          </w:tcPr>
          <w:p w14:paraId="382DE486"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31" w:type="dxa"/>
            <w:tcBorders>
              <w:top w:val="nil"/>
              <w:left w:val="nil"/>
              <w:bottom w:val="single" w:sz="4" w:space="0" w:color="auto"/>
              <w:right w:val="single" w:sz="4" w:space="0" w:color="auto"/>
            </w:tcBorders>
            <w:shd w:val="clear" w:color="auto" w:fill="auto"/>
            <w:vAlign w:val="center"/>
            <w:hideMark/>
          </w:tcPr>
          <w:p w14:paraId="53A4C1D8"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689" w:type="dxa"/>
            <w:tcBorders>
              <w:top w:val="nil"/>
              <w:left w:val="nil"/>
              <w:bottom w:val="single" w:sz="4" w:space="0" w:color="auto"/>
              <w:right w:val="single" w:sz="8" w:space="0" w:color="auto"/>
            </w:tcBorders>
            <w:shd w:val="clear" w:color="auto" w:fill="auto"/>
            <w:vAlign w:val="center"/>
            <w:hideMark/>
          </w:tcPr>
          <w:p w14:paraId="72AD5B26"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222" w:type="dxa"/>
            <w:tcBorders>
              <w:top w:val="nil"/>
              <w:left w:val="nil"/>
              <w:bottom w:val="single" w:sz="4" w:space="0" w:color="auto"/>
              <w:right w:val="single" w:sz="4" w:space="0" w:color="auto"/>
            </w:tcBorders>
            <w:shd w:val="clear" w:color="auto" w:fill="auto"/>
            <w:vAlign w:val="center"/>
            <w:hideMark/>
          </w:tcPr>
          <w:p w14:paraId="7F8EBF48"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222" w:type="dxa"/>
            <w:tcBorders>
              <w:top w:val="nil"/>
              <w:left w:val="nil"/>
              <w:bottom w:val="single" w:sz="4" w:space="0" w:color="auto"/>
              <w:right w:val="single" w:sz="4" w:space="0" w:color="auto"/>
            </w:tcBorders>
            <w:shd w:val="clear" w:color="auto" w:fill="auto"/>
            <w:vAlign w:val="center"/>
            <w:hideMark/>
          </w:tcPr>
          <w:p w14:paraId="224D1E60"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139" w:type="dxa"/>
            <w:tcBorders>
              <w:top w:val="nil"/>
              <w:left w:val="nil"/>
              <w:bottom w:val="single" w:sz="4" w:space="0" w:color="auto"/>
              <w:right w:val="single" w:sz="4" w:space="0" w:color="auto"/>
            </w:tcBorders>
            <w:shd w:val="clear" w:color="auto" w:fill="auto"/>
            <w:vAlign w:val="center"/>
            <w:hideMark/>
          </w:tcPr>
          <w:p w14:paraId="03930E0A"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31" w:type="dxa"/>
            <w:tcBorders>
              <w:top w:val="nil"/>
              <w:left w:val="nil"/>
              <w:bottom w:val="single" w:sz="4" w:space="0" w:color="auto"/>
              <w:right w:val="single" w:sz="4" w:space="0" w:color="auto"/>
            </w:tcBorders>
            <w:shd w:val="clear" w:color="auto" w:fill="auto"/>
            <w:vAlign w:val="center"/>
            <w:hideMark/>
          </w:tcPr>
          <w:p w14:paraId="3B8E3BD9"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689" w:type="dxa"/>
            <w:tcBorders>
              <w:top w:val="nil"/>
              <w:left w:val="nil"/>
              <w:bottom w:val="single" w:sz="4" w:space="0" w:color="auto"/>
              <w:right w:val="single" w:sz="8" w:space="0" w:color="auto"/>
            </w:tcBorders>
            <w:shd w:val="clear" w:color="auto" w:fill="auto"/>
            <w:vAlign w:val="center"/>
            <w:hideMark/>
          </w:tcPr>
          <w:p w14:paraId="5A9ABFBC"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r>
      <w:tr w:rsidR="007247E6" w:rsidRPr="007247E6" w14:paraId="26E75CC3" w14:textId="77777777" w:rsidTr="0041537F">
        <w:trPr>
          <w:trHeight w:val="2100"/>
        </w:trPr>
        <w:tc>
          <w:tcPr>
            <w:tcW w:w="244" w:type="dxa"/>
            <w:tcBorders>
              <w:top w:val="nil"/>
              <w:left w:val="single" w:sz="8" w:space="0" w:color="auto"/>
              <w:bottom w:val="single" w:sz="8" w:space="0" w:color="auto"/>
              <w:right w:val="single" w:sz="8" w:space="0" w:color="auto"/>
            </w:tcBorders>
            <w:shd w:val="clear" w:color="auto" w:fill="auto"/>
            <w:vAlign w:val="center"/>
            <w:hideMark/>
          </w:tcPr>
          <w:p w14:paraId="7363154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6.1.</w:t>
            </w:r>
          </w:p>
        </w:tc>
        <w:tc>
          <w:tcPr>
            <w:tcW w:w="996" w:type="dxa"/>
            <w:tcBorders>
              <w:top w:val="nil"/>
              <w:left w:val="nil"/>
              <w:bottom w:val="single" w:sz="8" w:space="0" w:color="auto"/>
              <w:right w:val="single" w:sz="8" w:space="0" w:color="auto"/>
            </w:tcBorders>
            <w:shd w:val="clear" w:color="000000" w:fill="FFFFFF"/>
            <w:vAlign w:val="center"/>
            <w:hideMark/>
          </w:tcPr>
          <w:p w14:paraId="3B335A5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Гранты в форме субсидий, предоставляемые на конкурсной основе организациям, предоставляющим населению жилищные услуги, для реализации проектов по благоустройству в целях формирования благоприятных условий и комфортного пребывания граждан в городской среде</w:t>
            </w:r>
          </w:p>
        </w:tc>
        <w:tc>
          <w:tcPr>
            <w:tcW w:w="611" w:type="dxa"/>
            <w:tcBorders>
              <w:top w:val="nil"/>
              <w:left w:val="nil"/>
              <w:bottom w:val="single" w:sz="8" w:space="0" w:color="auto"/>
              <w:right w:val="single" w:sz="8" w:space="0" w:color="auto"/>
            </w:tcBorders>
            <w:shd w:val="clear" w:color="000000" w:fill="FFFFFF"/>
            <w:vAlign w:val="center"/>
            <w:hideMark/>
          </w:tcPr>
          <w:p w14:paraId="3C1CD16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УЖКХ</w:t>
            </w:r>
          </w:p>
        </w:tc>
        <w:tc>
          <w:tcPr>
            <w:tcW w:w="583" w:type="dxa"/>
            <w:tcBorders>
              <w:top w:val="nil"/>
              <w:left w:val="nil"/>
              <w:bottom w:val="single" w:sz="8" w:space="0" w:color="auto"/>
              <w:right w:val="single" w:sz="8" w:space="0" w:color="auto"/>
            </w:tcBorders>
            <w:shd w:val="clear" w:color="000000" w:fill="FFFFFF"/>
            <w:vAlign w:val="center"/>
            <w:hideMark/>
          </w:tcPr>
          <w:p w14:paraId="389B5A6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04 6 00 00100</w:t>
            </w:r>
          </w:p>
        </w:tc>
        <w:tc>
          <w:tcPr>
            <w:tcW w:w="539" w:type="dxa"/>
            <w:tcBorders>
              <w:top w:val="nil"/>
              <w:left w:val="nil"/>
              <w:bottom w:val="single" w:sz="8" w:space="0" w:color="auto"/>
              <w:right w:val="nil"/>
            </w:tcBorders>
            <w:shd w:val="clear" w:color="000000" w:fill="FFFFFF"/>
            <w:vAlign w:val="center"/>
            <w:hideMark/>
          </w:tcPr>
          <w:p w14:paraId="3AE7FB68"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240" w:type="dxa"/>
            <w:tcBorders>
              <w:top w:val="nil"/>
              <w:left w:val="single" w:sz="8" w:space="0" w:color="auto"/>
              <w:bottom w:val="single" w:sz="8" w:space="0" w:color="auto"/>
              <w:right w:val="single" w:sz="4" w:space="0" w:color="auto"/>
            </w:tcBorders>
            <w:shd w:val="clear" w:color="000000" w:fill="FFFFFF"/>
            <w:vAlign w:val="center"/>
            <w:hideMark/>
          </w:tcPr>
          <w:p w14:paraId="70A4A46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8" w:space="0" w:color="auto"/>
              <w:right w:val="single" w:sz="4" w:space="0" w:color="auto"/>
            </w:tcBorders>
            <w:shd w:val="clear" w:color="000000" w:fill="FFFFFF"/>
            <w:vAlign w:val="center"/>
            <w:hideMark/>
          </w:tcPr>
          <w:p w14:paraId="7743617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8" w:space="0" w:color="auto"/>
              <w:right w:val="single" w:sz="4" w:space="0" w:color="auto"/>
            </w:tcBorders>
            <w:shd w:val="clear" w:color="000000" w:fill="FFFFFF"/>
            <w:vAlign w:val="center"/>
            <w:hideMark/>
          </w:tcPr>
          <w:p w14:paraId="6EFF545E" w14:textId="77777777" w:rsidR="00176ECC" w:rsidRPr="007247E6" w:rsidRDefault="00176ECC" w:rsidP="0041537F">
            <w:pPr>
              <w:jc w:val="center"/>
              <w:rPr>
                <w:rFonts w:ascii="Arial" w:hAnsi="Arial" w:cs="Arial"/>
                <w:sz w:val="12"/>
                <w:szCs w:val="12"/>
              </w:rPr>
            </w:pPr>
          </w:p>
        </w:tc>
        <w:tc>
          <w:tcPr>
            <w:tcW w:w="482" w:type="dxa"/>
            <w:tcBorders>
              <w:top w:val="nil"/>
              <w:left w:val="nil"/>
              <w:bottom w:val="single" w:sz="8" w:space="0" w:color="auto"/>
              <w:right w:val="single" w:sz="4" w:space="0" w:color="auto"/>
            </w:tcBorders>
            <w:shd w:val="clear" w:color="000000" w:fill="FFFFFF"/>
            <w:vAlign w:val="center"/>
            <w:hideMark/>
          </w:tcPr>
          <w:p w14:paraId="54548C4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5" w:type="dxa"/>
            <w:tcBorders>
              <w:top w:val="nil"/>
              <w:left w:val="nil"/>
              <w:bottom w:val="single" w:sz="8" w:space="0" w:color="auto"/>
              <w:right w:val="single" w:sz="8" w:space="0" w:color="auto"/>
            </w:tcBorders>
            <w:shd w:val="clear" w:color="000000" w:fill="FFFFFF"/>
            <w:vAlign w:val="center"/>
            <w:hideMark/>
          </w:tcPr>
          <w:p w14:paraId="4A95D8C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3" w:type="dxa"/>
            <w:tcBorders>
              <w:top w:val="nil"/>
              <w:left w:val="nil"/>
              <w:bottom w:val="single" w:sz="8" w:space="0" w:color="auto"/>
              <w:right w:val="single" w:sz="4" w:space="0" w:color="auto"/>
            </w:tcBorders>
            <w:shd w:val="clear" w:color="000000" w:fill="FFFFFF"/>
            <w:vAlign w:val="center"/>
            <w:hideMark/>
          </w:tcPr>
          <w:p w14:paraId="71A94BF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60" w:type="dxa"/>
            <w:tcBorders>
              <w:top w:val="nil"/>
              <w:left w:val="nil"/>
              <w:bottom w:val="single" w:sz="8" w:space="0" w:color="auto"/>
              <w:right w:val="single" w:sz="4" w:space="0" w:color="auto"/>
            </w:tcBorders>
            <w:shd w:val="clear" w:color="000000" w:fill="FFFFFF"/>
            <w:vAlign w:val="center"/>
            <w:hideMark/>
          </w:tcPr>
          <w:p w14:paraId="06D4132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8" w:space="0" w:color="auto"/>
              <w:right w:val="single" w:sz="4" w:space="0" w:color="auto"/>
            </w:tcBorders>
            <w:shd w:val="clear" w:color="000000" w:fill="FFFFFF"/>
            <w:vAlign w:val="center"/>
            <w:hideMark/>
          </w:tcPr>
          <w:p w14:paraId="10EEAF1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8" w:space="0" w:color="auto"/>
              <w:right w:val="single" w:sz="4" w:space="0" w:color="auto"/>
            </w:tcBorders>
            <w:shd w:val="clear" w:color="000000" w:fill="FFFFFF"/>
            <w:vAlign w:val="center"/>
            <w:hideMark/>
          </w:tcPr>
          <w:p w14:paraId="2FBF872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89" w:type="dxa"/>
            <w:tcBorders>
              <w:top w:val="nil"/>
              <w:left w:val="nil"/>
              <w:bottom w:val="single" w:sz="8" w:space="0" w:color="auto"/>
              <w:right w:val="single" w:sz="8" w:space="0" w:color="auto"/>
            </w:tcBorders>
            <w:shd w:val="clear" w:color="000000" w:fill="FFFFFF"/>
            <w:vAlign w:val="center"/>
            <w:hideMark/>
          </w:tcPr>
          <w:p w14:paraId="61B0CAC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8" w:space="0" w:color="auto"/>
              <w:right w:val="single" w:sz="4" w:space="0" w:color="auto"/>
            </w:tcBorders>
            <w:shd w:val="clear" w:color="000000" w:fill="FFFFFF"/>
            <w:vAlign w:val="center"/>
            <w:hideMark/>
          </w:tcPr>
          <w:p w14:paraId="5660AF9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8" w:space="0" w:color="auto"/>
              <w:right w:val="single" w:sz="4" w:space="0" w:color="auto"/>
            </w:tcBorders>
            <w:shd w:val="clear" w:color="000000" w:fill="FFFFFF"/>
            <w:vAlign w:val="center"/>
            <w:hideMark/>
          </w:tcPr>
          <w:p w14:paraId="563D895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8" w:space="0" w:color="auto"/>
              <w:right w:val="single" w:sz="4" w:space="0" w:color="auto"/>
            </w:tcBorders>
            <w:shd w:val="clear" w:color="000000" w:fill="FFFFFF"/>
            <w:vAlign w:val="center"/>
            <w:hideMark/>
          </w:tcPr>
          <w:p w14:paraId="11CA21F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8" w:space="0" w:color="auto"/>
              <w:right w:val="single" w:sz="4" w:space="0" w:color="auto"/>
            </w:tcBorders>
            <w:shd w:val="clear" w:color="000000" w:fill="FFFFFF"/>
            <w:vAlign w:val="center"/>
            <w:hideMark/>
          </w:tcPr>
          <w:p w14:paraId="1285373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8" w:space="0" w:color="auto"/>
              <w:right w:val="single" w:sz="8" w:space="0" w:color="auto"/>
            </w:tcBorders>
            <w:shd w:val="clear" w:color="000000" w:fill="FFFFFF"/>
            <w:vAlign w:val="center"/>
            <w:hideMark/>
          </w:tcPr>
          <w:p w14:paraId="1BA47EA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8" w:space="0" w:color="auto"/>
              <w:right w:val="single" w:sz="4" w:space="0" w:color="auto"/>
            </w:tcBorders>
            <w:shd w:val="clear" w:color="000000" w:fill="FFFFFF"/>
            <w:vAlign w:val="center"/>
            <w:hideMark/>
          </w:tcPr>
          <w:p w14:paraId="109B39D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8" w:space="0" w:color="auto"/>
              <w:right w:val="single" w:sz="4" w:space="0" w:color="auto"/>
            </w:tcBorders>
            <w:shd w:val="clear" w:color="000000" w:fill="FFFFFF"/>
            <w:vAlign w:val="center"/>
            <w:hideMark/>
          </w:tcPr>
          <w:p w14:paraId="2E07966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39" w:type="dxa"/>
            <w:tcBorders>
              <w:top w:val="nil"/>
              <w:left w:val="nil"/>
              <w:bottom w:val="single" w:sz="8" w:space="0" w:color="auto"/>
              <w:right w:val="single" w:sz="4" w:space="0" w:color="auto"/>
            </w:tcBorders>
            <w:shd w:val="clear" w:color="000000" w:fill="FFFFFF"/>
            <w:vAlign w:val="center"/>
            <w:hideMark/>
          </w:tcPr>
          <w:p w14:paraId="74227D7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431" w:type="dxa"/>
            <w:tcBorders>
              <w:top w:val="nil"/>
              <w:left w:val="nil"/>
              <w:bottom w:val="single" w:sz="8" w:space="0" w:color="auto"/>
              <w:right w:val="single" w:sz="4" w:space="0" w:color="auto"/>
            </w:tcBorders>
            <w:shd w:val="clear" w:color="000000" w:fill="FFFFFF"/>
            <w:vAlign w:val="center"/>
            <w:hideMark/>
          </w:tcPr>
          <w:p w14:paraId="6A34C62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689" w:type="dxa"/>
            <w:tcBorders>
              <w:top w:val="nil"/>
              <w:left w:val="nil"/>
              <w:bottom w:val="single" w:sz="8" w:space="0" w:color="auto"/>
              <w:right w:val="single" w:sz="8" w:space="0" w:color="auto"/>
            </w:tcBorders>
            <w:shd w:val="clear" w:color="000000" w:fill="FFFFFF"/>
            <w:vAlign w:val="center"/>
            <w:hideMark/>
          </w:tcPr>
          <w:p w14:paraId="05A1AFF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r>
      <w:tr w:rsidR="007247E6" w:rsidRPr="007247E6" w14:paraId="48B6234D" w14:textId="77777777" w:rsidTr="00176ECC">
        <w:trPr>
          <w:trHeight w:val="257"/>
        </w:trPr>
        <w:tc>
          <w:tcPr>
            <w:tcW w:w="244" w:type="dxa"/>
            <w:tcBorders>
              <w:top w:val="nil"/>
              <w:left w:val="single" w:sz="8" w:space="0" w:color="auto"/>
              <w:bottom w:val="single" w:sz="4" w:space="0" w:color="auto"/>
              <w:right w:val="single" w:sz="8" w:space="0" w:color="auto"/>
            </w:tcBorders>
            <w:shd w:val="clear" w:color="auto" w:fill="auto"/>
            <w:vAlign w:val="center"/>
            <w:hideMark/>
          </w:tcPr>
          <w:p w14:paraId="14DE5EC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7.</w:t>
            </w:r>
          </w:p>
        </w:tc>
        <w:tc>
          <w:tcPr>
            <w:tcW w:w="996" w:type="dxa"/>
            <w:tcBorders>
              <w:top w:val="nil"/>
              <w:left w:val="nil"/>
              <w:bottom w:val="single" w:sz="4" w:space="0" w:color="auto"/>
              <w:right w:val="nil"/>
            </w:tcBorders>
            <w:shd w:val="clear" w:color="auto" w:fill="auto"/>
            <w:vAlign w:val="center"/>
            <w:hideMark/>
          </w:tcPr>
          <w:p w14:paraId="31E621FA" w14:textId="77777777" w:rsidR="00176ECC" w:rsidRPr="007247E6" w:rsidRDefault="00176ECC" w:rsidP="0041537F">
            <w:pPr>
              <w:jc w:val="center"/>
              <w:rPr>
                <w:rFonts w:ascii="Arial" w:hAnsi="Arial" w:cs="Arial"/>
                <w:b/>
                <w:bCs/>
                <w:sz w:val="12"/>
                <w:szCs w:val="12"/>
                <w:u w:val="single"/>
              </w:rPr>
            </w:pPr>
            <w:r w:rsidRPr="007247E6">
              <w:rPr>
                <w:rFonts w:ascii="Arial" w:hAnsi="Arial" w:cs="Arial"/>
                <w:b/>
                <w:bCs/>
                <w:sz w:val="12"/>
                <w:szCs w:val="12"/>
                <w:u w:val="single"/>
              </w:rPr>
              <w:t>Мероприятие 4</w:t>
            </w:r>
          </w:p>
        </w:tc>
        <w:tc>
          <w:tcPr>
            <w:tcW w:w="611" w:type="dxa"/>
            <w:tcBorders>
              <w:top w:val="nil"/>
              <w:left w:val="single" w:sz="8" w:space="0" w:color="auto"/>
              <w:bottom w:val="single" w:sz="4" w:space="0" w:color="auto"/>
              <w:right w:val="single" w:sz="8" w:space="0" w:color="auto"/>
            </w:tcBorders>
            <w:shd w:val="clear" w:color="auto" w:fill="auto"/>
            <w:vAlign w:val="center"/>
            <w:hideMark/>
          </w:tcPr>
          <w:p w14:paraId="64B24411" w14:textId="77777777" w:rsidR="00176ECC" w:rsidRPr="007247E6" w:rsidRDefault="00176ECC" w:rsidP="0041537F">
            <w:pPr>
              <w:jc w:val="center"/>
              <w:rPr>
                <w:rFonts w:ascii="Arial" w:hAnsi="Arial" w:cs="Arial"/>
                <w:sz w:val="12"/>
                <w:szCs w:val="12"/>
              </w:rPr>
            </w:pPr>
          </w:p>
        </w:tc>
        <w:tc>
          <w:tcPr>
            <w:tcW w:w="583" w:type="dxa"/>
            <w:tcBorders>
              <w:top w:val="nil"/>
              <w:left w:val="nil"/>
              <w:bottom w:val="single" w:sz="4" w:space="0" w:color="auto"/>
              <w:right w:val="single" w:sz="8" w:space="0" w:color="auto"/>
            </w:tcBorders>
            <w:shd w:val="clear" w:color="auto" w:fill="auto"/>
            <w:vAlign w:val="center"/>
            <w:hideMark/>
          </w:tcPr>
          <w:p w14:paraId="25EA2E9F" w14:textId="77777777" w:rsidR="00176ECC" w:rsidRPr="007247E6" w:rsidRDefault="00176ECC" w:rsidP="0041537F">
            <w:pPr>
              <w:jc w:val="center"/>
              <w:rPr>
                <w:rFonts w:ascii="Arial" w:hAnsi="Arial" w:cs="Arial"/>
                <w:sz w:val="12"/>
                <w:szCs w:val="12"/>
              </w:rPr>
            </w:pPr>
          </w:p>
        </w:tc>
        <w:tc>
          <w:tcPr>
            <w:tcW w:w="539" w:type="dxa"/>
            <w:tcBorders>
              <w:top w:val="nil"/>
              <w:left w:val="nil"/>
              <w:bottom w:val="single" w:sz="4" w:space="0" w:color="auto"/>
              <w:right w:val="nil"/>
            </w:tcBorders>
            <w:shd w:val="clear" w:color="auto" w:fill="auto"/>
            <w:vAlign w:val="center"/>
            <w:hideMark/>
          </w:tcPr>
          <w:p w14:paraId="240B5990"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900,0</w:t>
            </w:r>
          </w:p>
        </w:tc>
        <w:tc>
          <w:tcPr>
            <w:tcW w:w="240" w:type="dxa"/>
            <w:tcBorders>
              <w:top w:val="nil"/>
              <w:left w:val="single" w:sz="8" w:space="0" w:color="auto"/>
              <w:bottom w:val="single" w:sz="4" w:space="0" w:color="auto"/>
              <w:right w:val="single" w:sz="4" w:space="0" w:color="auto"/>
            </w:tcBorders>
            <w:shd w:val="clear" w:color="auto" w:fill="auto"/>
            <w:vAlign w:val="center"/>
            <w:hideMark/>
          </w:tcPr>
          <w:p w14:paraId="6277ADF2"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500,0</w:t>
            </w:r>
          </w:p>
        </w:tc>
        <w:tc>
          <w:tcPr>
            <w:tcW w:w="222" w:type="dxa"/>
            <w:tcBorders>
              <w:top w:val="nil"/>
              <w:left w:val="nil"/>
              <w:bottom w:val="single" w:sz="4" w:space="0" w:color="auto"/>
              <w:right w:val="single" w:sz="4" w:space="0" w:color="auto"/>
            </w:tcBorders>
            <w:shd w:val="clear" w:color="auto" w:fill="auto"/>
            <w:vAlign w:val="center"/>
            <w:hideMark/>
          </w:tcPr>
          <w:p w14:paraId="24590571"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139" w:type="dxa"/>
            <w:tcBorders>
              <w:top w:val="nil"/>
              <w:left w:val="nil"/>
              <w:bottom w:val="single" w:sz="4" w:space="0" w:color="auto"/>
              <w:right w:val="single" w:sz="4" w:space="0" w:color="auto"/>
            </w:tcBorders>
            <w:shd w:val="clear" w:color="auto" w:fill="auto"/>
            <w:vAlign w:val="center"/>
            <w:hideMark/>
          </w:tcPr>
          <w:p w14:paraId="06328271" w14:textId="77777777" w:rsidR="00176ECC" w:rsidRPr="007247E6" w:rsidRDefault="00176ECC" w:rsidP="0041537F">
            <w:pPr>
              <w:jc w:val="center"/>
              <w:rPr>
                <w:rFonts w:ascii="Arial" w:hAnsi="Arial" w:cs="Arial"/>
                <w:b/>
                <w:bCs/>
                <w:sz w:val="12"/>
                <w:szCs w:val="12"/>
              </w:rPr>
            </w:pPr>
          </w:p>
        </w:tc>
        <w:tc>
          <w:tcPr>
            <w:tcW w:w="482" w:type="dxa"/>
            <w:tcBorders>
              <w:top w:val="nil"/>
              <w:left w:val="nil"/>
              <w:bottom w:val="single" w:sz="4" w:space="0" w:color="auto"/>
              <w:right w:val="single" w:sz="4" w:space="0" w:color="auto"/>
            </w:tcBorders>
            <w:shd w:val="clear" w:color="auto" w:fill="auto"/>
            <w:vAlign w:val="center"/>
            <w:hideMark/>
          </w:tcPr>
          <w:p w14:paraId="5AC2D9FA"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395" w:type="dxa"/>
            <w:tcBorders>
              <w:top w:val="nil"/>
              <w:left w:val="nil"/>
              <w:bottom w:val="single" w:sz="4" w:space="0" w:color="auto"/>
              <w:right w:val="single" w:sz="8" w:space="0" w:color="auto"/>
            </w:tcBorders>
            <w:shd w:val="clear" w:color="auto" w:fill="auto"/>
            <w:vAlign w:val="center"/>
            <w:hideMark/>
          </w:tcPr>
          <w:p w14:paraId="00313D1E"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500,0</w:t>
            </w:r>
          </w:p>
        </w:tc>
        <w:tc>
          <w:tcPr>
            <w:tcW w:w="393" w:type="dxa"/>
            <w:tcBorders>
              <w:top w:val="nil"/>
              <w:left w:val="nil"/>
              <w:bottom w:val="single" w:sz="4" w:space="0" w:color="auto"/>
              <w:right w:val="single" w:sz="4" w:space="0" w:color="auto"/>
            </w:tcBorders>
            <w:shd w:val="clear" w:color="auto" w:fill="auto"/>
            <w:vAlign w:val="center"/>
            <w:hideMark/>
          </w:tcPr>
          <w:p w14:paraId="7C024D96"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400,0</w:t>
            </w:r>
          </w:p>
        </w:tc>
        <w:tc>
          <w:tcPr>
            <w:tcW w:w="360" w:type="dxa"/>
            <w:tcBorders>
              <w:top w:val="nil"/>
              <w:left w:val="nil"/>
              <w:bottom w:val="single" w:sz="4" w:space="0" w:color="auto"/>
              <w:right w:val="single" w:sz="4" w:space="0" w:color="auto"/>
            </w:tcBorders>
            <w:shd w:val="clear" w:color="auto" w:fill="auto"/>
            <w:vAlign w:val="center"/>
            <w:hideMark/>
          </w:tcPr>
          <w:p w14:paraId="7F675B57"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139" w:type="dxa"/>
            <w:tcBorders>
              <w:top w:val="nil"/>
              <w:left w:val="nil"/>
              <w:bottom w:val="single" w:sz="4" w:space="0" w:color="auto"/>
              <w:right w:val="single" w:sz="4" w:space="0" w:color="auto"/>
            </w:tcBorders>
            <w:shd w:val="clear" w:color="auto" w:fill="auto"/>
            <w:vAlign w:val="center"/>
            <w:hideMark/>
          </w:tcPr>
          <w:p w14:paraId="3B281DC1"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31" w:type="dxa"/>
            <w:tcBorders>
              <w:top w:val="nil"/>
              <w:left w:val="nil"/>
              <w:bottom w:val="single" w:sz="4" w:space="0" w:color="auto"/>
              <w:right w:val="single" w:sz="4" w:space="0" w:color="auto"/>
            </w:tcBorders>
            <w:shd w:val="clear" w:color="auto" w:fill="auto"/>
            <w:vAlign w:val="center"/>
            <w:hideMark/>
          </w:tcPr>
          <w:p w14:paraId="0D0A466A"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89" w:type="dxa"/>
            <w:tcBorders>
              <w:top w:val="nil"/>
              <w:left w:val="nil"/>
              <w:bottom w:val="single" w:sz="4" w:space="0" w:color="auto"/>
              <w:right w:val="single" w:sz="8" w:space="0" w:color="auto"/>
            </w:tcBorders>
            <w:shd w:val="clear" w:color="auto" w:fill="auto"/>
            <w:vAlign w:val="center"/>
            <w:hideMark/>
          </w:tcPr>
          <w:p w14:paraId="5E3C070E"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400,0</w:t>
            </w:r>
          </w:p>
        </w:tc>
        <w:tc>
          <w:tcPr>
            <w:tcW w:w="222" w:type="dxa"/>
            <w:tcBorders>
              <w:top w:val="nil"/>
              <w:left w:val="nil"/>
              <w:bottom w:val="single" w:sz="4" w:space="0" w:color="auto"/>
              <w:right w:val="single" w:sz="4" w:space="0" w:color="auto"/>
            </w:tcBorders>
            <w:shd w:val="clear" w:color="auto" w:fill="auto"/>
            <w:vAlign w:val="center"/>
            <w:hideMark/>
          </w:tcPr>
          <w:p w14:paraId="3FE786EB"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222" w:type="dxa"/>
            <w:tcBorders>
              <w:top w:val="nil"/>
              <w:left w:val="nil"/>
              <w:bottom w:val="single" w:sz="4" w:space="0" w:color="auto"/>
              <w:right w:val="single" w:sz="4" w:space="0" w:color="auto"/>
            </w:tcBorders>
            <w:shd w:val="clear" w:color="auto" w:fill="auto"/>
            <w:vAlign w:val="center"/>
            <w:hideMark/>
          </w:tcPr>
          <w:p w14:paraId="302FAF40"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139" w:type="dxa"/>
            <w:tcBorders>
              <w:top w:val="nil"/>
              <w:left w:val="nil"/>
              <w:bottom w:val="single" w:sz="4" w:space="0" w:color="auto"/>
              <w:right w:val="single" w:sz="4" w:space="0" w:color="auto"/>
            </w:tcBorders>
            <w:shd w:val="clear" w:color="auto" w:fill="auto"/>
            <w:vAlign w:val="center"/>
            <w:hideMark/>
          </w:tcPr>
          <w:p w14:paraId="306307D6"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31" w:type="dxa"/>
            <w:tcBorders>
              <w:top w:val="nil"/>
              <w:left w:val="nil"/>
              <w:bottom w:val="single" w:sz="4" w:space="0" w:color="auto"/>
              <w:right w:val="single" w:sz="4" w:space="0" w:color="auto"/>
            </w:tcBorders>
            <w:shd w:val="clear" w:color="auto" w:fill="auto"/>
            <w:vAlign w:val="center"/>
            <w:hideMark/>
          </w:tcPr>
          <w:p w14:paraId="6230718F"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689" w:type="dxa"/>
            <w:tcBorders>
              <w:top w:val="nil"/>
              <w:left w:val="nil"/>
              <w:bottom w:val="single" w:sz="4" w:space="0" w:color="auto"/>
              <w:right w:val="single" w:sz="8" w:space="0" w:color="auto"/>
            </w:tcBorders>
            <w:shd w:val="clear" w:color="auto" w:fill="auto"/>
            <w:vAlign w:val="center"/>
            <w:hideMark/>
          </w:tcPr>
          <w:p w14:paraId="77816C76"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222" w:type="dxa"/>
            <w:tcBorders>
              <w:top w:val="nil"/>
              <w:left w:val="nil"/>
              <w:bottom w:val="single" w:sz="4" w:space="0" w:color="auto"/>
              <w:right w:val="single" w:sz="4" w:space="0" w:color="auto"/>
            </w:tcBorders>
            <w:shd w:val="clear" w:color="auto" w:fill="auto"/>
            <w:vAlign w:val="center"/>
            <w:hideMark/>
          </w:tcPr>
          <w:p w14:paraId="3B2AF230"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222" w:type="dxa"/>
            <w:tcBorders>
              <w:top w:val="nil"/>
              <w:left w:val="nil"/>
              <w:bottom w:val="single" w:sz="4" w:space="0" w:color="auto"/>
              <w:right w:val="single" w:sz="4" w:space="0" w:color="auto"/>
            </w:tcBorders>
            <w:shd w:val="clear" w:color="auto" w:fill="auto"/>
            <w:vAlign w:val="center"/>
            <w:hideMark/>
          </w:tcPr>
          <w:p w14:paraId="7999F712"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139" w:type="dxa"/>
            <w:tcBorders>
              <w:top w:val="nil"/>
              <w:left w:val="nil"/>
              <w:bottom w:val="single" w:sz="4" w:space="0" w:color="auto"/>
              <w:right w:val="single" w:sz="4" w:space="0" w:color="auto"/>
            </w:tcBorders>
            <w:shd w:val="clear" w:color="auto" w:fill="auto"/>
            <w:vAlign w:val="center"/>
            <w:hideMark/>
          </w:tcPr>
          <w:p w14:paraId="22A8735D"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31" w:type="dxa"/>
            <w:tcBorders>
              <w:top w:val="nil"/>
              <w:left w:val="nil"/>
              <w:bottom w:val="single" w:sz="4" w:space="0" w:color="auto"/>
              <w:right w:val="single" w:sz="4" w:space="0" w:color="auto"/>
            </w:tcBorders>
            <w:shd w:val="clear" w:color="auto" w:fill="auto"/>
            <w:vAlign w:val="center"/>
            <w:hideMark/>
          </w:tcPr>
          <w:p w14:paraId="335E7A26"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689" w:type="dxa"/>
            <w:tcBorders>
              <w:top w:val="nil"/>
              <w:left w:val="nil"/>
              <w:bottom w:val="single" w:sz="4" w:space="0" w:color="auto"/>
              <w:right w:val="single" w:sz="8" w:space="0" w:color="auto"/>
            </w:tcBorders>
            <w:shd w:val="clear" w:color="auto" w:fill="auto"/>
            <w:vAlign w:val="center"/>
            <w:hideMark/>
          </w:tcPr>
          <w:p w14:paraId="4A80C298"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r>
      <w:tr w:rsidR="007247E6" w:rsidRPr="007247E6" w14:paraId="7B468E08" w14:textId="77777777" w:rsidTr="0041537F">
        <w:trPr>
          <w:trHeight w:val="1200"/>
        </w:trPr>
        <w:tc>
          <w:tcPr>
            <w:tcW w:w="244" w:type="dxa"/>
            <w:tcBorders>
              <w:top w:val="nil"/>
              <w:left w:val="single" w:sz="8" w:space="0" w:color="auto"/>
              <w:bottom w:val="single" w:sz="8" w:space="0" w:color="auto"/>
              <w:right w:val="single" w:sz="8" w:space="0" w:color="auto"/>
            </w:tcBorders>
            <w:shd w:val="clear" w:color="auto" w:fill="auto"/>
            <w:vAlign w:val="center"/>
            <w:hideMark/>
          </w:tcPr>
          <w:p w14:paraId="0E7511E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7.1.</w:t>
            </w:r>
          </w:p>
        </w:tc>
        <w:tc>
          <w:tcPr>
            <w:tcW w:w="996" w:type="dxa"/>
            <w:tcBorders>
              <w:top w:val="nil"/>
              <w:left w:val="nil"/>
              <w:bottom w:val="single" w:sz="8" w:space="0" w:color="auto"/>
              <w:right w:val="nil"/>
            </w:tcBorders>
            <w:shd w:val="clear" w:color="auto" w:fill="auto"/>
            <w:vAlign w:val="center"/>
            <w:hideMark/>
          </w:tcPr>
          <w:p w14:paraId="3C3C5EA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Поддержание консервации выселенных аварийных МКД и отдельных выселенных аварийных подъездов в МКД</w:t>
            </w:r>
          </w:p>
        </w:tc>
        <w:tc>
          <w:tcPr>
            <w:tcW w:w="611" w:type="dxa"/>
            <w:tcBorders>
              <w:top w:val="nil"/>
              <w:left w:val="single" w:sz="8" w:space="0" w:color="auto"/>
              <w:bottom w:val="single" w:sz="8" w:space="0" w:color="auto"/>
              <w:right w:val="single" w:sz="8" w:space="0" w:color="auto"/>
            </w:tcBorders>
            <w:shd w:val="clear" w:color="auto" w:fill="auto"/>
            <w:vAlign w:val="center"/>
            <w:hideMark/>
          </w:tcPr>
          <w:p w14:paraId="7306F13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УЖКХ</w:t>
            </w:r>
          </w:p>
        </w:tc>
        <w:tc>
          <w:tcPr>
            <w:tcW w:w="583" w:type="dxa"/>
            <w:tcBorders>
              <w:top w:val="nil"/>
              <w:left w:val="nil"/>
              <w:bottom w:val="single" w:sz="8" w:space="0" w:color="auto"/>
              <w:right w:val="single" w:sz="8" w:space="0" w:color="auto"/>
            </w:tcBorders>
            <w:shd w:val="clear" w:color="auto" w:fill="auto"/>
            <w:vAlign w:val="center"/>
            <w:hideMark/>
          </w:tcPr>
          <w:p w14:paraId="6C5FF98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04 6 00 00200</w:t>
            </w:r>
          </w:p>
        </w:tc>
        <w:tc>
          <w:tcPr>
            <w:tcW w:w="539" w:type="dxa"/>
            <w:tcBorders>
              <w:top w:val="nil"/>
              <w:left w:val="nil"/>
              <w:bottom w:val="single" w:sz="8" w:space="0" w:color="auto"/>
              <w:right w:val="nil"/>
            </w:tcBorders>
            <w:shd w:val="clear" w:color="auto" w:fill="auto"/>
            <w:vAlign w:val="center"/>
            <w:hideMark/>
          </w:tcPr>
          <w:p w14:paraId="38F4C5AD"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900,0</w:t>
            </w:r>
          </w:p>
        </w:tc>
        <w:tc>
          <w:tcPr>
            <w:tcW w:w="240" w:type="dxa"/>
            <w:tcBorders>
              <w:top w:val="nil"/>
              <w:left w:val="single" w:sz="8" w:space="0" w:color="auto"/>
              <w:bottom w:val="single" w:sz="8" w:space="0" w:color="auto"/>
              <w:right w:val="single" w:sz="4" w:space="0" w:color="auto"/>
            </w:tcBorders>
            <w:shd w:val="clear" w:color="auto" w:fill="auto"/>
            <w:vAlign w:val="center"/>
            <w:hideMark/>
          </w:tcPr>
          <w:p w14:paraId="21504DA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500,0</w:t>
            </w:r>
          </w:p>
        </w:tc>
        <w:tc>
          <w:tcPr>
            <w:tcW w:w="222" w:type="dxa"/>
            <w:tcBorders>
              <w:top w:val="nil"/>
              <w:left w:val="nil"/>
              <w:bottom w:val="single" w:sz="8" w:space="0" w:color="auto"/>
              <w:right w:val="single" w:sz="4" w:space="0" w:color="auto"/>
            </w:tcBorders>
            <w:shd w:val="clear" w:color="auto" w:fill="auto"/>
            <w:vAlign w:val="center"/>
            <w:hideMark/>
          </w:tcPr>
          <w:p w14:paraId="20BF9DF1" w14:textId="77777777" w:rsidR="00176ECC" w:rsidRPr="007247E6" w:rsidRDefault="00176ECC" w:rsidP="0041537F">
            <w:pPr>
              <w:jc w:val="center"/>
              <w:rPr>
                <w:rFonts w:ascii="Arial" w:hAnsi="Arial" w:cs="Arial"/>
                <w:sz w:val="12"/>
                <w:szCs w:val="12"/>
              </w:rPr>
            </w:pPr>
          </w:p>
        </w:tc>
        <w:tc>
          <w:tcPr>
            <w:tcW w:w="139" w:type="dxa"/>
            <w:tcBorders>
              <w:top w:val="nil"/>
              <w:left w:val="nil"/>
              <w:bottom w:val="single" w:sz="8" w:space="0" w:color="auto"/>
              <w:right w:val="single" w:sz="4" w:space="0" w:color="auto"/>
            </w:tcBorders>
            <w:shd w:val="clear" w:color="auto" w:fill="auto"/>
            <w:vAlign w:val="center"/>
            <w:hideMark/>
          </w:tcPr>
          <w:p w14:paraId="721AE8B6" w14:textId="77777777" w:rsidR="00176ECC" w:rsidRPr="007247E6" w:rsidRDefault="00176ECC" w:rsidP="0041537F">
            <w:pPr>
              <w:jc w:val="center"/>
              <w:rPr>
                <w:rFonts w:ascii="Arial" w:hAnsi="Arial" w:cs="Arial"/>
                <w:sz w:val="12"/>
                <w:szCs w:val="12"/>
              </w:rPr>
            </w:pPr>
          </w:p>
        </w:tc>
        <w:tc>
          <w:tcPr>
            <w:tcW w:w="482" w:type="dxa"/>
            <w:tcBorders>
              <w:top w:val="nil"/>
              <w:left w:val="nil"/>
              <w:bottom w:val="single" w:sz="8" w:space="0" w:color="auto"/>
              <w:right w:val="single" w:sz="4" w:space="0" w:color="auto"/>
            </w:tcBorders>
            <w:shd w:val="clear" w:color="auto" w:fill="auto"/>
            <w:vAlign w:val="center"/>
            <w:hideMark/>
          </w:tcPr>
          <w:p w14:paraId="0D5E76D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395" w:type="dxa"/>
            <w:tcBorders>
              <w:top w:val="nil"/>
              <w:left w:val="nil"/>
              <w:bottom w:val="single" w:sz="8" w:space="0" w:color="auto"/>
              <w:right w:val="single" w:sz="8" w:space="0" w:color="auto"/>
            </w:tcBorders>
            <w:shd w:val="clear" w:color="auto" w:fill="auto"/>
            <w:vAlign w:val="center"/>
            <w:hideMark/>
          </w:tcPr>
          <w:p w14:paraId="7C02FA1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500,0</w:t>
            </w:r>
          </w:p>
        </w:tc>
        <w:tc>
          <w:tcPr>
            <w:tcW w:w="393" w:type="dxa"/>
            <w:tcBorders>
              <w:top w:val="nil"/>
              <w:left w:val="nil"/>
              <w:bottom w:val="single" w:sz="8" w:space="0" w:color="auto"/>
              <w:right w:val="single" w:sz="4" w:space="0" w:color="auto"/>
            </w:tcBorders>
            <w:shd w:val="clear" w:color="auto" w:fill="auto"/>
            <w:vAlign w:val="center"/>
            <w:hideMark/>
          </w:tcPr>
          <w:p w14:paraId="19411D3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400,0</w:t>
            </w:r>
          </w:p>
        </w:tc>
        <w:tc>
          <w:tcPr>
            <w:tcW w:w="360" w:type="dxa"/>
            <w:tcBorders>
              <w:top w:val="nil"/>
              <w:left w:val="nil"/>
              <w:bottom w:val="single" w:sz="8" w:space="0" w:color="auto"/>
              <w:right w:val="single" w:sz="4" w:space="0" w:color="auto"/>
            </w:tcBorders>
            <w:shd w:val="clear" w:color="auto" w:fill="auto"/>
            <w:vAlign w:val="center"/>
            <w:hideMark/>
          </w:tcPr>
          <w:p w14:paraId="720AD7AA" w14:textId="77777777" w:rsidR="00176ECC" w:rsidRPr="007247E6" w:rsidRDefault="00176ECC" w:rsidP="0041537F">
            <w:pPr>
              <w:jc w:val="center"/>
              <w:rPr>
                <w:rFonts w:ascii="Arial" w:hAnsi="Arial" w:cs="Arial"/>
                <w:sz w:val="12"/>
                <w:szCs w:val="12"/>
              </w:rPr>
            </w:pPr>
          </w:p>
        </w:tc>
        <w:tc>
          <w:tcPr>
            <w:tcW w:w="139" w:type="dxa"/>
            <w:tcBorders>
              <w:top w:val="nil"/>
              <w:left w:val="nil"/>
              <w:bottom w:val="single" w:sz="8" w:space="0" w:color="auto"/>
              <w:right w:val="single" w:sz="4" w:space="0" w:color="auto"/>
            </w:tcBorders>
            <w:shd w:val="clear" w:color="auto" w:fill="auto"/>
            <w:vAlign w:val="center"/>
            <w:hideMark/>
          </w:tcPr>
          <w:p w14:paraId="25008B4C" w14:textId="77777777" w:rsidR="00176ECC" w:rsidRPr="007247E6" w:rsidRDefault="00176ECC" w:rsidP="0041537F">
            <w:pPr>
              <w:jc w:val="center"/>
              <w:rPr>
                <w:rFonts w:ascii="Arial" w:hAnsi="Arial" w:cs="Arial"/>
                <w:sz w:val="12"/>
                <w:szCs w:val="12"/>
              </w:rPr>
            </w:pPr>
          </w:p>
        </w:tc>
        <w:tc>
          <w:tcPr>
            <w:tcW w:w="431" w:type="dxa"/>
            <w:tcBorders>
              <w:top w:val="nil"/>
              <w:left w:val="nil"/>
              <w:bottom w:val="single" w:sz="8" w:space="0" w:color="auto"/>
              <w:right w:val="single" w:sz="4" w:space="0" w:color="auto"/>
            </w:tcBorders>
            <w:shd w:val="clear" w:color="auto" w:fill="auto"/>
            <w:vAlign w:val="center"/>
            <w:hideMark/>
          </w:tcPr>
          <w:p w14:paraId="20ECA3E0" w14:textId="77777777" w:rsidR="00176ECC" w:rsidRPr="007247E6" w:rsidRDefault="00176ECC" w:rsidP="0041537F">
            <w:pPr>
              <w:jc w:val="center"/>
              <w:rPr>
                <w:rFonts w:ascii="Arial" w:hAnsi="Arial" w:cs="Arial"/>
                <w:sz w:val="12"/>
                <w:szCs w:val="12"/>
              </w:rPr>
            </w:pPr>
          </w:p>
        </w:tc>
        <w:tc>
          <w:tcPr>
            <w:tcW w:w="489" w:type="dxa"/>
            <w:tcBorders>
              <w:top w:val="nil"/>
              <w:left w:val="nil"/>
              <w:bottom w:val="single" w:sz="8" w:space="0" w:color="auto"/>
              <w:right w:val="single" w:sz="8" w:space="0" w:color="auto"/>
            </w:tcBorders>
            <w:shd w:val="clear" w:color="auto" w:fill="auto"/>
            <w:vAlign w:val="center"/>
            <w:hideMark/>
          </w:tcPr>
          <w:p w14:paraId="315783D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400,0</w:t>
            </w:r>
          </w:p>
        </w:tc>
        <w:tc>
          <w:tcPr>
            <w:tcW w:w="222" w:type="dxa"/>
            <w:tcBorders>
              <w:top w:val="nil"/>
              <w:left w:val="nil"/>
              <w:bottom w:val="single" w:sz="8" w:space="0" w:color="auto"/>
              <w:right w:val="single" w:sz="4" w:space="0" w:color="auto"/>
            </w:tcBorders>
            <w:shd w:val="clear" w:color="auto" w:fill="auto"/>
            <w:vAlign w:val="center"/>
            <w:hideMark/>
          </w:tcPr>
          <w:p w14:paraId="056ABE0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8" w:space="0" w:color="auto"/>
              <w:right w:val="single" w:sz="4" w:space="0" w:color="auto"/>
            </w:tcBorders>
            <w:shd w:val="clear" w:color="auto" w:fill="auto"/>
            <w:vAlign w:val="center"/>
            <w:hideMark/>
          </w:tcPr>
          <w:p w14:paraId="6B08FF56" w14:textId="77777777" w:rsidR="00176ECC" w:rsidRPr="007247E6" w:rsidRDefault="00176ECC" w:rsidP="0041537F">
            <w:pPr>
              <w:jc w:val="center"/>
              <w:rPr>
                <w:rFonts w:ascii="Arial" w:hAnsi="Arial" w:cs="Arial"/>
                <w:sz w:val="12"/>
                <w:szCs w:val="12"/>
              </w:rPr>
            </w:pPr>
          </w:p>
        </w:tc>
        <w:tc>
          <w:tcPr>
            <w:tcW w:w="139" w:type="dxa"/>
            <w:tcBorders>
              <w:top w:val="nil"/>
              <w:left w:val="nil"/>
              <w:bottom w:val="single" w:sz="8" w:space="0" w:color="auto"/>
              <w:right w:val="single" w:sz="4" w:space="0" w:color="auto"/>
            </w:tcBorders>
            <w:shd w:val="clear" w:color="auto" w:fill="auto"/>
            <w:vAlign w:val="center"/>
            <w:hideMark/>
          </w:tcPr>
          <w:p w14:paraId="53387C8E" w14:textId="77777777" w:rsidR="00176ECC" w:rsidRPr="007247E6" w:rsidRDefault="00176ECC" w:rsidP="0041537F">
            <w:pPr>
              <w:jc w:val="center"/>
              <w:rPr>
                <w:rFonts w:ascii="Arial" w:hAnsi="Arial" w:cs="Arial"/>
                <w:sz w:val="12"/>
                <w:szCs w:val="12"/>
              </w:rPr>
            </w:pPr>
          </w:p>
        </w:tc>
        <w:tc>
          <w:tcPr>
            <w:tcW w:w="431" w:type="dxa"/>
            <w:tcBorders>
              <w:top w:val="nil"/>
              <w:left w:val="nil"/>
              <w:bottom w:val="single" w:sz="8" w:space="0" w:color="auto"/>
              <w:right w:val="single" w:sz="4" w:space="0" w:color="auto"/>
            </w:tcBorders>
            <w:shd w:val="clear" w:color="auto" w:fill="auto"/>
            <w:vAlign w:val="center"/>
            <w:hideMark/>
          </w:tcPr>
          <w:p w14:paraId="390F263C" w14:textId="77777777" w:rsidR="00176ECC" w:rsidRPr="007247E6" w:rsidRDefault="00176ECC" w:rsidP="0041537F">
            <w:pPr>
              <w:jc w:val="center"/>
              <w:rPr>
                <w:rFonts w:ascii="Arial" w:hAnsi="Arial" w:cs="Arial"/>
                <w:sz w:val="12"/>
                <w:szCs w:val="12"/>
              </w:rPr>
            </w:pPr>
          </w:p>
        </w:tc>
        <w:tc>
          <w:tcPr>
            <w:tcW w:w="689" w:type="dxa"/>
            <w:tcBorders>
              <w:top w:val="nil"/>
              <w:left w:val="nil"/>
              <w:bottom w:val="single" w:sz="8" w:space="0" w:color="auto"/>
              <w:right w:val="single" w:sz="8" w:space="0" w:color="auto"/>
            </w:tcBorders>
            <w:shd w:val="clear" w:color="auto" w:fill="auto"/>
            <w:vAlign w:val="center"/>
            <w:hideMark/>
          </w:tcPr>
          <w:p w14:paraId="153A8CB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8" w:space="0" w:color="auto"/>
              <w:right w:val="single" w:sz="4" w:space="0" w:color="auto"/>
            </w:tcBorders>
            <w:shd w:val="clear" w:color="auto" w:fill="auto"/>
            <w:vAlign w:val="center"/>
            <w:hideMark/>
          </w:tcPr>
          <w:p w14:paraId="0233FAF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222" w:type="dxa"/>
            <w:tcBorders>
              <w:top w:val="nil"/>
              <w:left w:val="nil"/>
              <w:bottom w:val="single" w:sz="8" w:space="0" w:color="auto"/>
              <w:right w:val="single" w:sz="4" w:space="0" w:color="auto"/>
            </w:tcBorders>
            <w:shd w:val="clear" w:color="auto" w:fill="auto"/>
            <w:vAlign w:val="center"/>
            <w:hideMark/>
          </w:tcPr>
          <w:p w14:paraId="1F2F3344" w14:textId="77777777" w:rsidR="00176ECC" w:rsidRPr="007247E6" w:rsidRDefault="00176ECC" w:rsidP="0041537F">
            <w:pPr>
              <w:jc w:val="center"/>
              <w:rPr>
                <w:rFonts w:ascii="Arial" w:hAnsi="Arial" w:cs="Arial"/>
                <w:sz w:val="12"/>
                <w:szCs w:val="12"/>
              </w:rPr>
            </w:pPr>
          </w:p>
        </w:tc>
        <w:tc>
          <w:tcPr>
            <w:tcW w:w="139" w:type="dxa"/>
            <w:tcBorders>
              <w:top w:val="nil"/>
              <w:left w:val="nil"/>
              <w:bottom w:val="single" w:sz="8" w:space="0" w:color="auto"/>
              <w:right w:val="single" w:sz="4" w:space="0" w:color="auto"/>
            </w:tcBorders>
            <w:shd w:val="clear" w:color="auto" w:fill="auto"/>
            <w:vAlign w:val="center"/>
            <w:hideMark/>
          </w:tcPr>
          <w:p w14:paraId="70CE7C43" w14:textId="77777777" w:rsidR="00176ECC" w:rsidRPr="007247E6" w:rsidRDefault="00176ECC" w:rsidP="0041537F">
            <w:pPr>
              <w:jc w:val="center"/>
              <w:rPr>
                <w:rFonts w:ascii="Arial" w:hAnsi="Arial" w:cs="Arial"/>
                <w:sz w:val="12"/>
                <w:szCs w:val="12"/>
              </w:rPr>
            </w:pPr>
          </w:p>
        </w:tc>
        <w:tc>
          <w:tcPr>
            <w:tcW w:w="431" w:type="dxa"/>
            <w:tcBorders>
              <w:top w:val="nil"/>
              <w:left w:val="nil"/>
              <w:bottom w:val="single" w:sz="8" w:space="0" w:color="auto"/>
              <w:right w:val="single" w:sz="4" w:space="0" w:color="auto"/>
            </w:tcBorders>
            <w:shd w:val="clear" w:color="auto" w:fill="auto"/>
            <w:vAlign w:val="center"/>
            <w:hideMark/>
          </w:tcPr>
          <w:p w14:paraId="3C820EE6" w14:textId="77777777" w:rsidR="00176ECC" w:rsidRPr="007247E6" w:rsidRDefault="00176ECC" w:rsidP="0041537F">
            <w:pPr>
              <w:jc w:val="center"/>
              <w:rPr>
                <w:rFonts w:ascii="Arial" w:hAnsi="Arial" w:cs="Arial"/>
                <w:sz w:val="12"/>
                <w:szCs w:val="12"/>
              </w:rPr>
            </w:pPr>
          </w:p>
        </w:tc>
        <w:tc>
          <w:tcPr>
            <w:tcW w:w="689" w:type="dxa"/>
            <w:tcBorders>
              <w:top w:val="nil"/>
              <w:left w:val="nil"/>
              <w:bottom w:val="single" w:sz="8" w:space="0" w:color="auto"/>
              <w:right w:val="single" w:sz="8" w:space="0" w:color="auto"/>
            </w:tcBorders>
            <w:shd w:val="clear" w:color="auto" w:fill="auto"/>
            <w:vAlign w:val="center"/>
            <w:hideMark/>
          </w:tcPr>
          <w:p w14:paraId="6482716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r>
      <w:tr w:rsidR="007247E6" w:rsidRPr="007247E6" w14:paraId="35B35C54" w14:textId="77777777" w:rsidTr="00176ECC">
        <w:trPr>
          <w:trHeight w:val="267"/>
        </w:trPr>
        <w:tc>
          <w:tcPr>
            <w:tcW w:w="244" w:type="dxa"/>
            <w:tcBorders>
              <w:top w:val="nil"/>
              <w:left w:val="single" w:sz="8" w:space="0" w:color="auto"/>
              <w:bottom w:val="single" w:sz="8" w:space="0" w:color="auto"/>
              <w:right w:val="single" w:sz="8" w:space="0" w:color="auto"/>
            </w:tcBorders>
            <w:shd w:val="clear" w:color="auto" w:fill="auto"/>
            <w:vAlign w:val="center"/>
            <w:hideMark/>
          </w:tcPr>
          <w:p w14:paraId="5CC3B986" w14:textId="77777777" w:rsidR="00176ECC" w:rsidRPr="007247E6" w:rsidRDefault="00176ECC" w:rsidP="0041537F">
            <w:pPr>
              <w:jc w:val="center"/>
              <w:rPr>
                <w:rFonts w:ascii="Arial" w:hAnsi="Arial" w:cs="Arial"/>
                <w:sz w:val="12"/>
                <w:szCs w:val="12"/>
              </w:rPr>
            </w:pPr>
          </w:p>
        </w:tc>
        <w:tc>
          <w:tcPr>
            <w:tcW w:w="996" w:type="dxa"/>
            <w:tcBorders>
              <w:top w:val="nil"/>
              <w:left w:val="nil"/>
              <w:bottom w:val="single" w:sz="8" w:space="0" w:color="auto"/>
              <w:right w:val="nil"/>
            </w:tcBorders>
            <w:shd w:val="clear" w:color="auto" w:fill="auto"/>
            <w:vAlign w:val="center"/>
            <w:hideMark/>
          </w:tcPr>
          <w:p w14:paraId="5BB123D1"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ИТОГО по МП:</w:t>
            </w:r>
          </w:p>
        </w:tc>
        <w:tc>
          <w:tcPr>
            <w:tcW w:w="611" w:type="dxa"/>
            <w:tcBorders>
              <w:top w:val="nil"/>
              <w:left w:val="single" w:sz="8" w:space="0" w:color="auto"/>
              <w:bottom w:val="single" w:sz="8" w:space="0" w:color="auto"/>
              <w:right w:val="single" w:sz="8" w:space="0" w:color="auto"/>
            </w:tcBorders>
            <w:shd w:val="clear" w:color="auto" w:fill="auto"/>
            <w:vAlign w:val="center"/>
            <w:hideMark/>
          </w:tcPr>
          <w:p w14:paraId="35B7F679" w14:textId="77777777" w:rsidR="00176ECC" w:rsidRPr="007247E6" w:rsidRDefault="00176ECC" w:rsidP="0041537F">
            <w:pPr>
              <w:jc w:val="center"/>
              <w:rPr>
                <w:rFonts w:ascii="Arial" w:hAnsi="Arial" w:cs="Arial"/>
                <w:sz w:val="12"/>
                <w:szCs w:val="12"/>
              </w:rPr>
            </w:pPr>
          </w:p>
        </w:tc>
        <w:tc>
          <w:tcPr>
            <w:tcW w:w="583" w:type="dxa"/>
            <w:tcBorders>
              <w:top w:val="nil"/>
              <w:left w:val="nil"/>
              <w:bottom w:val="single" w:sz="8" w:space="0" w:color="auto"/>
              <w:right w:val="single" w:sz="8" w:space="0" w:color="auto"/>
            </w:tcBorders>
            <w:shd w:val="clear" w:color="auto" w:fill="auto"/>
            <w:vAlign w:val="center"/>
            <w:hideMark/>
          </w:tcPr>
          <w:p w14:paraId="6D7748DC" w14:textId="77777777" w:rsidR="00176ECC" w:rsidRPr="007247E6" w:rsidRDefault="00176ECC" w:rsidP="0041537F">
            <w:pPr>
              <w:jc w:val="center"/>
              <w:rPr>
                <w:rFonts w:ascii="Arial" w:hAnsi="Arial" w:cs="Arial"/>
                <w:sz w:val="12"/>
                <w:szCs w:val="12"/>
              </w:rPr>
            </w:pPr>
          </w:p>
        </w:tc>
        <w:tc>
          <w:tcPr>
            <w:tcW w:w="539" w:type="dxa"/>
            <w:tcBorders>
              <w:top w:val="nil"/>
              <w:left w:val="nil"/>
              <w:bottom w:val="single" w:sz="8" w:space="0" w:color="auto"/>
              <w:right w:val="nil"/>
            </w:tcBorders>
            <w:shd w:val="clear" w:color="auto" w:fill="auto"/>
            <w:vAlign w:val="center"/>
            <w:hideMark/>
          </w:tcPr>
          <w:p w14:paraId="14331603"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6 009 192,2</w:t>
            </w:r>
          </w:p>
        </w:tc>
        <w:tc>
          <w:tcPr>
            <w:tcW w:w="240" w:type="dxa"/>
            <w:tcBorders>
              <w:top w:val="nil"/>
              <w:left w:val="single" w:sz="8" w:space="0" w:color="auto"/>
              <w:bottom w:val="single" w:sz="8" w:space="0" w:color="auto"/>
              <w:right w:val="single" w:sz="4" w:space="0" w:color="auto"/>
            </w:tcBorders>
            <w:shd w:val="clear" w:color="auto" w:fill="auto"/>
            <w:vAlign w:val="center"/>
            <w:hideMark/>
          </w:tcPr>
          <w:p w14:paraId="06E02EC2"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646 367,2</w:t>
            </w:r>
          </w:p>
        </w:tc>
        <w:tc>
          <w:tcPr>
            <w:tcW w:w="222" w:type="dxa"/>
            <w:tcBorders>
              <w:top w:val="nil"/>
              <w:left w:val="nil"/>
              <w:bottom w:val="single" w:sz="8" w:space="0" w:color="auto"/>
              <w:right w:val="single" w:sz="4" w:space="0" w:color="auto"/>
            </w:tcBorders>
            <w:shd w:val="clear" w:color="auto" w:fill="auto"/>
            <w:vAlign w:val="center"/>
            <w:hideMark/>
          </w:tcPr>
          <w:p w14:paraId="616E8EC2"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508 561,9</w:t>
            </w:r>
          </w:p>
        </w:tc>
        <w:tc>
          <w:tcPr>
            <w:tcW w:w="139" w:type="dxa"/>
            <w:tcBorders>
              <w:top w:val="nil"/>
              <w:left w:val="nil"/>
              <w:bottom w:val="single" w:sz="8" w:space="0" w:color="auto"/>
              <w:right w:val="single" w:sz="4" w:space="0" w:color="auto"/>
            </w:tcBorders>
            <w:shd w:val="clear" w:color="auto" w:fill="auto"/>
            <w:vAlign w:val="center"/>
            <w:hideMark/>
          </w:tcPr>
          <w:p w14:paraId="696790D9" w14:textId="77777777" w:rsidR="00176ECC" w:rsidRPr="007247E6" w:rsidRDefault="00176ECC" w:rsidP="0041537F">
            <w:pPr>
              <w:jc w:val="center"/>
              <w:rPr>
                <w:rFonts w:ascii="Arial" w:hAnsi="Arial" w:cs="Arial"/>
                <w:b/>
                <w:bCs/>
                <w:sz w:val="12"/>
                <w:szCs w:val="12"/>
              </w:rPr>
            </w:pPr>
          </w:p>
        </w:tc>
        <w:tc>
          <w:tcPr>
            <w:tcW w:w="482" w:type="dxa"/>
            <w:tcBorders>
              <w:top w:val="nil"/>
              <w:left w:val="nil"/>
              <w:bottom w:val="single" w:sz="8" w:space="0" w:color="auto"/>
              <w:right w:val="single" w:sz="4" w:space="0" w:color="auto"/>
            </w:tcBorders>
            <w:shd w:val="clear" w:color="auto" w:fill="auto"/>
            <w:vAlign w:val="center"/>
            <w:hideMark/>
          </w:tcPr>
          <w:p w14:paraId="452CD602"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122 221,5</w:t>
            </w:r>
          </w:p>
        </w:tc>
        <w:tc>
          <w:tcPr>
            <w:tcW w:w="395" w:type="dxa"/>
            <w:tcBorders>
              <w:top w:val="nil"/>
              <w:left w:val="nil"/>
              <w:bottom w:val="single" w:sz="8" w:space="0" w:color="auto"/>
              <w:right w:val="nil"/>
            </w:tcBorders>
            <w:shd w:val="clear" w:color="auto" w:fill="auto"/>
            <w:vAlign w:val="center"/>
            <w:hideMark/>
          </w:tcPr>
          <w:p w14:paraId="641AEA42"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1 277 150,6</w:t>
            </w:r>
          </w:p>
        </w:tc>
        <w:tc>
          <w:tcPr>
            <w:tcW w:w="393" w:type="dxa"/>
            <w:tcBorders>
              <w:top w:val="nil"/>
              <w:left w:val="single" w:sz="8" w:space="0" w:color="auto"/>
              <w:bottom w:val="single" w:sz="8" w:space="0" w:color="auto"/>
              <w:right w:val="single" w:sz="4" w:space="0" w:color="auto"/>
            </w:tcBorders>
            <w:shd w:val="clear" w:color="auto" w:fill="auto"/>
            <w:vAlign w:val="center"/>
            <w:hideMark/>
          </w:tcPr>
          <w:p w14:paraId="7799D684"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662 177,1</w:t>
            </w:r>
          </w:p>
        </w:tc>
        <w:tc>
          <w:tcPr>
            <w:tcW w:w="360" w:type="dxa"/>
            <w:tcBorders>
              <w:top w:val="nil"/>
              <w:left w:val="nil"/>
              <w:bottom w:val="single" w:sz="8" w:space="0" w:color="auto"/>
              <w:right w:val="single" w:sz="4" w:space="0" w:color="auto"/>
            </w:tcBorders>
            <w:shd w:val="clear" w:color="auto" w:fill="auto"/>
            <w:vAlign w:val="center"/>
            <w:hideMark/>
          </w:tcPr>
          <w:p w14:paraId="63C77F69"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652 416,2</w:t>
            </w:r>
          </w:p>
        </w:tc>
        <w:tc>
          <w:tcPr>
            <w:tcW w:w="139" w:type="dxa"/>
            <w:tcBorders>
              <w:top w:val="nil"/>
              <w:left w:val="nil"/>
              <w:bottom w:val="single" w:sz="8" w:space="0" w:color="auto"/>
              <w:right w:val="single" w:sz="4" w:space="0" w:color="auto"/>
            </w:tcBorders>
            <w:shd w:val="clear" w:color="auto" w:fill="auto"/>
            <w:vAlign w:val="center"/>
            <w:hideMark/>
          </w:tcPr>
          <w:p w14:paraId="776FC9EA"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31" w:type="dxa"/>
            <w:tcBorders>
              <w:top w:val="nil"/>
              <w:left w:val="nil"/>
              <w:bottom w:val="single" w:sz="8" w:space="0" w:color="auto"/>
              <w:right w:val="single" w:sz="4" w:space="0" w:color="auto"/>
            </w:tcBorders>
            <w:shd w:val="clear" w:color="auto" w:fill="auto"/>
            <w:vAlign w:val="center"/>
            <w:hideMark/>
          </w:tcPr>
          <w:p w14:paraId="16A20FFE"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129 716,6</w:t>
            </w:r>
          </w:p>
        </w:tc>
        <w:tc>
          <w:tcPr>
            <w:tcW w:w="489" w:type="dxa"/>
            <w:tcBorders>
              <w:top w:val="nil"/>
              <w:left w:val="nil"/>
              <w:bottom w:val="single" w:sz="8" w:space="0" w:color="auto"/>
              <w:right w:val="nil"/>
            </w:tcBorders>
            <w:shd w:val="clear" w:color="auto" w:fill="auto"/>
            <w:vAlign w:val="center"/>
            <w:hideMark/>
          </w:tcPr>
          <w:p w14:paraId="624C5205"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1 444 309,9</w:t>
            </w:r>
          </w:p>
        </w:tc>
        <w:tc>
          <w:tcPr>
            <w:tcW w:w="222" w:type="dxa"/>
            <w:tcBorders>
              <w:top w:val="nil"/>
              <w:left w:val="single" w:sz="8" w:space="0" w:color="auto"/>
              <w:bottom w:val="single" w:sz="8" w:space="0" w:color="auto"/>
              <w:right w:val="single" w:sz="4" w:space="0" w:color="auto"/>
            </w:tcBorders>
            <w:shd w:val="clear" w:color="auto" w:fill="auto"/>
            <w:vAlign w:val="center"/>
            <w:hideMark/>
          </w:tcPr>
          <w:p w14:paraId="24F38659"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759 347,3</w:t>
            </w:r>
          </w:p>
        </w:tc>
        <w:tc>
          <w:tcPr>
            <w:tcW w:w="222" w:type="dxa"/>
            <w:tcBorders>
              <w:top w:val="nil"/>
              <w:left w:val="nil"/>
              <w:bottom w:val="single" w:sz="8" w:space="0" w:color="auto"/>
              <w:right w:val="single" w:sz="4" w:space="0" w:color="auto"/>
            </w:tcBorders>
            <w:shd w:val="clear" w:color="auto" w:fill="auto"/>
            <w:vAlign w:val="center"/>
            <w:hideMark/>
          </w:tcPr>
          <w:p w14:paraId="2D75D9D4"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668 538,3</w:t>
            </w:r>
          </w:p>
        </w:tc>
        <w:tc>
          <w:tcPr>
            <w:tcW w:w="139" w:type="dxa"/>
            <w:tcBorders>
              <w:top w:val="nil"/>
              <w:left w:val="nil"/>
              <w:bottom w:val="single" w:sz="8" w:space="0" w:color="auto"/>
              <w:right w:val="single" w:sz="4" w:space="0" w:color="auto"/>
            </w:tcBorders>
            <w:shd w:val="clear" w:color="auto" w:fill="auto"/>
            <w:vAlign w:val="center"/>
            <w:hideMark/>
          </w:tcPr>
          <w:p w14:paraId="1D325729"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31" w:type="dxa"/>
            <w:tcBorders>
              <w:top w:val="nil"/>
              <w:left w:val="nil"/>
              <w:bottom w:val="single" w:sz="8" w:space="0" w:color="auto"/>
              <w:right w:val="single" w:sz="4" w:space="0" w:color="auto"/>
            </w:tcBorders>
            <w:shd w:val="clear" w:color="auto" w:fill="auto"/>
            <w:vAlign w:val="center"/>
            <w:hideMark/>
          </w:tcPr>
          <w:p w14:paraId="2F467BC3"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124 151,4</w:t>
            </w:r>
          </w:p>
        </w:tc>
        <w:tc>
          <w:tcPr>
            <w:tcW w:w="689" w:type="dxa"/>
            <w:tcBorders>
              <w:top w:val="nil"/>
              <w:left w:val="nil"/>
              <w:bottom w:val="single" w:sz="8" w:space="0" w:color="auto"/>
              <w:right w:val="single" w:sz="8" w:space="0" w:color="auto"/>
            </w:tcBorders>
            <w:shd w:val="clear" w:color="auto" w:fill="auto"/>
            <w:vAlign w:val="center"/>
            <w:hideMark/>
          </w:tcPr>
          <w:p w14:paraId="3E06C6B3"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1 552 037,0</w:t>
            </w:r>
          </w:p>
        </w:tc>
        <w:tc>
          <w:tcPr>
            <w:tcW w:w="222" w:type="dxa"/>
            <w:tcBorders>
              <w:top w:val="nil"/>
              <w:left w:val="nil"/>
              <w:bottom w:val="single" w:sz="8" w:space="0" w:color="auto"/>
              <w:right w:val="single" w:sz="4" w:space="0" w:color="auto"/>
            </w:tcBorders>
            <w:shd w:val="clear" w:color="auto" w:fill="auto"/>
            <w:vAlign w:val="center"/>
            <w:hideMark/>
          </w:tcPr>
          <w:p w14:paraId="25019938"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727 880,5</w:t>
            </w:r>
          </w:p>
        </w:tc>
        <w:tc>
          <w:tcPr>
            <w:tcW w:w="222" w:type="dxa"/>
            <w:tcBorders>
              <w:top w:val="nil"/>
              <w:left w:val="nil"/>
              <w:bottom w:val="single" w:sz="8" w:space="0" w:color="auto"/>
              <w:right w:val="single" w:sz="4" w:space="0" w:color="auto"/>
            </w:tcBorders>
            <w:shd w:val="clear" w:color="auto" w:fill="auto"/>
            <w:vAlign w:val="center"/>
            <w:hideMark/>
          </w:tcPr>
          <w:p w14:paraId="495FCB2A"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887 128,8</w:t>
            </w:r>
          </w:p>
        </w:tc>
        <w:tc>
          <w:tcPr>
            <w:tcW w:w="139" w:type="dxa"/>
            <w:tcBorders>
              <w:top w:val="nil"/>
              <w:left w:val="nil"/>
              <w:bottom w:val="single" w:sz="8" w:space="0" w:color="auto"/>
              <w:right w:val="single" w:sz="4" w:space="0" w:color="auto"/>
            </w:tcBorders>
            <w:shd w:val="clear" w:color="auto" w:fill="auto"/>
            <w:vAlign w:val="center"/>
            <w:hideMark/>
          </w:tcPr>
          <w:p w14:paraId="7B01F195"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w:t>
            </w:r>
          </w:p>
        </w:tc>
        <w:tc>
          <w:tcPr>
            <w:tcW w:w="431" w:type="dxa"/>
            <w:tcBorders>
              <w:top w:val="nil"/>
              <w:left w:val="nil"/>
              <w:bottom w:val="single" w:sz="8" w:space="0" w:color="auto"/>
              <w:right w:val="single" w:sz="4" w:space="0" w:color="auto"/>
            </w:tcBorders>
            <w:shd w:val="clear" w:color="auto" w:fill="auto"/>
            <w:vAlign w:val="center"/>
            <w:hideMark/>
          </w:tcPr>
          <w:p w14:paraId="149DCD7A"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120 685,4</w:t>
            </w:r>
          </w:p>
        </w:tc>
        <w:tc>
          <w:tcPr>
            <w:tcW w:w="689" w:type="dxa"/>
            <w:tcBorders>
              <w:top w:val="nil"/>
              <w:left w:val="nil"/>
              <w:bottom w:val="single" w:sz="8" w:space="0" w:color="auto"/>
              <w:right w:val="single" w:sz="8" w:space="0" w:color="auto"/>
            </w:tcBorders>
            <w:shd w:val="clear" w:color="auto" w:fill="auto"/>
            <w:vAlign w:val="center"/>
            <w:hideMark/>
          </w:tcPr>
          <w:p w14:paraId="04E08DFA"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1 735 694,7</w:t>
            </w:r>
          </w:p>
        </w:tc>
      </w:tr>
    </w:tbl>
    <w:p w14:paraId="6D0B428C" w14:textId="77777777" w:rsidR="0024379B" w:rsidRPr="007247E6" w:rsidRDefault="0024379B" w:rsidP="00025882">
      <w:pPr>
        <w:jc w:val="both"/>
        <w:rPr>
          <w:rFonts w:ascii="Arial" w:hAnsi="Arial" w:cs="Arial"/>
        </w:rPr>
      </w:pPr>
    </w:p>
    <w:p w14:paraId="4A565517" w14:textId="2CDF3F7D" w:rsidR="0024379B" w:rsidRPr="007247E6" w:rsidRDefault="00926327" w:rsidP="00F31AC6">
      <w:pPr>
        <w:rPr>
          <w:rFonts w:ascii="Arial" w:hAnsi="Arial" w:cs="Arial"/>
        </w:rPr>
        <w:sectPr w:rsidR="0024379B" w:rsidRPr="007247E6" w:rsidSect="00F31AC6">
          <w:pgSz w:w="16838" w:h="11906" w:orient="landscape"/>
          <w:pgMar w:top="1418" w:right="851" w:bottom="851" w:left="851" w:header="709" w:footer="709" w:gutter="0"/>
          <w:cols w:space="708"/>
          <w:docGrid w:linePitch="360"/>
        </w:sectPr>
      </w:pPr>
      <w:r w:rsidRPr="007247E6">
        <w:rPr>
          <w:rFonts w:ascii="Arial" w:hAnsi="Arial" w:cs="Arial"/>
        </w:rPr>
        <w:t>Примечание: *) - название подпрограммы в соответствии с названием краевой подпрограммы</w:t>
      </w:r>
    </w:p>
    <w:p w14:paraId="4A142D38" w14:textId="34F68050" w:rsidR="000F65FF" w:rsidRPr="007247E6" w:rsidRDefault="0024379B" w:rsidP="00BD4443">
      <w:pPr>
        <w:ind w:left="9923"/>
        <w:rPr>
          <w:rFonts w:ascii="Arial" w:hAnsi="Arial" w:cs="Arial"/>
          <w:b/>
        </w:rPr>
      </w:pPr>
      <w:r w:rsidRPr="007247E6">
        <w:rPr>
          <w:rFonts w:ascii="Arial" w:hAnsi="Arial" w:cs="Arial"/>
        </w:rPr>
        <w:t>Приложение № 3</w:t>
      </w:r>
    </w:p>
    <w:p w14:paraId="6296DA96" w14:textId="77777777" w:rsidR="00BD4443" w:rsidRPr="007247E6" w:rsidRDefault="0024379B" w:rsidP="00BD4443">
      <w:pPr>
        <w:ind w:left="9923"/>
        <w:rPr>
          <w:rFonts w:ascii="Arial" w:hAnsi="Arial" w:cs="Arial"/>
        </w:rPr>
      </w:pPr>
      <w:r w:rsidRPr="007247E6">
        <w:rPr>
          <w:rFonts w:ascii="Arial" w:hAnsi="Arial" w:cs="Arial"/>
        </w:rPr>
        <w:t>к муниципальной программе</w:t>
      </w:r>
      <w:r w:rsidR="00BD4443" w:rsidRPr="007247E6">
        <w:rPr>
          <w:rFonts w:ascii="Arial" w:hAnsi="Arial" w:cs="Arial"/>
        </w:rPr>
        <w:t xml:space="preserve"> </w:t>
      </w:r>
      <w:r w:rsidRPr="007247E6">
        <w:rPr>
          <w:rFonts w:ascii="Arial" w:hAnsi="Arial" w:cs="Arial"/>
        </w:rPr>
        <w:t>«Реформирование и модернизация жилищно-</w:t>
      </w:r>
      <w:r w:rsidR="00BD4443" w:rsidRPr="007247E6">
        <w:rPr>
          <w:rFonts w:ascii="Arial" w:hAnsi="Arial" w:cs="Arial"/>
        </w:rPr>
        <w:t xml:space="preserve"> коммунального хозяйства и повышение энергетической эффективности», утвержденной постановлением Администрации города Норильска</w:t>
      </w:r>
    </w:p>
    <w:p w14:paraId="6DC7DE25" w14:textId="504C98D6" w:rsidR="00BD4443" w:rsidRPr="007247E6" w:rsidRDefault="00BD4443" w:rsidP="00BD4443">
      <w:pPr>
        <w:ind w:left="9923"/>
        <w:rPr>
          <w:rFonts w:ascii="Arial" w:hAnsi="Arial" w:cs="Arial"/>
        </w:rPr>
      </w:pPr>
      <w:r w:rsidRPr="007247E6">
        <w:rPr>
          <w:rFonts w:ascii="Arial" w:hAnsi="Arial" w:cs="Arial"/>
        </w:rPr>
        <w:t>от 07.12.2016 № 585</w:t>
      </w:r>
    </w:p>
    <w:p w14:paraId="0317A9C5" w14:textId="4C0F3793" w:rsidR="000F65FF" w:rsidRPr="007247E6" w:rsidRDefault="000F65FF" w:rsidP="00F31AC6">
      <w:pPr>
        <w:jc w:val="center"/>
        <w:rPr>
          <w:rFonts w:ascii="Arial" w:hAnsi="Arial" w:cs="Arial"/>
          <w:b/>
        </w:rPr>
      </w:pPr>
    </w:p>
    <w:p w14:paraId="3AC04BE8" w14:textId="77777777" w:rsidR="00B935D1" w:rsidRPr="007247E6" w:rsidRDefault="00B935D1" w:rsidP="00B935D1">
      <w:pPr>
        <w:jc w:val="center"/>
        <w:rPr>
          <w:rFonts w:ascii="Arial" w:hAnsi="Arial" w:cs="Arial"/>
        </w:rPr>
      </w:pPr>
      <w:r w:rsidRPr="007247E6">
        <w:rPr>
          <w:rFonts w:ascii="Arial" w:hAnsi="Arial" w:cs="Arial"/>
          <w:b/>
          <w:bCs/>
        </w:rPr>
        <w:t>ЦЕЛЕВЫЕ ИНДИКАТОРЫ РЕЗУЛЬТАТИВНОСТИ</w:t>
      </w:r>
    </w:p>
    <w:p w14:paraId="7E2CC690" w14:textId="77777777" w:rsidR="00B935D1" w:rsidRPr="007247E6" w:rsidRDefault="00B935D1" w:rsidP="00B935D1">
      <w:pPr>
        <w:jc w:val="center"/>
        <w:rPr>
          <w:rFonts w:ascii="Arial" w:hAnsi="Arial" w:cs="Arial"/>
        </w:rPr>
      </w:pPr>
      <w:r w:rsidRPr="007247E6">
        <w:rPr>
          <w:rFonts w:ascii="Arial" w:hAnsi="Arial" w:cs="Arial"/>
          <w:b/>
          <w:bCs/>
        </w:rPr>
        <w:t>МП «Реформирование и модернизация жилищно-коммунального хозяйства и повышение энергетической эффективности» на 2017-2020 годы</w:t>
      </w:r>
    </w:p>
    <w:p w14:paraId="16CA86DD" w14:textId="77777777" w:rsidR="00B935D1" w:rsidRPr="007247E6" w:rsidRDefault="00B935D1" w:rsidP="00B935D1">
      <w:pPr>
        <w:jc w:val="both"/>
        <w:rPr>
          <w:rFonts w:ascii="Arial" w:hAnsi="Arial" w:cs="Arial"/>
        </w:rPr>
      </w:pPr>
    </w:p>
    <w:tbl>
      <w:tblPr>
        <w:tblW w:w="15016" w:type="dxa"/>
        <w:tblLayout w:type="fixed"/>
        <w:tblLook w:val="04A0" w:firstRow="1" w:lastRow="0" w:firstColumn="1" w:lastColumn="0" w:noHBand="0" w:noVBand="1"/>
      </w:tblPr>
      <w:tblGrid>
        <w:gridCol w:w="557"/>
        <w:gridCol w:w="2273"/>
        <w:gridCol w:w="682"/>
        <w:gridCol w:w="709"/>
        <w:gridCol w:w="709"/>
        <w:gridCol w:w="730"/>
        <w:gridCol w:w="851"/>
        <w:gridCol w:w="762"/>
        <w:gridCol w:w="761"/>
        <w:gridCol w:w="745"/>
        <w:gridCol w:w="992"/>
        <w:gridCol w:w="1787"/>
        <w:gridCol w:w="1756"/>
        <w:gridCol w:w="1702"/>
      </w:tblGrid>
      <w:tr w:rsidR="007247E6" w:rsidRPr="007247E6" w14:paraId="43FDEC14" w14:textId="77777777" w:rsidTr="0041537F">
        <w:trPr>
          <w:trHeight w:val="1005"/>
        </w:trPr>
        <w:tc>
          <w:tcPr>
            <w:tcW w:w="5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C87B2D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 xml:space="preserve">№№ п/п </w:t>
            </w:r>
          </w:p>
        </w:tc>
        <w:tc>
          <w:tcPr>
            <w:tcW w:w="2273" w:type="dxa"/>
            <w:vMerge w:val="restart"/>
            <w:tcBorders>
              <w:top w:val="single" w:sz="8" w:space="0" w:color="auto"/>
              <w:left w:val="nil"/>
              <w:bottom w:val="single" w:sz="8" w:space="0" w:color="000000"/>
              <w:right w:val="single" w:sz="8" w:space="0" w:color="auto"/>
            </w:tcBorders>
            <w:shd w:val="clear" w:color="auto" w:fill="auto"/>
            <w:vAlign w:val="center"/>
            <w:hideMark/>
          </w:tcPr>
          <w:p w14:paraId="3CE3AB0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Целевые индикаторы результативности МП</w:t>
            </w:r>
          </w:p>
        </w:tc>
        <w:tc>
          <w:tcPr>
            <w:tcW w:w="682" w:type="dxa"/>
            <w:vMerge w:val="restart"/>
            <w:tcBorders>
              <w:top w:val="single" w:sz="8" w:space="0" w:color="auto"/>
              <w:left w:val="nil"/>
              <w:bottom w:val="single" w:sz="8" w:space="0" w:color="000000"/>
              <w:right w:val="single" w:sz="8" w:space="0" w:color="auto"/>
            </w:tcBorders>
            <w:shd w:val="clear" w:color="auto" w:fill="auto"/>
            <w:noWrap/>
            <w:vAlign w:val="center"/>
            <w:hideMark/>
          </w:tcPr>
          <w:p w14:paraId="05261B9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Ед. изм.</w:t>
            </w:r>
          </w:p>
        </w:tc>
        <w:tc>
          <w:tcPr>
            <w:tcW w:w="2999" w:type="dxa"/>
            <w:gridSpan w:val="4"/>
            <w:tcBorders>
              <w:top w:val="single" w:sz="8" w:space="0" w:color="auto"/>
              <w:left w:val="nil"/>
              <w:bottom w:val="single" w:sz="4" w:space="0" w:color="auto"/>
              <w:right w:val="nil"/>
            </w:tcBorders>
            <w:shd w:val="clear" w:color="auto" w:fill="auto"/>
            <w:vAlign w:val="center"/>
            <w:hideMark/>
          </w:tcPr>
          <w:p w14:paraId="21FD521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Значения индикаторов результативности МП за отчетный период (текущий и два предыдущих года)</w:t>
            </w:r>
          </w:p>
        </w:tc>
        <w:tc>
          <w:tcPr>
            <w:tcW w:w="2268" w:type="dxa"/>
            <w:gridSpan w:val="3"/>
            <w:tcBorders>
              <w:top w:val="single" w:sz="8" w:space="0" w:color="auto"/>
              <w:left w:val="nil"/>
              <w:bottom w:val="nil"/>
              <w:right w:val="single" w:sz="8" w:space="0" w:color="000000"/>
            </w:tcBorders>
            <w:shd w:val="clear" w:color="auto" w:fill="auto"/>
            <w:vAlign w:val="center"/>
            <w:hideMark/>
          </w:tcPr>
          <w:p w14:paraId="0E42F4D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Значения индикаторов результативности по периодам реализации МП</w:t>
            </w:r>
          </w:p>
        </w:tc>
        <w:tc>
          <w:tcPr>
            <w:tcW w:w="992" w:type="dxa"/>
            <w:vMerge w:val="restart"/>
            <w:tcBorders>
              <w:top w:val="single" w:sz="8" w:space="0" w:color="auto"/>
              <w:left w:val="nil"/>
              <w:bottom w:val="single" w:sz="8" w:space="0" w:color="000000"/>
              <w:right w:val="single" w:sz="8" w:space="0" w:color="auto"/>
            </w:tcBorders>
            <w:shd w:val="clear" w:color="auto" w:fill="auto"/>
            <w:vAlign w:val="center"/>
            <w:hideMark/>
          </w:tcPr>
          <w:p w14:paraId="39B8276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Уд.вес индикатора в МП (подпрограмме МП)</w:t>
            </w:r>
          </w:p>
        </w:tc>
        <w:tc>
          <w:tcPr>
            <w:tcW w:w="1787" w:type="dxa"/>
            <w:vMerge w:val="restart"/>
            <w:tcBorders>
              <w:top w:val="single" w:sz="8" w:space="0" w:color="auto"/>
              <w:left w:val="nil"/>
              <w:bottom w:val="single" w:sz="8" w:space="0" w:color="000000"/>
              <w:right w:val="single" w:sz="8" w:space="0" w:color="auto"/>
            </w:tcBorders>
            <w:shd w:val="clear" w:color="auto" w:fill="auto"/>
            <w:vAlign w:val="center"/>
            <w:hideMark/>
          </w:tcPr>
          <w:p w14:paraId="68CBD2C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Формула расчета индикатора</w:t>
            </w:r>
          </w:p>
        </w:tc>
        <w:tc>
          <w:tcPr>
            <w:tcW w:w="1756" w:type="dxa"/>
            <w:vMerge w:val="restart"/>
            <w:tcBorders>
              <w:top w:val="single" w:sz="8" w:space="0" w:color="auto"/>
              <w:left w:val="nil"/>
              <w:bottom w:val="single" w:sz="8" w:space="0" w:color="000000"/>
              <w:right w:val="single" w:sz="8" w:space="0" w:color="auto"/>
            </w:tcBorders>
            <w:shd w:val="clear" w:color="auto" w:fill="auto"/>
            <w:vAlign w:val="center"/>
            <w:hideMark/>
          </w:tcPr>
          <w:p w14:paraId="6E62505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Источник информации</w:t>
            </w:r>
          </w:p>
        </w:tc>
        <w:tc>
          <w:tcPr>
            <w:tcW w:w="17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CB12C5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Мероприятия, влияющие на значение индикатора (номер мероприятия по МП)</w:t>
            </w:r>
          </w:p>
        </w:tc>
      </w:tr>
      <w:tr w:rsidR="007247E6" w:rsidRPr="007247E6" w14:paraId="5633946F" w14:textId="77777777" w:rsidTr="00176ECC">
        <w:trPr>
          <w:trHeight w:val="339"/>
        </w:trPr>
        <w:tc>
          <w:tcPr>
            <w:tcW w:w="557" w:type="dxa"/>
            <w:vMerge/>
            <w:tcBorders>
              <w:top w:val="single" w:sz="8" w:space="0" w:color="auto"/>
              <w:left w:val="single" w:sz="8" w:space="0" w:color="auto"/>
              <w:bottom w:val="single" w:sz="8" w:space="0" w:color="000000"/>
              <w:right w:val="single" w:sz="8" w:space="0" w:color="auto"/>
            </w:tcBorders>
            <w:vAlign w:val="center"/>
            <w:hideMark/>
          </w:tcPr>
          <w:p w14:paraId="7F568E22" w14:textId="77777777" w:rsidR="00176ECC" w:rsidRPr="007247E6" w:rsidRDefault="00176ECC" w:rsidP="0041537F">
            <w:pPr>
              <w:rPr>
                <w:rFonts w:ascii="Arial" w:hAnsi="Arial" w:cs="Arial"/>
                <w:sz w:val="12"/>
                <w:szCs w:val="12"/>
              </w:rPr>
            </w:pPr>
          </w:p>
        </w:tc>
        <w:tc>
          <w:tcPr>
            <w:tcW w:w="2273" w:type="dxa"/>
            <w:vMerge/>
            <w:tcBorders>
              <w:top w:val="single" w:sz="8" w:space="0" w:color="auto"/>
              <w:left w:val="nil"/>
              <w:bottom w:val="single" w:sz="8" w:space="0" w:color="000000"/>
              <w:right w:val="single" w:sz="8" w:space="0" w:color="auto"/>
            </w:tcBorders>
            <w:vAlign w:val="center"/>
            <w:hideMark/>
          </w:tcPr>
          <w:p w14:paraId="3697AA82" w14:textId="77777777" w:rsidR="00176ECC" w:rsidRPr="007247E6" w:rsidRDefault="00176ECC" w:rsidP="0041537F">
            <w:pPr>
              <w:rPr>
                <w:rFonts w:ascii="Arial" w:hAnsi="Arial" w:cs="Arial"/>
                <w:sz w:val="12"/>
                <w:szCs w:val="12"/>
              </w:rPr>
            </w:pPr>
          </w:p>
        </w:tc>
        <w:tc>
          <w:tcPr>
            <w:tcW w:w="682" w:type="dxa"/>
            <w:vMerge/>
            <w:tcBorders>
              <w:top w:val="single" w:sz="8" w:space="0" w:color="auto"/>
              <w:left w:val="nil"/>
              <w:bottom w:val="single" w:sz="8" w:space="0" w:color="000000"/>
              <w:right w:val="single" w:sz="8" w:space="0" w:color="auto"/>
            </w:tcBorders>
            <w:vAlign w:val="center"/>
            <w:hideMark/>
          </w:tcPr>
          <w:p w14:paraId="73751650" w14:textId="77777777" w:rsidR="00176ECC" w:rsidRPr="007247E6" w:rsidRDefault="00176ECC" w:rsidP="0041537F">
            <w:pPr>
              <w:rPr>
                <w:rFonts w:ascii="Arial" w:hAnsi="Arial" w:cs="Arial"/>
                <w:sz w:val="12"/>
                <w:szCs w:val="12"/>
              </w:rPr>
            </w:pPr>
          </w:p>
        </w:tc>
        <w:tc>
          <w:tcPr>
            <w:tcW w:w="709" w:type="dxa"/>
            <w:tcBorders>
              <w:top w:val="nil"/>
              <w:left w:val="nil"/>
              <w:bottom w:val="single" w:sz="4" w:space="0" w:color="auto"/>
              <w:right w:val="single" w:sz="4" w:space="0" w:color="auto"/>
            </w:tcBorders>
            <w:shd w:val="clear" w:color="auto" w:fill="auto"/>
            <w:noWrap/>
            <w:vAlign w:val="center"/>
            <w:hideMark/>
          </w:tcPr>
          <w:p w14:paraId="6DE5FA2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2015 год</w:t>
            </w:r>
          </w:p>
        </w:tc>
        <w:tc>
          <w:tcPr>
            <w:tcW w:w="709" w:type="dxa"/>
            <w:tcBorders>
              <w:top w:val="nil"/>
              <w:left w:val="nil"/>
              <w:bottom w:val="single" w:sz="4" w:space="0" w:color="auto"/>
              <w:right w:val="single" w:sz="4" w:space="0" w:color="auto"/>
            </w:tcBorders>
            <w:shd w:val="clear" w:color="auto" w:fill="auto"/>
            <w:noWrap/>
            <w:vAlign w:val="center"/>
            <w:hideMark/>
          </w:tcPr>
          <w:p w14:paraId="2ABA135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2016 год</w:t>
            </w:r>
          </w:p>
        </w:tc>
        <w:tc>
          <w:tcPr>
            <w:tcW w:w="1581"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F83D4F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2017 год</w:t>
            </w:r>
          </w:p>
        </w:tc>
        <w:tc>
          <w:tcPr>
            <w:tcW w:w="762" w:type="dxa"/>
            <w:tcBorders>
              <w:top w:val="single" w:sz="4" w:space="0" w:color="auto"/>
              <w:left w:val="nil"/>
              <w:bottom w:val="single" w:sz="4" w:space="0" w:color="auto"/>
              <w:right w:val="single" w:sz="4" w:space="0" w:color="auto"/>
            </w:tcBorders>
            <w:shd w:val="clear" w:color="auto" w:fill="auto"/>
            <w:noWrap/>
            <w:vAlign w:val="center"/>
            <w:hideMark/>
          </w:tcPr>
          <w:p w14:paraId="3F8E70C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2018 год</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14:paraId="5688989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2019 год</w:t>
            </w:r>
          </w:p>
        </w:tc>
        <w:tc>
          <w:tcPr>
            <w:tcW w:w="745" w:type="dxa"/>
            <w:tcBorders>
              <w:top w:val="single" w:sz="4" w:space="0" w:color="auto"/>
              <w:left w:val="nil"/>
              <w:bottom w:val="single" w:sz="4" w:space="0" w:color="auto"/>
              <w:right w:val="single" w:sz="8" w:space="0" w:color="auto"/>
            </w:tcBorders>
            <w:shd w:val="clear" w:color="auto" w:fill="auto"/>
            <w:noWrap/>
            <w:vAlign w:val="center"/>
            <w:hideMark/>
          </w:tcPr>
          <w:p w14:paraId="5151E79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2020 год</w:t>
            </w:r>
          </w:p>
        </w:tc>
        <w:tc>
          <w:tcPr>
            <w:tcW w:w="992" w:type="dxa"/>
            <w:vMerge/>
            <w:tcBorders>
              <w:top w:val="single" w:sz="8" w:space="0" w:color="auto"/>
              <w:left w:val="nil"/>
              <w:bottom w:val="single" w:sz="8" w:space="0" w:color="000000"/>
              <w:right w:val="single" w:sz="8" w:space="0" w:color="auto"/>
            </w:tcBorders>
            <w:vAlign w:val="center"/>
            <w:hideMark/>
          </w:tcPr>
          <w:p w14:paraId="4E2D66F0" w14:textId="77777777" w:rsidR="00176ECC" w:rsidRPr="007247E6" w:rsidRDefault="00176ECC" w:rsidP="0041537F">
            <w:pPr>
              <w:rPr>
                <w:rFonts w:ascii="Arial" w:hAnsi="Arial" w:cs="Arial"/>
                <w:sz w:val="12"/>
                <w:szCs w:val="12"/>
              </w:rPr>
            </w:pPr>
          </w:p>
        </w:tc>
        <w:tc>
          <w:tcPr>
            <w:tcW w:w="1787" w:type="dxa"/>
            <w:vMerge/>
            <w:tcBorders>
              <w:top w:val="single" w:sz="8" w:space="0" w:color="auto"/>
              <w:left w:val="nil"/>
              <w:bottom w:val="single" w:sz="8" w:space="0" w:color="000000"/>
              <w:right w:val="single" w:sz="8" w:space="0" w:color="auto"/>
            </w:tcBorders>
            <w:vAlign w:val="center"/>
            <w:hideMark/>
          </w:tcPr>
          <w:p w14:paraId="3ED2E70B" w14:textId="77777777" w:rsidR="00176ECC" w:rsidRPr="007247E6" w:rsidRDefault="00176ECC" w:rsidP="0041537F">
            <w:pPr>
              <w:rPr>
                <w:rFonts w:ascii="Arial" w:hAnsi="Arial" w:cs="Arial"/>
                <w:sz w:val="12"/>
                <w:szCs w:val="12"/>
              </w:rPr>
            </w:pPr>
          </w:p>
        </w:tc>
        <w:tc>
          <w:tcPr>
            <w:tcW w:w="1756" w:type="dxa"/>
            <w:vMerge/>
            <w:tcBorders>
              <w:top w:val="single" w:sz="8" w:space="0" w:color="auto"/>
              <w:left w:val="nil"/>
              <w:bottom w:val="single" w:sz="8" w:space="0" w:color="000000"/>
              <w:right w:val="single" w:sz="8" w:space="0" w:color="auto"/>
            </w:tcBorders>
            <w:vAlign w:val="center"/>
            <w:hideMark/>
          </w:tcPr>
          <w:p w14:paraId="3BF67361" w14:textId="77777777" w:rsidR="00176ECC" w:rsidRPr="007247E6" w:rsidRDefault="00176ECC" w:rsidP="0041537F">
            <w:pPr>
              <w:rPr>
                <w:rFonts w:ascii="Arial" w:hAnsi="Arial" w:cs="Arial"/>
                <w:sz w:val="12"/>
                <w:szCs w:val="12"/>
              </w:rPr>
            </w:pPr>
          </w:p>
        </w:tc>
        <w:tc>
          <w:tcPr>
            <w:tcW w:w="1702" w:type="dxa"/>
            <w:vMerge/>
            <w:tcBorders>
              <w:top w:val="single" w:sz="8" w:space="0" w:color="auto"/>
              <w:left w:val="single" w:sz="8" w:space="0" w:color="auto"/>
              <w:bottom w:val="single" w:sz="8" w:space="0" w:color="000000"/>
              <w:right w:val="single" w:sz="8" w:space="0" w:color="auto"/>
            </w:tcBorders>
            <w:vAlign w:val="center"/>
            <w:hideMark/>
          </w:tcPr>
          <w:p w14:paraId="78B516AB" w14:textId="77777777" w:rsidR="00176ECC" w:rsidRPr="007247E6" w:rsidRDefault="00176ECC" w:rsidP="0041537F">
            <w:pPr>
              <w:rPr>
                <w:rFonts w:ascii="Arial" w:hAnsi="Arial" w:cs="Arial"/>
                <w:sz w:val="12"/>
                <w:szCs w:val="12"/>
              </w:rPr>
            </w:pPr>
          </w:p>
        </w:tc>
      </w:tr>
      <w:tr w:rsidR="007247E6" w:rsidRPr="007247E6" w14:paraId="6950CFED" w14:textId="77777777" w:rsidTr="0041537F">
        <w:trPr>
          <w:trHeight w:val="270"/>
        </w:trPr>
        <w:tc>
          <w:tcPr>
            <w:tcW w:w="557" w:type="dxa"/>
            <w:vMerge/>
            <w:tcBorders>
              <w:top w:val="single" w:sz="8" w:space="0" w:color="auto"/>
              <w:left w:val="single" w:sz="8" w:space="0" w:color="auto"/>
              <w:bottom w:val="single" w:sz="8" w:space="0" w:color="000000"/>
              <w:right w:val="single" w:sz="8" w:space="0" w:color="auto"/>
            </w:tcBorders>
            <w:vAlign w:val="center"/>
            <w:hideMark/>
          </w:tcPr>
          <w:p w14:paraId="13D238F9" w14:textId="77777777" w:rsidR="00176ECC" w:rsidRPr="007247E6" w:rsidRDefault="00176ECC" w:rsidP="0041537F">
            <w:pPr>
              <w:rPr>
                <w:rFonts w:ascii="Arial" w:hAnsi="Arial" w:cs="Arial"/>
                <w:sz w:val="12"/>
                <w:szCs w:val="12"/>
              </w:rPr>
            </w:pPr>
          </w:p>
        </w:tc>
        <w:tc>
          <w:tcPr>
            <w:tcW w:w="2273" w:type="dxa"/>
            <w:vMerge/>
            <w:tcBorders>
              <w:top w:val="single" w:sz="8" w:space="0" w:color="auto"/>
              <w:left w:val="nil"/>
              <w:bottom w:val="single" w:sz="8" w:space="0" w:color="000000"/>
              <w:right w:val="single" w:sz="8" w:space="0" w:color="auto"/>
            </w:tcBorders>
            <w:vAlign w:val="center"/>
            <w:hideMark/>
          </w:tcPr>
          <w:p w14:paraId="02E06959" w14:textId="77777777" w:rsidR="00176ECC" w:rsidRPr="007247E6" w:rsidRDefault="00176ECC" w:rsidP="0041537F">
            <w:pPr>
              <w:rPr>
                <w:rFonts w:ascii="Arial" w:hAnsi="Arial" w:cs="Arial"/>
                <w:sz w:val="12"/>
                <w:szCs w:val="12"/>
              </w:rPr>
            </w:pPr>
          </w:p>
        </w:tc>
        <w:tc>
          <w:tcPr>
            <w:tcW w:w="682" w:type="dxa"/>
            <w:vMerge/>
            <w:tcBorders>
              <w:top w:val="single" w:sz="8" w:space="0" w:color="auto"/>
              <w:left w:val="nil"/>
              <w:bottom w:val="single" w:sz="8" w:space="0" w:color="000000"/>
              <w:right w:val="single" w:sz="8" w:space="0" w:color="auto"/>
            </w:tcBorders>
            <w:vAlign w:val="center"/>
            <w:hideMark/>
          </w:tcPr>
          <w:p w14:paraId="76363A58" w14:textId="77777777" w:rsidR="00176ECC" w:rsidRPr="007247E6" w:rsidRDefault="00176ECC" w:rsidP="0041537F">
            <w:pPr>
              <w:rPr>
                <w:rFonts w:ascii="Arial" w:hAnsi="Arial" w:cs="Arial"/>
                <w:sz w:val="12"/>
                <w:szCs w:val="12"/>
              </w:rPr>
            </w:pPr>
          </w:p>
        </w:tc>
        <w:tc>
          <w:tcPr>
            <w:tcW w:w="709" w:type="dxa"/>
            <w:tcBorders>
              <w:top w:val="nil"/>
              <w:left w:val="nil"/>
              <w:bottom w:val="single" w:sz="8" w:space="0" w:color="auto"/>
              <w:right w:val="single" w:sz="4" w:space="0" w:color="auto"/>
            </w:tcBorders>
            <w:shd w:val="clear" w:color="auto" w:fill="auto"/>
            <w:noWrap/>
            <w:vAlign w:val="bottom"/>
            <w:hideMark/>
          </w:tcPr>
          <w:p w14:paraId="196938F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Факт</w:t>
            </w:r>
          </w:p>
        </w:tc>
        <w:tc>
          <w:tcPr>
            <w:tcW w:w="709" w:type="dxa"/>
            <w:tcBorders>
              <w:top w:val="nil"/>
              <w:left w:val="nil"/>
              <w:bottom w:val="single" w:sz="8" w:space="0" w:color="auto"/>
              <w:right w:val="single" w:sz="4" w:space="0" w:color="auto"/>
            </w:tcBorders>
            <w:shd w:val="clear" w:color="auto" w:fill="auto"/>
            <w:noWrap/>
            <w:vAlign w:val="bottom"/>
            <w:hideMark/>
          </w:tcPr>
          <w:p w14:paraId="74BAEAA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Факт</w:t>
            </w:r>
          </w:p>
        </w:tc>
        <w:tc>
          <w:tcPr>
            <w:tcW w:w="730" w:type="dxa"/>
            <w:tcBorders>
              <w:top w:val="nil"/>
              <w:left w:val="nil"/>
              <w:bottom w:val="single" w:sz="8" w:space="0" w:color="auto"/>
              <w:right w:val="single" w:sz="4" w:space="0" w:color="auto"/>
            </w:tcBorders>
            <w:shd w:val="clear" w:color="auto" w:fill="auto"/>
            <w:noWrap/>
            <w:vAlign w:val="bottom"/>
            <w:hideMark/>
          </w:tcPr>
          <w:p w14:paraId="41C8750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План</w:t>
            </w:r>
          </w:p>
        </w:tc>
        <w:tc>
          <w:tcPr>
            <w:tcW w:w="851" w:type="dxa"/>
            <w:tcBorders>
              <w:top w:val="nil"/>
              <w:left w:val="nil"/>
              <w:bottom w:val="single" w:sz="8" w:space="0" w:color="auto"/>
              <w:right w:val="single" w:sz="8" w:space="0" w:color="auto"/>
            </w:tcBorders>
            <w:shd w:val="clear" w:color="auto" w:fill="auto"/>
            <w:noWrap/>
            <w:vAlign w:val="bottom"/>
            <w:hideMark/>
          </w:tcPr>
          <w:p w14:paraId="423EC3F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Оценка</w:t>
            </w:r>
          </w:p>
        </w:tc>
        <w:tc>
          <w:tcPr>
            <w:tcW w:w="2268" w:type="dxa"/>
            <w:gridSpan w:val="3"/>
            <w:tcBorders>
              <w:top w:val="nil"/>
              <w:left w:val="nil"/>
              <w:bottom w:val="single" w:sz="8" w:space="0" w:color="auto"/>
              <w:right w:val="single" w:sz="8" w:space="0" w:color="000000"/>
            </w:tcBorders>
            <w:shd w:val="clear" w:color="auto" w:fill="auto"/>
            <w:noWrap/>
            <w:vAlign w:val="bottom"/>
            <w:hideMark/>
          </w:tcPr>
          <w:p w14:paraId="7CF1CC6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План</w:t>
            </w:r>
          </w:p>
        </w:tc>
        <w:tc>
          <w:tcPr>
            <w:tcW w:w="992" w:type="dxa"/>
            <w:vMerge/>
            <w:tcBorders>
              <w:top w:val="single" w:sz="8" w:space="0" w:color="auto"/>
              <w:left w:val="nil"/>
              <w:bottom w:val="single" w:sz="8" w:space="0" w:color="000000"/>
              <w:right w:val="single" w:sz="8" w:space="0" w:color="auto"/>
            </w:tcBorders>
            <w:vAlign w:val="center"/>
            <w:hideMark/>
          </w:tcPr>
          <w:p w14:paraId="633C53AD" w14:textId="77777777" w:rsidR="00176ECC" w:rsidRPr="007247E6" w:rsidRDefault="00176ECC" w:rsidP="0041537F">
            <w:pPr>
              <w:rPr>
                <w:rFonts w:ascii="Arial" w:hAnsi="Arial" w:cs="Arial"/>
                <w:sz w:val="12"/>
                <w:szCs w:val="12"/>
              </w:rPr>
            </w:pPr>
          </w:p>
        </w:tc>
        <w:tc>
          <w:tcPr>
            <w:tcW w:w="1787" w:type="dxa"/>
            <w:vMerge/>
            <w:tcBorders>
              <w:top w:val="single" w:sz="8" w:space="0" w:color="auto"/>
              <w:left w:val="nil"/>
              <w:bottom w:val="single" w:sz="8" w:space="0" w:color="000000"/>
              <w:right w:val="single" w:sz="8" w:space="0" w:color="auto"/>
            </w:tcBorders>
            <w:vAlign w:val="center"/>
            <w:hideMark/>
          </w:tcPr>
          <w:p w14:paraId="1C630B36" w14:textId="77777777" w:rsidR="00176ECC" w:rsidRPr="007247E6" w:rsidRDefault="00176ECC" w:rsidP="0041537F">
            <w:pPr>
              <w:rPr>
                <w:rFonts w:ascii="Arial" w:hAnsi="Arial" w:cs="Arial"/>
                <w:sz w:val="12"/>
                <w:szCs w:val="12"/>
              </w:rPr>
            </w:pPr>
          </w:p>
        </w:tc>
        <w:tc>
          <w:tcPr>
            <w:tcW w:w="1756" w:type="dxa"/>
            <w:vMerge/>
            <w:tcBorders>
              <w:top w:val="single" w:sz="8" w:space="0" w:color="auto"/>
              <w:left w:val="nil"/>
              <w:bottom w:val="single" w:sz="8" w:space="0" w:color="000000"/>
              <w:right w:val="single" w:sz="8" w:space="0" w:color="auto"/>
            </w:tcBorders>
            <w:vAlign w:val="center"/>
            <w:hideMark/>
          </w:tcPr>
          <w:p w14:paraId="1EB1D7A8" w14:textId="77777777" w:rsidR="00176ECC" w:rsidRPr="007247E6" w:rsidRDefault="00176ECC" w:rsidP="0041537F">
            <w:pPr>
              <w:rPr>
                <w:rFonts w:ascii="Arial" w:hAnsi="Arial" w:cs="Arial"/>
                <w:sz w:val="12"/>
                <w:szCs w:val="12"/>
              </w:rPr>
            </w:pPr>
          </w:p>
        </w:tc>
        <w:tc>
          <w:tcPr>
            <w:tcW w:w="1702" w:type="dxa"/>
            <w:vMerge/>
            <w:tcBorders>
              <w:top w:val="single" w:sz="8" w:space="0" w:color="auto"/>
              <w:left w:val="single" w:sz="8" w:space="0" w:color="auto"/>
              <w:bottom w:val="single" w:sz="8" w:space="0" w:color="000000"/>
              <w:right w:val="single" w:sz="8" w:space="0" w:color="auto"/>
            </w:tcBorders>
            <w:vAlign w:val="center"/>
            <w:hideMark/>
          </w:tcPr>
          <w:p w14:paraId="27AB14FC" w14:textId="77777777" w:rsidR="00176ECC" w:rsidRPr="007247E6" w:rsidRDefault="00176ECC" w:rsidP="0041537F">
            <w:pPr>
              <w:rPr>
                <w:rFonts w:ascii="Arial" w:hAnsi="Arial" w:cs="Arial"/>
                <w:sz w:val="12"/>
                <w:szCs w:val="12"/>
              </w:rPr>
            </w:pPr>
          </w:p>
        </w:tc>
      </w:tr>
      <w:tr w:rsidR="007247E6" w:rsidRPr="007247E6" w14:paraId="5C0AB956" w14:textId="77777777" w:rsidTr="0041537F">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5C45A2C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w:t>
            </w:r>
          </w:p>
        </w:tc>
        <w:tc>
          <w:tcPr>
            <w:tcW w:w="2273" w:type="dxa"/>
            <w:tcBorders>
              <w:top w:val="nil"/>
              <w:left w:val="nil"/>
              <w:bottom w:val="single" w:sz="8" w:space="0" w:color="auto"/>
              <w:right w:val="single" w:sz="8" w:space="0" w:color="auto"/>
            </w:tcBorders>
            <w:shd w:val="clear" w:color="auto" w:fill="auto"/>
            <w:noWrap/>
            <w:vAlign w:val="center"/>
            <w:hideMark/>
          </w:tcPr>
          <w:p w14:paraId="76823A1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w:t>
            </w:r>
          </w:p>
        </w:tc>
        <w:tc>
          <w:tcPr>
            <w:tcW w:w="682" w:type="dxa"/>
            <w:tcBorders>
              <w:top w:val="nil"/>
              <w:left w:val="nil"/>
              <w:bottom w:val="single" w:sz="8" w:space="0" w:color="auto"/>
              <w:right w:val="single" w:sz="8" w:space="0" w:color="auto"/>
            </w:tcBorders>
            <w:shd w:val="clear" w:color="auto" w:fill="auto"/>
            <w:noWrap/>
            <w:vAlign w:val="center"/>
            <w:hideMark/>
          </w:tcPr>
          <w:p w14:paraId="7CFAFB4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w:t>
            </w:r>
          </w:p>
        </w:tc>
        <w:tc>
          <w:tcPr>
            <w:tcW w:w="709" w:type="dxa"/>
            <w:tcBorders>
              <w:top w:val="nil"/>
              <w:left w:val="nil"/>
              <w:bottom w:val="single" w:sz="8" w:space="0" w:color="auto"/>
              <w:right w:val="single" w:sz="4" w:space="0" w:color="auto"/>
            </w:tcBorders>
            <w:shd w:val="clear" w:color="auto" w:fill="auto"/>
            <w:noWrap/>
            <w:vAlign w:val="center"/>
            <w:hideMark/>
          </w:tcPr>
          <w:p w14:paraId="4387209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w:t>
            </w:r>
          </w:p>
        </w:tc>
        <w:tc>
          <w:tcPr>
            <w:tcW w:w="709" w:type="dxa"/>
            <w:tcBorders>
              <w:top w:val="nil"/>
              <w:left w:val="nil"/>
              <w:bottom w:val="single" w:sz="8" w:space="0" w:color="auto"/>
              <w:right w:val="single" w:sz="4" w:space="0" w:color="auto"/>
            </w:tcBorders>
            <w:shd w:val="clear" w:color="auto" w:fill="auto"/>
            <w:noWrap/>
            <w:vAlign w:val="center"/>
            <w:hideMark/>
          </w:tcPr>
          <w:p w14:paraId="31FB4C6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w:t>
            </w:r>
          </w:p>
        </w:tc>
        <w:tc>
          <w:tcPr>
            <w:tcW w:w="730" w:type="dxa"/>
            <w:tcBorders>
              <w:top w:val="nil"/>
              <w:left w:val="nil"/>
              <w:bottom w:val="single" w:sz="8" w:space="0" w:color="auto"/>
              <w:right w:val="single" w:sz="4" w:space="0" w:color="auto"/>
            </w:tcBorders>
            <w:shd w:val="clear" w:color="auto" w:fill="auto"/>
            <w:noWrap/>
            <w:vAlign w:val="center"/>
            <w:hideMark/>
          </w:tcPr>
          <w:p w14:paraId="10AEE0B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6</w:t>
            </w:r>
          </w:p>
        </w:tc>
        <w:tc>
          <w:tcPr>
            <w:tcW w:w="851" w:type="dxa"/>
            <w:tcBorders>
              <w:top w:val="nil"/>
              <w:left w:val="nil"/>
              <w:bottom w:val="single" w:sz="8" w:space="0" w:color="auto"/>
              <w:right w:val="nil"/>
            </w:tcBorders>
            <w:shd w:val="clear" w:color="auto" w:fill="auto"/>
            <w:noWrap/>
            <w:vAlign w:val="center"/>
            <w:hideMark/>
          </w:tcPr>
          <w:p w14:paraId="1FEE8E8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7</w:t>
            </w:r>
          </w:p>
        </w:tc>
        <w:tc>
          <w:tcPr>
            <w:tcW w:w="762" w:type="dxa"/>
            <w:tcBorders>
              <w:top w:val="nil"/>
              <w:left w:val="single" w:sz="8" w:space="0" w:color="auto"/>
              <w:bottom w:val="single" w:sz="8" w:space="0" w:color="auto"/>
              <w:right w:val="single" w:sz="4" w:space="0" w:color="auto"/>
            </w:tcBorders>
            <w:shd w:val="clear" w:color="auto" w:fill="auto"/>
            <w:noWrap/>
            <w:vAlign w:val="center"/>
            <w:hideMark/>
          </w:tcPr>
          <w:p w14:paraId="1DDF0C5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8</w:t>
            </w:r>
          </w:p>
        </w:tc>
        <w:tc>
          <w:tcPr>
            <w:tcW w:w="761" w:type="dxa"/>
            <w:tcBorders>
              <w:top w:val="nil"/>
              <w:left w:val="nil"/>
              <w:bottom w:val="single" w:sz="8" w:space="0" w:color="auto"/>
              <w:right w:val="single" w:sz="4" w:space="0" w:color="auto"/>
            </w:tcBorders>
            <w:shd w:val="clear" w:color="auto" w:fill="auto"/>
            <w:noWrap/>
            <w:vAlign w:val="center"/>
            <w:hideMark/>
          </w:tcPr>
          <w:p w14:paraId="10EA298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9</w:t>
            </w:r>
          </w:p>
        </w:tc>
        <w:tc>
          <w:tcPr>
            <w:tcW w:w="745" w:type="dxa"/>
            <w:tcBorders>
              <w:top w:val="nil"/>
              <w:left w:val="nil"/>
              <w:bottom w:val="single" w:sz="8" w:space="0" w:color="auto"/>
              <w:right w:val="single" w:sz="8" w:space="0" w:color="auto"/>
            </w:tcBorders>
            <w:shd w:val="clear" w:color="auto" w:fill="auto"/>
            <w:noWrap/>
            <w:vAlign w:val="center"/>
            <w:hideMark/>
          </w:tcPr>
          <w:p w14:paraId="0247B61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10</w:t>
            </w:r>
          </w:p>
        </w:tc>
        <w:tc>
          <w:tcPr>
            <w:tcW w:w="992" w:type="dxa"/>
            <w:tcBorders>
              <w:top w:val="nil"/>
              <w:left w:val="nil"/>
              <w:bottom w:val="single" w:sz="8" w:space="0" w:color="auto"/>
              <w:right w:val="single" w:sz="8" w:space="0" w:color="auto"/>
            </w:tcBorders>
            <w:shd w:val="clear" w:color="auto" w:fill="auto"/>
            <w:noWrap/>
            <w:vAlign w:val="center"/>
            <w:hideMark/>
          </w:tcPr>
          <w:p w14:paraId="1420B9D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11</w:t>
            </w:r>
          </w:p>
        </w:tc>
        <w:tc>
          <w:tcPr>
            <w:tcW w:w="1787" w:type="dxa"/>
            <w:tcBorders>
              <w:top w:val="nil"/>
              <w:left w:val="nil"/>
              <w:bottom w:val="single" w:sz="8" w:space="0" w:color="auto"/>
              <w:right w:val="single" w:sz="8" w:space="0" w:color="auto"/>
            </w:tcBorders>
            <w:shd w:val="clear" w:color="auto" w:fill="auto"/>
            <w:noWrap/>
            <w:vAlign w:val="center"/>
            <w:hideMark/>
          </w:tcPr>
          <w:p w14:paraId="4685424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12</w:t>
            </w:r>
          </w:p>
        </w:tc>
        <w:tc>
          <w:tcPr>
            <w:tcW w:w="1756" w:type="dxa"/>
            <w:tcBorders>
              <w:top w:val="nil"/>
              <w:left w:val="nil"/>
              <w:bottom w:val="single" w:sz="8" w:space="0" w:color="auto"/>
              <w:right w:val="single" w:sz="8" w:space="0" w:color="auto"/>
            </w:tcBorders>
            <w:shd w:val="clear" w:color="auto" w:fill="auto"/>
            <w:noWrap/>
            <w:vAlign w:val="center"/>
            <w:hideMark/>
          </w:tcPr>
          <w:p w14:paraId="014C3C8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13</w:t>
            </w:r>
          </w:p>
        </w:tc>
        <w:tc>
          <w:tcPr>
            <w:tcW w:w="1702" w:type="dxa"/>
            <w:tcBorders>
              <w:top w:val="nil"/>
              <w:left w:val="nil"/>
              <w:bottom w:val="single" w:sz="8" w:space="0" w:color="auto"/>
              <w:right w:val="single" w:sz="8" w:space="0" w:color="auto"/>
            </w:tcBorders>
            <w:shd w:val="clear" w:color="auto" w:fill="auto"/>
            <w:noWrap/>
            <w:vAlign w:val="center"/>
            <w:hideMark/>
          </w:tcPr>
          <w:p w14:paraId="64BA598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14</w:t>
            </w:r>
          </w:p>
        </w:tc>
      </w:tr>
      <w:tr w:rsidR="007247E6" w:rsidRPr="007247E6" w14:paraId="7C21B342" w14:textId="77777777" w:rsidTr="00176ECC">
        <w:trPr>
          <w:trHeight w:val="806"/>
        </w:trPr>
        <w:tc>
          <w:tcPr>
            <w:tcW w:w="557" w:type="dxa"/>
            <w:tcBorders>
              <w:top w:val="nil"/>
              <w:left w:val="single" w:sz="8" w:space="0" w:color="auto"/>
              <w:bottom w:val="single" w:sz="4" w:space="0" w:color="auto"/>
              <w:right w:val="single" w:sz="8" w:space="0" w:color="auto"/>
            </w:tcBorders>
            <w:shd w:val="clear" w:color="auto" w:fill="auto"/>
            <w:noWrap/>
            <w:vAlign w:val="center"/>
            <w:hideMark/>
          </w:tcPr>
          <w:p w14:paraId="2274FD3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w:t>
            </w:r>
          </w:p>
        </w:tc>
        <w:tc>
          <w:tcPr>
            <w:tcW w:w="2273" w:type="dxa"/>
            <w:tcBorders>
              <w:top w:val="nil"/>
              <w:left w:val="nil"/>
              <w:bottom w:val="single" w:sz="4" w:space="0" w:color="auto"/>
              <w:right w:val="single" w:sz="8" w:space="0" w:color="auto"/>
            </w:tcBorders>
            <w:shd w:val="clear" w:color="auto" w:fill="auto"/>
            <w:vAlign w:val="center"/>
            <w:hideMark/>
          </w:tcPr>
          <w:p w14:paraId="7D242E07" w14:textId="77777777" w:rsidR="00176ECC" w:rsidRPr="007247E6" w:rsidRDefault="00176ECC" w:rsidP="0041537F">
            <w:pPr>
              <w:rPr>
                <w:rFonts w:ascii="Arial" w:hAnsi="Arial" w:cs="Arial"/>
                <w:b/>
                <w:bCs/>
                <w:sz w:val="12"/>
                <w:szCs w:val="12"/>
              </w:rPr>
            </w:pPr>
            <w:r w:rsidRPr="007247E6">
              <w:rPr>
                <w:rFonts w:ascii="Arial" w:hAnsi="Arial" w:cs="Arial"/>
                <w:b/>
                <w:bCs/>
                <w:sz w:val="12"/>
                <w:szCs w:val="12"/>
              </w:rPr>
              <w:t>МП "Реформирование и модернизация жилищно-коммунального хозяйства и повышение энергетической эффективности"</w:t>
            </w:r>
          </w:p>
        </w:tc>
        <w:tc>
          <w:tcPr>
            <w:tcW w:w="682" w:type="dxa"/>
            <w:tcBorders>
              <w:top w:val="nil"/>
              <w:left w:val="nil"/>
              <w:bottom w:val="single" w:sz="4" w:space="0" w:color="auto"/>
              <w:right w:val="single" w:sz="8" w:space="0" w:color="auto"/>
            </w:tcBorders>
            <w:shd w:val="clear" w:color="auto" w:fill="auto"/>
            <w:noWrap/>
            <w:vAlign w:val="bottom"/>
            <w:hideMark/>
          </w:tcPr>
          <w:p w14:paraId="7006C211" w14:textId="77777777" w:rsidR="00176ECC" w:rsidRPr="007247E6" w:rsidRDefault="00176ECC" w:rsidP="0041537F">
            <w:pPr>
              <w:rPr>
                <w:rFonts w:ascii="Arial" w:hAnsi="Arial" w:cs="Arial"/>
                <w:sz w:val="12"/>
                <w:szCs w:val="12"/>
              </w:rPr>
            </w:pPr>
            <w:r w:rsidRPr="007247E6">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noWrap/>
            <w:vAlign w:val="bottom"/>
            <w:hideMark/>
          </w:tcPr>
          <w:p w14:paraId="4E500C5F" w14:textId="77777777" w:rsidR="00176ECC" w:rsidRPr="007247E6" w:rsidRDefault="00176ECC" w:rsidP="0041537F">
            <w:pPr>
              <w:rPr>
                <w:rFonts w:ascii="Arial" w:hAnsi="Arial" w:cs="Arial"/>
                <w:sz w:val="12"/>
                <w:szCs w:val="12"/>
              </w:rPr>
            </w:pPr>
            <w:r w:rsidRPr="007247E6">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noWrap/>
            <w:vAlign w:val="bottom"/>
            <w:hideMark/>
          </w:tcPr>
          <w:p w14:paraId="6FF77EA3" w14:textId="77777777" w:rsidR="00176ECC" w:rsidRPr="007247E6" w:rsidRDefault="00176ECC" w:rsidP="0041537F">
            <w:pPr>
              <w:rPr>
                <w:rFonts w:ascii="Arial" w:hAnsi="Arial" w:cs="Arial"/>
                <w:sz w:val="12"/>
                <w:szCs w:val="12"/>
              </w:rPr>
            </w:pPr>
            <w:r w:rsidRPr="007247E6">
              <w:rPr>
                <w:rFonts w:ascii="Arial" w:hAnsi="Arial" w:cs="Arial"/>
                <w:sz w:val="12"/>
                <w:szCs w:val="12"/>
              </w:rPr>
              <w:t> </w:t>
            </w:r>
          </w:p>
        </w:tc>
        <w:tc>
          <w:tcPr>
            <w:tcW w:w="730" w:type="dxa"/>
            <w:tcBorders>
              <w:top w:val="nil"/>
              <w:left w:val="nil"/>
              <w:bottom w:val="single" w:sz="4" w:space="0" w:color="auto"/>
              <w:right w:val="single" w:sz="4" w:space="0" w:color="auto"/>
            </w:tcBorders>
            <w:shd w:val="clear" w:color="auto" w:fill="auto"/>
            <w:noWrap/>
            <w:vAlign w:val="bottom"/>
            <w:hideMark/>
          </w:tcPr>
          <w:p w14:paraId="04C22329" w14:textId="77777777" w:rsidR="00176ECC" w:rsidRPr="007247E6" w:rsidRDefault="00176ECC" w:rsidP="0041537F">
            <w:pPr>
              <w:rPr>
                <w:rFonts w:ascii="Arial" w:hAnsi="Arial" w:cs="Arial"/>
                <w:sz w:val="12"/>
                <w:szCs w:val="12"/>
              </w:rPr>
            </w:pPr>
            <w:r w:rsidRPr="007247E6">
              <w:rPr>
                <w:rFonts w:ascii="Arial" w:hAnsi="Arial" w:cs="Arial"/>
                <w:sz w:val="12"/>
                <w:szCs w:val="12"/>
              </w:rPr>
              <w:t> </w:t>
            </w:r>
          </w:p>
        </w:tc>
        <w:tc>
          <w:tcPr>
            <w:tcW w:w="851" w:type="dxa"/>
            <w:tcBorders>
              <w:top w:val="nil"/>
              <w:left w:val="nil"/>
              <w:bottom w:val="single" w:sz="4" w:space="0" w:color="auto"/>
              <w:right w:val="nil"/>
            </w:tcBorders>
            <w:shd w:val="clear" w:color="auto" w:fill="auto"/>
            <w:noWrap/>
            <w:vAlign w:val="bottom"/>
            <w:hideMark/>
          </w:tcPr>
          <w:p w14:paraId="26CB9DC2" w14:textId="77777777" w:rsidR="00176ECC" w:rsidRPr="007247E6" w:rsidRDefault="00176ECC" w:rsidP="0041537F">
            <w:pPr>
              <w:rPr>
                <w:rFonts w:ascii="Arial" w:hAnsi="Arial" w:cs="Arial"/>
                <w:sz w:val="12"/>
                <w:szCs w:val="12"/>
              </w:rPr>
            </w:pPr>
            <w:r w:rsidRPr="007247E6">
              <w:rPr>
                <w:rFonts w:ascii="Arial" w:hAnsi="Arial" w:cs="Arial"/>
                <w:sz w:val="12"/>
                <w:szCs w:val="12"/>
              </w:rPr>
              <w:t> </w:t>
            </w:r>
          </w:p>
        </w:tc>
        <w:tc>
          <w:tcPr>
            <w:tcW w:w="762" w:type="dxa"/>
            <w:tcBorders>
              <w:top w:val="nil"/>
              <w:left w:val="single" w:sz="8" w:space="0" w:color="auto"/>
              <w:bottom w:val="single" w:sz="4" w:space="0" w:color="auto"/>
              <w:right w:val="single" w:sz="4" w:space="0" w:color="auto"/>
            </w:tcBorders>
            <w:shd w:val="clear" w:color="auto" w:fill="auto"/>
            <w:noWrap/>
            <w:vAlign w:val="bottom"/>
            <w:hideMark/>
          </w:tcPr>
          <w:p w14:paraId="6C6FE85A" w14:textId="77777777" w:rsidR="00176ECC" w:rsidRPr="007247E6" w:rsidRDefault="00176ECC" w:rsidP="0041537F">
            <w:pPr>
              <w:rPr>
                <w:rFonts w:ascii="Arial" w:hAnsi="Arial" w:cs="Arial"/>
                <w:sz w:val="12"/>
                <w:szCs w:val="12"/>
              </w:rPr>
            </w:pPr>
            <w:r w:rsidRPr="007247E6">
              <w:rPr>
                <w:rFonts w:ascii="Arial" w:hAnsi="Arial" w:cs="Arial"/>
                <w:sz w:val="12"/>
                <w:szCs w:val="12"/>
              </w:rPr>
              <w:t> </w:t>
            </w:r>
          </w:p>
        </w:tc>
        <w:tc>
          <w:tcPr>
            <w:tcW w:w="761" w:type="dxa"/>
            <w:tcBorders>
              <w:top w:val="nil"/>
              <w:left w:val="nil"/>
              <w:bottom w:val="single" w:sz="4" w:space="0" w:color="auto"/>
              <w:right w:val="single" w:sz="4" w:space="0" w:color="auto"/>
            </w:tcBorders>
            <w:shd w:val="clear" w:color="auto" w:fill="auto"/>
            <w:noWrap/>
            <w:vAlign w:val="bottom"/>
            <w:hideMark/>
          </w:tcPr>
          <w:p w14:paraId="1C31AC79" w14:textId="77777777" w:rsidR="00176ECC" w:rsidRPr="007247E6" w:rsidRDefault="00176ECC" w:rsidP="0041537F">
            <w:pPr>
              <w:rPr>
                <w:rFonts w:ascii="Arial" w:hAnsi="Arial" w:cs="Arial"/>
                <w:sz w:val="12"/>
                <w:szCs w:val="12"/>
              </w:rPr>
            </w:pPr>
            <w:r w:rsidRPr="007247E6">
              <w:rPr>
                <w:rFonts w:ascii="Arial" w:hAnsi="Arial" w:cs="Arial"/>
                <w:sz w:val="12"/>
                <w:szCs w:val="12"/>
              </w:rPr>
              <w:t> </w:t>
            </w:r>
          </w:p>
        </w:tc>
        <w:tc>
          <w:tcPr>
            <w:tcW w:w="745" w:type="dxa"/>
            <w:tcBorders>
              <w:top w:val="nil"/>
              <w:left w:val="nil"/>
              <w:bottom w:val="single" w:sz="4" w:space="0" w:color="auto"/>
              <w:right w:val="single" w:sz="8" w:space="0" w:color="auto"/>
            </w:tcBorders>
            <w:shd w:val="clear" w:color="auto" w:fill="auto"/>
            <w:noWrap/>
            <w:vAlign w:val="bottom"/>
            <w:hideMark/>
          </w:tcPr>
          <w:p w14:paraId="38B26776" w14:textId="77777777" w:rsidR="00176ECC" w:rsidRPr="007247E6" w:rsidRDefault="00176ECC" w:rsidP="0041537F">
            <w:pPr>
              <w:rPr>
                <w:rFonts w:ascii="Arial" w:hAnsi="Arial" w:cs="Arial"/>
                <w:sz w:val="12"/>
                <w:szCs w:val="12"/>
              </w:rPr>
            </w:pPr>
            <w:r w:rsidRPr="007247E6">
              <w:rPr>
                <w:rFonts w:ascii="Arial" w:hAnsi="Arial" w:cs="Arial"/>
                <w:sz w:val="12"/>
                <w:szCs w:val="12"/>
              </w:rPr>
              <w:t> </w:t>
            </w:r>
          </w:p>
        </w:tc>
        <w:tc>
          <w:tcPr>
            <w:tcW w:w="992" w:type="dxa"/>
            <w:tcBorders>
              <w:top w:val="nil"/>
              <w:left w:val="nil"/>
              <w:bottom w:val="single" w:sz="4" w:space="0" w:color="auto"/>
              <w:right w:val="single" w:sz="8" w:space="0" w:color="auto"/>
            </w:tcBorders>
            <w:shd w:val="clear" w:color="auto" w:fill="auto"/>
            <w:noWrap/>
            <w:vAlign w:val="center"/>
            <w:hideMark/>
          </w:tcPr>
          <w:p w14:paraId="2F37FAFA"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1</w:t>
            </w:r>
          </w:p>
        </w:tc>
        <w:tc>
          <w:tcPr>
            <w:tcW w:w="1787" w:type="dxa"/>
            <w:tcBorders>
              <w:top w:val="nil"/>
              <w:left w:val="nil"/>
              <w:bottom w:val="single" w:sz="4" w:space="0" w:color="auto"/>
              <w:right w:val="single" w:sz="8" w:space="0" w:color="auto"/>
            </w:tcBorders>
            <w:shd w:val="clear" w:color="auto" w:fill="auto"/>
            <w:noWrap/>
            <w:vAlign w:val="bottom"/>
            <w:hideMark/>
          </w:tcPr>
          <w:p w14:paraId="11A40BE2" w14:textId="77777777" w:rsidR="00176ECC" w:rsidRPr="007247E6" w:rsidRDefault="00176ECC" w:rsidP="0041537F">
            <w:pPr>
              <w:rPr>
                <w:rFonts w:ascii="Arial" w:hAnsi="Arial" w:cs="Arial"/>
                <w:sz w:val="12"/>
                <w:szCs w:val="12"/>
              </w:rPr>
            </w:pPr>
            <w:r w:rsidRPr="007247E6">
              <w:rPr>
                <w:rFonts w:ascii="Arial" w:hAnsi="Arial" w:cs="Arial"/>
                <w:sz w:val="12"/>
                <w:szCs w:val="12"/>
              </w:rPr>
              <w:t> </w:t>
            </w:r>
          </w:p>
        </w:tc>
        <w:tc>
          <w:tcPr>
            <w:tcW w:w="1756" w:type="dxa"/>
            <w:tcBorders>
              <w:top w:val="nil"/>
              <w:left w:val="nil"/>
              <w:bottom w:val="single" w:sz="4" w:space="0" w:color="auto"/>
              <w:right w:val="single" w:sz="8" w:space="0" w:color="auto"/>
            </w:tcBorders>
            <w:shd w:val="clear" w:color="auto" w:fill="auto"/>
            <w:noWrap/>
            <w:vAlign w:val="bottom"/>
            <w:hideMark/>
          </w:tcPr>
          <w:p w14:paraId="5D68A661" w14:textId="77777777" w:rsidR="00176ECC" w:rsidRPr="007247E6" w:rsidRDefault="00176ECC" w:rsidP="0041537F">
            <w:pPr>
              <w:rPr>
                <w:rFonts w:ascii="Arial" w:hAnsi="Arial" w:cs="Arial"/>
                <w:sz w:val="12"/>
                <w:szCs w:val="12"/>
              </w:rPr>
            </w:pPr>
            <w:r w:rsidRPr="007247E6">
              <w:rPr>
                <w:rFonts w:ascii="Arial" w:hAnsi="Arial" w:cs="Arial"/>
                <w:sz w:val="12"/>
                <w:szCs w:val="12"/>
              </w:rPr>
              <w:t> </w:t>
            </w:r>
          </w:p>
        </w:tc>
        <w:tc>
          <w:tcPr>
            <w:tcW w:w="1702" w:type="dxa"/>
            <w:tcBorders>
              <w:top w:val="nil"/>
              <w:left w:val="nil"/>
              <w:bottom w:val="single" w:sz="4" w:space="0" w:color="auto"/>
              <w:right w:val="single" w:sz="8" w:space="0" w:color="auto"/>
            </w:tcBorders>
            <w:shd w:val="clear" w:color="auto" w:fill="auto"/>
            <w:noWrap/>
            <w:vAlign w:val="bottom"/>
            <w:hideMark/>
          </w:tcPr>
          <w:p w14:paraId="12C3C9CF" w14:textId="77777777" w:rsidR="00176ECC" w:rsidRPr="007247E6" w:rsidRDefault="00176ECC" w:rsidP="0041537F">
            <w:pPr>
              <w:rPr>
                <w:rFonts w:ascii="Arial" w:hAnsi="Arial" w:cs="Arial"/>
                <w:sz w:val="12"/>
                <w:szCs w:val="12"/>
              </w:rPr>
            </w:pPr>
            <w:r w:rsidRPr="007247E6">
              <w:rPr>
                <w:rFonts w:ascii="Arial" w:hAnsi="Arial" w:cs="Arial"/>
                <w:sz w:val="12"/>
                <w:szCs w:val="12"/>
              </w:rPr>
              <w:t> </w:t>
            </w:r>
          </w:p>
        </w:tc>
      </w:tr>
      <w:tr w:rsidR="007247E6" w:rsidRPr="007247E6" w14:paraId="1E62CECA" w14:textId="77777777" w:rsidTr="00176ECC">
        <w:trPr>
          <w:trHeight w:val="700"/>
        </w:trPr>
        <w:tc>
          <w:tcPr>
            <w:tcW w:w="557" w:type="dxa"/>
            <w:tcBorders>
              <w:top w:val="nil"/>
              <w:left w:val="single" w:sz="8" w:space="0" w:color="auto"/>
              <w:bottom w:val="single" w:sz="4" w:space="0" w:color="auto"/>
              <w:right w:val="single" w:sz="8" w:space="0" w:color="auto"/>
            </w:tcBorders>
            <w:shd w:val="clear" w:color="auto" w:fill="auto"/>
            <w:noWrap/>
            <w:vAlign w:val="center"/>
            <w:hideMark/>
          </w:tcPr>
          <w:p w14:paraId="33E6D97F"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 xml:space="preserve">1.1.1. </w:t>
            </w:r>
          </w:p>
        </w:tc>
        <w:tc>
          <w:tcPr>
            <w:tcW w:w="2273" w:type="dxa"/>
            <w:tcBorders>
              <w:top w:val="nil"/>
              <w:left w:val="nil"/>
              <w:bottom w:val="single" w:sz="4" w:space="0" w:color="auto"/>
              <w:right w:val="single" w:sz="8" w:space="0" w:color="auto"/>
            </w:tcBorders>
            <w:shd w:val="clear" w:color="auto" w:fill="auto"/>
            <w:vAlign w:val="center"/>
            <w:hideMark/>
          </w:tcPr>
          <w:p w14:paraId="3A32B3FB" w14:textId="77777777" w:rsidR="00176ECC" w:rsidRPr="007247E6" w:rsidRDefault="00176ECC" w:rsidP="0041537F">
            <w:pPr>
              <w:rPr>
                <w:rFonts w:ascii="Arial" w:hAnsi="Arial" w:cs="Arial"/>
                <w:i/>
                <w:iCs/>
                <w:sz w:val="12"/>
                <w:szCs w:val="12"/>
              </w:rPr>
            </w:pPr>
            <w:r w:rsidRPr="007247E6">
              <w:rPr>
                <w:rFonts w:ascii="Arial" w:hAnsi="Arial" w:cs="Arial"/>
                <w:i/>
                <w:iCs/>
                <w:sz w:val="12"/>
                <w:szCs w:val="12"/>
              </w:rPr>
              <w:t>Объем ремонта инженерных сетей</w:t>
            </w:r>
          </w:p>
        </w:tc>
        <w:tc>
          <w:tcPr>
            <w:tcW w:w="682" w:type="dxa"/>
            <w:tcBorders>
              <w:top w:val="nil"/>
              <w:left w:val="nil"/>
              <w:bottom w:val="single" w:sz="4" w:space="0" w:color="auto"/>
              <w:right w:val="single" w:sz="8" w:space="0" w:color="auto"/>
            </w:tcBorders>
            <w:shd w:val="clear" w:color="auto" w:fill="auto"/>
            <w:noWrap/>
            <w:vAlign w:val="center"/>
            <w:hideMark/>
          </w:tcPr>
          <w:p w14:paraId="462F6BA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п.м.</w:t>
            </w:r>
          </w:p>
        </w:tc>
        <w:tc>
          <w:tcPr>
            <w:tcW w:w="709" w:type="dxa"/>
            <w:tcBorders>
              <w:top w:val="nil"/>
              <w:left w:val="nil"/>
              <w:bottom w:val="single" w:sz="4" w:space="0" w:color="auto"/>
              <w:right w:val="single" w:sz="4" w:space="0" w:color="auto"/>
            </w:tcBorders>
            <w:shd w:val="clear" w:color="auto" w:fill="auto"/>
            <w:noWrap/>
            <w:vAlign w:val="center"/>
            <w:hideMark/>
          </w:tcPr>
          <w:p w14:paraId="24423D8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14 799</w:t>
            </w:r>
          </w:p>
        </w:tc>
        <w:tc>
          <w:tcPr>
            <w:tcW w:w="709" w:type="dxa"/>
            <w:tcBorders>
              <w:top w:val="nil"/>
              <w:left w:val="nil"/>
              <w:bottom w:val="single" w:sz="4" w:space="0" w:color="auto"/>
              <w:right w:val="single" w:sz="4" w:space="0" w:color="auto"/>
            </w:tcBorders>
            <w:shd w:val="clear" w:color="auto" w:fill="auto"/>
            <w:noWrap/>
            <w:vAlign w:val="center"/>
            <w:hideMark/>
          </w:tcPr>
          <w:p w14:paraId="1C3F966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17 737</w:t>
            </w:r>
          </w:p>
        </w:tc>
        <w:tc>
          <w:tcPr>
            <w:tcW w:w="730" w:type="dxa"/>
            <w:tcBorders>
              <w:top w:val="nil"/>
              <w:left w:val="nil"/>
              <w:bottom w:val="single" w:sz="4" w:space="0" w:color="auto"/>
              <w:right w:val="single" w:sz="4" w:space="0" w:color="auto"/>
            </w:tcBorders>
            <w:shd w:val="clear" w:color="auto" w:fill="auto"/>
            <w:noWrap/>
            <w:vAlign w:val="center"/>
            <w:hideMark/>
          </w:tcPr>
          <w:p w14:paraId="4E78A00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19 698</w:t>
            </w:r>
          </w:p>
        </w:tc>
        <w:tc>
          <w:tcPr>
            <w:tcW w:w="851" w:type="dxa"/>
            <w:tcBorders>
              <w:top w:val="nil"/>
              <w:left w:val="nil"/>
              <w:bottom w:val="single" w:sz="4" w:space="0" w:color="auto"/>
              <w:right w:val="nil"/>
            </w:tcBorders>
            <w:shd w:val="clear" w:color="auto" w:fill="auto"/>
            <w:noWrap/>
            <w:vAlign w:val="center"/>
            <w:hideMark/>
          </w:tcPr>
          <w:p w14:paraId="04A07E3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19 698</w:t>
            </w:r>
          </w:p>
        </w:tc>
        <w:tc>
          <w:tcPr>
            <w:tcW w:w="762" w:type="dxa"/>
            <w:tcBorders>
              <w:top w:val="nil"/>
              <w:left w:val="single" w:sz="8" w:space="0" w:color="auto"/>
              <w:bottom w:val="single" w:sz="4" w:space="0" w:color="auto"/>
              <w:right w:val="single" w:sz="4" w:space="0" w:color="auto"/>
            </w:tcBorders>
            <w:shd w:val="clear" w:color="auto" w:fill="auto"/>
            <w:noWrap/>
            <w:vAlign w:val="center"/>
            <w:hideMark/>
          </w:tcPr>
          <w:p w14:paraId="1C16007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23 105</w:t>
            </w:r>
          </w:p>
        </w:tc>
        <w:tc>
          <w:tcPr>
            <w:tcW w:w="761" w:type="dxa"/>
            <w:tcBorders>
              <w:top w:val="nil"/>
              <w:left w:val="nil"/>
              <w:bottom w:val="single" w:sz="4" w:space="0" w:color="auto"/>
              <w:right w:val="single" w:sz="4" w:space="0" w:color="auto"/>
            </w:tcBorders>
            <w:shd w:val="clear" w:color="auto" w:fill="auto"/>
            <w:noWrap/>
            <w:vAlign w:val="center"/>
            <w:hideMark/>
          </w:tcPr>
          <w:p w14:paraId="131D50F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25 427</w:t>
            </w:r>
          </w:p>
        </w:tc>
        <w:tc>
          <w:tcPr>
            <w:tcW w:w="745" w:type="dxa"/>
            <w:tcBorders>
              <w:top w:val="nil"/>
              <w:left w:val="nil"/>
              <w:bottom w:val="single" w:sz="4" w:space="0" w:color="auto"/>
              <w:right w:val="single" w:sz="8" w:space="0" w:color="auto"/>
            </w:tcBorders>
            <w:shd w:val="clear" w:color="auto" w:fill="auto"/>
            <w:noWrap/>
            <w:vAlign w:val="center"/>
            <w:hideMark/>
          </w:tcPr>
          <w:p w14:paraId="66B8DFB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27 927</w:t>
            </w:r>
          </w:p>
        </w:tc>
        <w:tc>
          <w:tcPr>
            <w:tcW w:w="992" w:type="dxa"/>
            <w:tcBorders>
              <w:top w:val="nil"/>
              <w:left w:val="nil"/>
              <w:bottom w:val="single" w:sz="4" w:space="0" w:color="auto"/>
              <w:right w:val="single" w:sz="8" w:space="0" w:color="auto"/>
            </w:tcBorders>
            <w:shd w:val="clear" w:color="auto" w:fill="auto"/>
            <w:vAlign w:val="center"/>
            <w:hideMark/>
          </w:tcPr>
          <w:p w14:paraId="5D6C29B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2017-0,25; 2018- 0,2; 2019-0,2;  2020 - 0,2</w:t>
            </w:r>
          </w:p>
        </w:tc>
        <w:tc>
          <w:tcPr>
            <w:tcW w:w="1787" w:type="dxa"/>
            <w:tcBorders>
              <w:top w:val="nil"/>
              <w:left w:val="nil"/>
              <w:bottom w:val="single" w:sz="4" w:space="0" w:color="auto"/>
              <w:right w:val="single" w:sz="8" w:space="0" w:color="auto"/>
            </w:tcBorders>
            <w:shd w:val="clear" w:color="auto" w:fill="auto"/>
            <w:vAlign w:val="center"/>
            <w:hideMark/>
          </w:tcPr>
          <w:p w14:paraId="1989BD2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Объем выполненных работ в текущем периоде + выполненные работы с начала реализации программы (2011 год)</w:t>
            </w:r>
          </w:p>
        </w:tc>
        <w:tc>
          <w:tcPr>
            <w:tcW w:w="1756" w:type="dxa"/>
            <w:tcBorders>
              <w:top w:val="nil"/>
              <w:left w:val="nil"/>
              <w:bottom w:val="single" w:sz="4" w:space="0" w:color="auto"/>
              <w:right w:val="single" w:sz="8" w:space="0" w:color="auto"/>
            </w:tcBorders>
            <w:shd w:val="clear" w:color="auto" w:fill="auto"/>
            <w:vAlign w:val="center"/>
            <w:hideMark/>
          </w:tcPr>
          <w:p w14:paraId="54297EC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 xml:space="preserve">Акты выполненных работ </w:t>
            </w:r>
          </w:p>
        </w:tc>
        <w:tc>
          <w:tcPr>
            <w:tcW w:w="1702" w:type="dxa"/>
            <w:tcBorders>
              <w:top w:val="nil"/>
              <w:left w:val="nil"/>
              <w:bottom w:val="single" w:sz="4" w:space="0" w:color="auto"/>
              <w:right w:val="single" w:sz="8" w:space="0" w:color="auto"/>
            </w:tcBorders>
            <w:shd w:val="clear" w:color="auto" w:fill="auto"/>
            <w:vAlign w:val="center"/>
            <w:hideMark/>
          </w:tcPr>
          <w:p w14:paraId="56F2097C" w14:textId="77777777" w:rsidR="00176ECC" w:rsidRPr="007247E6" w:rsidRDefault="00176ECC" w:rsidP="0041537F">
            <w:pPr>
              <w:rPr>
                <w:rFonts w:ascii="Arial" w:hAnsi="Arial" w:cs="Arial"/>
                <w:sz w:val="12"/>
                <w:szCs w:val="12"/>
              </w:rPr>
            </w:pPr>
            <w:r w:rsidRPr="007247E6">
              <w:rPr>
                <w:rFonts w:ascii="Arial" w:hAnsi="Arial" w:cs="Arial"/>
                <w:sz w:val="12"/>
                <w:szCs w:val="12"/>
              </w:rPr>
              <w:t>1.1."Модернизация и капитальный ремонт объектов коммунальной инфраструктуры"</w:t>
            </w:r>
          </w:p>
        </w:tc>
      </w:tr>
      <w:tr w:rsidR="007247E6" w:rsidRPr="007247E6" w14:paraId="031215F1" w14:textId="77777777" w:rsidTr="00176ECC">
        <w:trPr>
          <w:trHeight w:val="711"/>
        </w:trPr>
        <w:tc>
          <w:tcPr>
            <w:tcW w:w="557" w:type="dxa"/>
            <w:tcBorders>
              <w:top w:val="nil"/>
              <w:left w:val="single" w:sz="8" w:space="0" w:color="auto"/>
              <w:bottom w:val="single" w:sz="4" w:space="0" w:color="auto"/>
              <w:right w:val="single" w:sz="8" w:space="0" w:color="auto"/>
            </w:tcBorders>
            <w:shd w:val="clear" w:color="auto" w:fill="auto"/>
            <w:noWrap/>
            <w:vAlign w:val="center"/>
            <w:hideMark/>
          </w:tcPr>
          <w:p w14:paraId="4FA3CEB5"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 xml:space="preserve">1.1.2. </w:t>
            </w:r>
          </w:p>
        </w:tc>
        <w:tc>
          <w:tcPr>
            <w:tcW w:w="2273" w:type="dxa"/>
            <w:tcBorders>
              <w:top w:val="nil"/>
              <w:left w:val="nil"/>
              <w:bottom w:val="single" w:sz="4" w:space="0" w:color="auto"/>
              <w:right w:val="single" w:sz="8" w:space="0" w:color="auto"/>
            </w:tcBorders>
            <w:shd w:val="clear" w:color="auto" w:fill="auto"/>
            <w:vAlign w:val="center"/>
            <w:hideMark/>
          </w:tcPr>
          <w:p w14:paraId="5A3DDFDA" w14:textId="77777777" w:rsidR="00176ECC" w:rsidRPr="007247E6" w:rsidRDefault="00176ECC" w:rsidP="0041537F">
            <w:pPr>
              <w:rPr>
                <w:rFonts w:ascii="Arial" w:hAnsi="Arial" w:cs="Arial"/>
                <w:i/>
                <w:iCs/>
                <w:sz w:val="12"/>
                <w:szCs w:val="12"/>
              </w:rPr>
            </w:pPr>
            <w:r w:rsidRPr="007247E6">
              <w:rPr>
                <w:rFonts w:ascii="Arial" w:hAnsi="Arial" w:cs="Arial"/>
                <w:i/>
                <w:iCs/>
                <w:sz w:val="12"/>
                <w:szCs w:val="12"/>
              </w:rPr>
              <w:t>Количество перспективных строений с завершенным комплексом работ по сохранению устойчивости</w:t>
            </w:r>
          </w:p>
        </w:tc>
        <w:tc>
          <w:tcPr>
            <w:tcW w:w="682" w:type="dxa"/>
            <w:tcBorders>
              <w:top w:val="nil"/>
              <w:left w:val="nil"/>
              <w:bottom w:val="single" w:sz="4" w:space="0" w:color="auto"/>
              <w:right w:val="single" w:sz="8" w:space="0" w:color="auto"/>
            </w:tcBorders>
            <w:shd w:val="clear" w:color="auto" w:fill="auto"/>
            <w:noWrap/>
            <w:vAlign w:val="center"/>
            <w:hideMark/>
          </w:tcPr>
          <w:p w14:paraId="12C18FD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строений</w:t>
            </w:r>
          </w:p>
        </w:tc>
        <w:tc>
          <w:tcPr>
            <w:tcW w:w="709" w:type="dxa"/>
            <w:tcBorders>
              <w:top w:val="nil"/>
              <w:left w:val="nil"/>
              <w:bottom w:val="single" w:sz="4" w:space="0" w:color="auto"/>
              <w:right w:val="single" w:sz="4" w:space="0" w:color="auto"/>
            </w:tcBorders>
            <w:shd w:val="clear" w:color="auto" w:fill="auto"/>
            <w:noWrap/>
            <w:vAlign w:val="center"/>
            <w:hideMark/>
          </w:tcPr>
          <w:p w14:paraId="26B7857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85</w:t>
            </w:r>
          </w:p>
        </w:tc>
        <w:tc>
          <w:tcPr>
            <w:tcW w:w="709" w:type="dxa"/>
            <w:tcBorders>
              <w:top w:val="nil"/>
              <w:left w:val="nil"/>
              <w:bottom w:val="single" w:sz="4" w:space="0" w:color="auto"/>
              <w:right w:val="single" w:sz="4" w:space="0" w:color="auto"/>
            </w:tcBorders>
            <w:shd w:val="clear" w:color="auto" w:fill="auto"/>
            <w:noWrap/>
            <w:vAlign w:val="center"/>
            <w:hideMark/>
          </w:tcPr>
          <w:p w14:paraId="6989059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107</w:t>
            </w:r>
          </w:p>
        </w:tc>
        <w:tc>
          <w:tcPr>
            <w:tcW w:w="730" w:type="dxa"/>
            <w:tcBorders>
              <w:top w:val="nil"/>
              <w:left w:val="nil"/>
              <w:bottom w:val="single" w:sz="4" w:space="0" w:color="auto"/>
              <w:right w:val="single" w:sz="4" w:space="0" w:color="auto"/>
            </w:tcBorders>
            <w:shd w:val="clear" w:color="auto" w:fill="auto"/>
            <w:noWrap/>
            <w:vAlign w:val="center"/>
            <w:hideMark/>
          </w:tcPr>
          <w:p w14:paraId="48A780D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148</w:t>
            </w:r>
          </w:p>
        </w:tc>
        <w:tc>
          <w:tcPr>
            <w:tcW w:w="851" w:type="dxa"/>
            <w:tcBorders>
              <w:top w:val="nil"/>
              <w:left w:val="nil"/>
              <w:bottom w:val="single" w:sz="4" w:space="0" w:color="auto"/>
              <w:right w:val="nil"/>
            </w:tcBorders>
            <w:shd w:val="clear" w:color="auto" w:fill="auto"/>
            <w:noWrap/>
            <w:vAlign w:val="center"/>
            <w:hideMark/>
          </w:tcPr>
          <w:p w14:paraId="5D077B6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149</w:t>
            </w:r>
          </w:p>
        </w:tc>
        <w:tc>
          <w:tcPr>
            <w:tcW w:w="762" w:type="dxa"/>
            <w:tcBorders>
              <w:top w:val="nil"/>
              <w:left w:val="single" w:sz="8" w:space="0" w:color="auto"/>
              <w:bottom w:val="single" w:sz="4" w:space="0" w:color="auto"/>
              <w:right w:val="single" w:sz="4" w:space="0" w:color="auto"/>
            </w:tcBorders>
            <w:shd w:val="clear" w:color="auto" w:fill="auto"/>
            <w:noWrap/>
            <w:vAlign w:val="center"/>
            <w:hideMark/>
          </w:tcPr>
          <w:p w14:paraId="0316AF9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201</w:t>
            </w:r>
          </w:p>
        </w:tc>
        <w:tc>
          <w:tcPr>
            <w:tcW w:w="761" w:type="dxa"/>
            <w:tcBorders>
              <w:top w:val="nil"/>
              <w:left w:val="nil"/>
              <w:bottom w:val="single" w:sz="4" w:space="0" w:color="auto"/>
              <w:right w:val="single" w:sz="4" w:space="0" w:color="auto"/>
            </w:tcBorders>
            <w:shd w:val="clear" w:color="auto" w:fill="auto"/>
            <w:noWrap/>
            <w:vAlign w:val="center"/>
            <w:hideMark/>
          </w:tcPr>
          <w:p w14:paraId="185BB13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289</w:t>
            </w:r>
          </w:p>
        </w:tc>
        <w:tc>
          <w:tcPr>
            <w:tcW w:w="745" w:type="dxa"/>
            <w:tcBorders>
              <w:top w:val="nil"/>
              <w:left w:val="nil"/>
              <w:bottom w:val="single" w:sz="4" w:space="0" w:color="auto"/>
              <w:right w:val="single" w:sz="8" w:space="0" w:color="auto"/>
            </w:tcBorders>
            <w:shd w:val="clear" w:color="auto" w:fill="auto"/>
            <w:noWrap/>
            <w:vAlign w:val="center"/>
            <w:hideMark/>
          </w:tcPr>
          <w:p w14:paraId="10A95D2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392</w:t>
            </w:r>
          </w:p>
        </w:tc>
        <w:tc>
          <w:tcPr>
            <w:tcW w:w="992" w:type="dxa"/>
            <w:tcBorders>
              <w:top w:val="nil"/>
              <w:left w:val="nil"/>
              <w:bottom w:val="single" w:sz="4" w:space="0" w:color="auto"/>
              <w:right w:val="single" w:sz="8" w:space="0" w:color="auto"/>
            </w:tcBorders>
            <w:shd w:val="clear" w:color="auto" w:fill="auto"/>
            <w:vAlign w:val="center"/>
            <w:hideMark/>
          </w:tcPr>
          <w:p w14:paraId="4C675C1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2017 - 0,5; 2018-0,3;  2019-0,3;   2020 - 0,3</w:t>
            </w:r>
          </w:p>
        </w:tc>
        <w:tc>
          <w:tcPr>
            <w:tcW w:w="1787" w:type="dxa"/>
            <w:tcBorders>
              <w:top w:val="nil"/>
              <w:left w:val="nil"/>
              <w:bottom w:val="single" w:sz="4" w:space="0" w:color="auto"/>
              <w:right w:val="single" w:sz="8" w:space="0" w:color="auto"/>
            </w:tcBorders>
            <w:shd w:val="clear" w:color="auto" w:fill="auto"/>
            <w:vAlign w:val="center"/>
            <w:hideMark/>
          </w:tcPr>
          <w:p w14:paraId="3443A2D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Объем выполненных работ в текущем периоде + выполненные работы с начала реализации программы (2011 год)</w:t>
            </w:r>
          </w:p>
        </w:tc>
        <w:tc>
          <w:tcPr>
            <w:tcW w:w="1756" w:type="dxa"/>
            <w:tcBorders>
              <w:top w:val="nil"/>
              <w:left w:val="nil"/>
              <w:bottom w:val="single" w:sz="4" w:space="0" w:color="auto"/>
              <w:right w:val="single" w:sz="8" w:space="0" w:color="auto"/>
            </w:tcBorders>
            <w:shd w:val="clear" w:color="auto" w:fill="auto"/>
            <w:vAlign w:val="center"/>
            <w:hideMark/>
          </w:tcPr>
          <w:p w14:paraId="21C9C69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Акты выполненных работ и акт приемки в эксплуатацию законченным капитальным ремонтом</w:t>
            </w:r>
          </w:p>
        </w:tc>
        <w:tc>
          <w:tcPr>
            <w:tcW w:w="1702" w:type="dxa"/>
            <w:tcBorders>
              <w:top w:val="nil"/>
              <w:left w:val="nil"/>
              <w:bottom w:val="single" w:sz="4" w:space="0" w:color="auto"/>
              <w:right w:val="single" w:sz="8" w:space="0" w:color="auto"/>
            </w:tcBorders>
            <w:shd w:val="clear" w:color="auto" w:fill="auto"/>
            <w:vAlign w:val="center"/>
            <w:hideMark/>
          </w:tcPr>
          <w:p w14:paraId="54D4CEE5" w14:textId="77777777" w:rsidR="00176ECC" w:rsidRPr="007247E6" w:rsidRDefault="00176ECC" w:rsidP="0041537F">
            <w:pPr>
              <w:rPr>
                <w:rFonts w:ascii="Arial" w:hAnsi="Arial" w:cs="Arial"/>
                <w:sz w:val="12"/>
                <w:szCs w:val="12"/>
              </w:rPr>
            </w:pPr>
            <w:r w:rsidRPr="007247E6">
              <w:rPr>
                <w:rFonts w:ascii="Arial" w:hAnsi="Arial" w:cs="Arial"/>
                <w:sz w:val="12"/>
                <w:szCs w:val="12"/>
              </w:rPr>
              <w:t>1.2."Сохранение устойчивости зданий перспективного жилищного фонда"</w:t>
            </w:r>
          </w:p>
        </w:tc>
      </w:tr>
      <w:tr w:rsidR="007247E6" w:rsidRPr="007247E6" w14:paraId="481DE6FA" w14:textId="77777777" w:rsidTr="0041537F">
        <w:trPr>
          <w:trHeight w:val="1065"/>
        </w:trPr>
        <w:tc>
          <w:tcPr>
            <w:tcW w:w="557" w:type="dxa"/>
            <w:tcBorders>
              <w:top w:val="nil"/>
              <w:left w:val="single" w:sz="8" w:space="0" w:color="auto"/>
              <w:bottom w:val="single" w:sz="4" w:space="0" w:color="auto"/>
              <w:right w:val="single" w:sz="8" w:space="0" w:color="auto"/>
            </w:tcBorders>
            <w:shd w:val="clear" w:color="auto" w:fill="auto"/>
            <w:noWrap/>
            <w:vAlign w:val="center"/>
            <w:hideMark/>
          </w:tcPr>
          <w:p w14:paraId="67E05D7E"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 xml:space="preserve">1.1.3. </w:t>
            </w:r>
          </w:p>
        </w:tc>
        <w:tc>
          <w:tcPr>
            <w:tcW w:w="2273" w:type="dxa"/>
            <w:tcBorders>
              <w:top w:val="nil"/>
              <w:left w:val="nil"/>
              <w:bottom w:val="single" w:sz="4" w:space="0" w:color="auto"/>
              <w:right w:val="single" w:sz="8" w:space="0" w:color="auto"/>
            </w:tcBorders>
            <w:shd w:val="clear" w:color="auto" w:fill="auto"/>
            <w:vAlign w:val="center"/>
            <w:hideMark/>
          </w:tcPr>
          <w:p w14:paraId="256FABA8" w14:textId="77777777" w:rsidR="00176ECC" w:rsidRPr="007247E6" w:rsidRDefault="00176ECC" w:rsidP="0041537F">
            <w:pPr>
              <w:rPr>
                <w:rFonts w:ascii="Arial" w:hAnsi="Arial" w:cs="Arial"/>
                <w:i/>
                <w:iCs/>
                <w:sz w:val="12"/>
                <w:szCs w:val="12"/>
              </w:rPr>
            </w:pPr>
            <w:r w:rsidRPr="007247E6">
              <w:rPr>
                <w:rFonts w:ascii="Arial" w:hAnsi="Arial" w:cs="Arial"/>
                <w:i/>
                <w:iCs/>
                <w:sz w:val="12"/>
                <w:szCs w:val="12"/>
              </w:rPr>
              <w:t>Количество снесенных аварийных и ветхих строений</w:t>
            </w:r>
          </w:p>
        </w:tc>
        <w:tc>
          <w:tcPr>
            <w:tcW w:w="682" w:type="dxa"/>
            <w:tcBorders>
              <w:top w:val="nil"/>
              <w:left w:val="nil"/>
              <w:bottom w:val="single" w:sz="4" w:space="0" w:color="auto"/>
              <w:right w:val="single" w:sz="8" w:space="0" w:color="auto"/>
            </w:tcBorders>
            <w:shd w:val="clear" w:color="auto" w:fill="auto"/>
            <w:noWrap/>
            <w:vAlign w:val="center"/>
            <w:hideMark/>
          </w:tcPr>
          <w:p w14:paraId="4819005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строений</w:t>
            </w:r>
          </w:p>
        </w:tc>
        <w:tc>
          <w:tcPr>
            <w:tcW w:w="709" w:type="dxa"/>
            <w:tcBorders>
              <w:top w:val="nil"/>
              <w:left w:val="nil"/>
              <w:bottom w:val="single" w:sz="4" w:space="0" w:color="auto"/>
              <w:right w:val="single" w:sz="4" w:space="0" w:color="auto"/>
            </w:tcBorders>
            <w:shd w:val="clear" w:color="auto" w:fill="auto"/>
            <w:noWrap/>
            <w:vAlign w:val="center"/>
            <w:hideMark/>
          </w:tcPr>
          <w:p w14:paraId="022E8E7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7</w:t>
            </w:r>
          </w:p>
        </w:tc>
        <w:tc>
          <w:tcPr>
            <w:tcW w:w="709" w:type="dxa"/>
            <w:tcBorders>
              <w:top w:val="nil"/>
              <w:left w:val="nil"/>
              <w:bottom w:val="single" w:sz="4" w:space="0" w:color="auto"/>
              <w:right w:val="single" w:sz="4" w:space="0" w:color="auto"/>
            </w:tcBorders>
            <w:shd w:val="clear" w:color="auto" w:fill="auto"/>
            <w:noWrap/>
            <w:vAlign w:val="center"/>
            <w:hideMark/>
          </w:tcPr>
          <w:p w14:paraId="4F1CB0B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7</w:t>
            </w:r>
          </w:p>
        </w:tc>
        <w:tc>
          <w:tcPr>
            <w:tcW w:w="730" w:type="dxa"/>
            <w:tcBorders>
              <w:top w:val="nil"/>
              <w:left w:val="nil"/>
              <w:bottom w:val="single" w:sz="4" w:space="0" w:color="auto"/>
              <w:right w:val="single" w:sz="4" w:space="0" w:color="auto"/>
            </w:tcBorders>
            <w:shd w:val="clear" w:color="auto" w:fill="auto"/>
            <w:noWrap/>
            <w:vAlign w:val="center"/>
            <w:hideMark/>
          </w:tcPr>
          <w:p w14:paraId="1AB53B6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7</w:t>
            </w:r>
          </w:p>
        </w:tc>
        <w:tc>
          <w:tcPr>
            <w:tcW w:w="851" w:type="dxa"/>
            <w:tcBorders>
              <w:top w:val="nil"/>
              <w:left w:val="nil"/>
              <w:bottom w:val="single" w:sz="4" w:space="0" w:color="auto"/>
              <w:right w:val="nil"/>
            </w:tcBorders>
            <w:shd w:val="clear" w:color="auto" w:fill="auto"/>
            <w:noWrap/>
            <w:vAlign w:val="center"/>
            <w:hideMark/>
          </w:tcPr>
          <w:p w14:paraId="35B38DE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7</w:t>
            </w:r>
          </w:p>
        </w:tc>
        <w:tc>
          <w:tcPr>
            <w:tcW w:w="762" w:type="dxa"/>
            <w:tcBorders>
              <w:top w:val="nil"/>
              <w:left w:val="single" w:sz="8" w:space="0" w:color="auto"/>
              <w:bottom w:val="single" w:sz="4" w:space="0" w:color="auto"/>
              <w:right w:val="single" w:sz="4" w:space="0" w:color="auto"/>
            </w:tcBorders>
            <w:shd w:val="clear" w:color="auto" w:fill="auto"/>
            <w:noWrap/>
            <w:vAlign w:val="center"/>
            <w:hideMark/>
          </w:tcPr>
          <w:p w14:paraId="445750A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9</w:t>
            </w:r>
          </w:p>
        </w:tc>
        <w:tc>
          <w:tcPr>
            <w:tcW w:w="761" w:type="dxa"/>
            <w:tcBorders>
              <w:top w:val="nil"/>
              <w:left w:val="nil"/>
              <w:bottom w:val="single" w:sz="4" w:space="0" w:color="auto"/>
              <w:right w:val="single" w:sz="4" w:space="0" w:color="auto"/>
            </w:tcBorders>
            <w:shd w:val="clear" w:color="auto" w:fill="auto"/>
            <w:noWrap/>
            <w:vAlign w:val="center"/>
            <w:hideMark/>
          </w:tcPr>
          <w:p w14:paraId="64BCDA1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10</w:t>
            </w:r>
          </w:p>
        </w:tc>
        <w:tc>
          <w:tcPr>
            <w:tcW w:w="745" w:type="dxa"/>
            <w:tcBorders>
              <w:top w:val="nil"/>
              <w:left w:val="nil"/>
              <w:bottom w:val="single" w:sz="4" w:space="0" w:color="auto"/>
              <w:right w:val="single" w:sz="8" w:space="0" w:color="auto"/>
            </w:tcBorders>
            <w:shd w:val="clear" w:color="auto" w:fill="auto"/>
            <w:noWrap/>
            <w:vAlign w:val="center"/>
            <w:hideMark/>
          </w:tcPr>
          <w:p w14:paraId="3C06DD7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12</w:t>
            </w:r>
          </w:p>
        </w:tc>
        <w:tc>
          <w:tcPr>
            <w:tcW w:w="992" w:type="dxa"/>
            <w:tcBorders>
              <w:top w:val="nil"/>
              <w:left w:val="nil"/>
              <w:bottom w:val="single" w:sz="4" w:space="0" w:color="auto"/>
              <w:right w:val="single" w:sz="8" w:space="0" w:color="auto"/>
            </w:tcBorders>
            <w:shd w:val="clear" w:color="auto" w:fill="auto"/>
            <w:vAlign w:val="center"/>
            <w:hideMark/>
          </w:tcPr>
          <w:p w14:paraId="6E6B4B3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2017 -0;  2018-0,1;  2019-0,1;   2020 - 0,1</w:t>
            </w:r>
          </w:p>
        </w:tc>
        <w:tc>
          <w:tcPr>
            <w:tcW w:w="1787" w:type="dxa"/>
            <w:tcBorders>
              <w:top w:val="nil"/>
              <w:left w:val="nil"/>
              <w:bottom w:val="single" w:sz="4" w:space="0" w:color="auto"/>
              <w:right w:val="single" w:sz="8" w:space="0" w:color="auto"/>
            </w:tcBorders>
            <w:shd w:val="clear" w:color="auto" w:fill="auto"/>
            <w:vAlign w:val="center"/>
            <w:hideMark/>
          </w:tcPr>
          <w:p w14:paraId="25324CA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Объем выполненных работ в текущем периоде + выполненные работы с начала реализации программы (2011 год)</w:t>
            </w:r>
          </w:p>
        </w:tc>
        <w:tc>
          <w:tcPr>
            <w:tcW w:w="1756" w:type="dxa"/>
            <w:tcBorders>
              <w:top w:val="nil"/>
              <w:left w:val="nil"/>
              <w:bottom w:val="single" w:sz="4" w:space="0" w:color="auto"/>
              <w:right w:val="single" w:sz="8" w:space="0" w:color="auto"/>
            </w:tcBorders>
            <w:shd w:val="clear" w:color="auto" w:fill="auto"/>
            <w:vAlign w:val="center"/>
            <w:hideMark/>
          </w:tcPr>
          <w:p w14:paraId="15B3BFA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Акты выполненных работ и акт приемки в эксплуатацию завершенных работ</w:t>
            </w:r>
          </w:p>
        </w:tc>
        <w:tc>
          <w:tcPr>
            <w:tcW w:w="1702" w:type="dxa"/>
            <w:tcBorders>
              <w:top w:val="nil"/>
              <w:left w:val="nil"/>
              <w:bottom w:val="single" w:sz="4" w:space="0" w:color="auto"/>
              <w:right w:val="single" w:sz="8" w:space="0" w:color="auto"/>
            </w:tcBorders>
            <w:shd w:val="clear" w:color="auto" w:fill="auto"/>
            <w:vAlign w:val="center"/>
            <w:hideMark/>
          </w:tcPr>
          <w:p w14:paraId="2BCBE506" w14:textId="77777777" w:rsidR="00176ECC" w:rsidRPr="007247E6" w:rsidRDefault="00176ECC" w:rsidP="0041537F">
            <w:pPr>
              <w:rPr>
                <w:rFonts w:ascii="Arial" w:hAnsi="Arial" w:cs="Arial"/>
                <w:sz w:val="12"/>
                <w:szCs w:val="12"/>
              </w:rPr>
            </w:pPr>
            <w:r w:rsidRPr="007247E6">
              <w:rPr>
                <w:rFonts w:ascii="Arial" w:hAnsi="Arial" w:cs="Arial"/>
                <w:sz w:val="12"/>
                <w:szCs w:val="12"/>
              </w:rPr>
              <w:t>1.3."Снос аварийных и ветхих строений"</w:t>
            </w:r>
          </w:p>
        </w:tc>
      </w:tr>
      <w:tr w:rsidR="007247E6" w:rsidRPr="007247E6" w14:paraId="6C7EBE4D" w14:textId="77777777" w:rsidTr="00176ECC">
        <w:trPr>
          <w:trHeight w:val="695"/>
        </w:trPr>
        <w:tc>
          <w:tcPr>
            <w:tcW w:w="557" w:type="dxa"/>
            <w:tcBorders>
              <w:top w:val="nil"/>
              <w:left w:val="single" w:sz="8" w:space="0" w:color="auto"/>
              <w:bottom w:val="single" w:sz="4" w:space="0" w:color="auto"/>
              <w:right w:val="single" w:sz="8" w:space="0" w:color="auto"/>
            </w:tcBorders>
            <w:shd w:val="clear" w:color="auto" w:fill="auto"/>
            <w:noWrap/>
            <w:vAlign w:val="center"/>
            <w:hideMark/>
          </w:tcPr>
          <w:p w14:paraId="3E32EFD1"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1.1.4.</w:t>
            </w:r>
          </w:p>
        </w:tc>
        <w:tc>
          <w:tcPr>
            <w:tcW w:w="2273" w:type="dxa"/>
            <w:tcBorders>
              <w:top w:val="nil"/>
              <w:left w:val="nil"/>
              <w:bottom w:val="single" w:sz="4" w:space="0" w:color="auto"/>
              <w:right w:val="single" w:sz="8" w:space="0" w:color="auto"/>
            </w:tcBorders>
            <w:shd w:val="clear" w:color="auto" w:fill="auto"/>
            <w:vAlign w:val="center"/>
            <w:hideMark/>
          </w:tcPr>
          <w:p w14:paraId="43270D73" w14:textId="77777777" w:rsidR="00176ECC" w:rsidRPr="007247E6" w:rsidRDefault="00176ECC" w:rsidP="0041537F">
            <w:pPr>
              <w:rPr>
                <w:rFonts w:ascii="Arial" w:hAnsi="Arial" w:cs="Arial"/>
                <w:i/>
                <w:iCs/>
                <w:sz w:val="12"/>
                <w:szCs w:val="12"/>
              </w:rPr>
            </w:pPr>
            <w:r w:rsidRPr="007247E6">
              <w:rPr>
                <w:rFonts w:ascii="Arial" w:hAnsi="Arial" w:cs="Arial"/>
                <w:i/>
                <w:iCs/>
                <w:sz w:val="12"/>
                <w:szCs w:val="12"/>
              </w:rPr>
              <w:t>Количество отремонтированных квартир под переселение из аварийного и ветхого жилищного фонда</w:t>
            </w:r>
          </w:p>
        </w:tc>
        <w:tc>
          <w:tcPr>
            <w:tcW w:w="682" w:type="dxa"/>
            <w:tcBorders>
              <w:top w:val="nil"/>
              <w:left w:val="nil"/>
              <w:bottom w:val="single" w:sz="4" w:space="0" w:color="auto"/>
              <w:right w:val="single" w:sz="8" w:space="0" w:color="auto"/>
            </w:tcBorders>
            <w:shd w:val="clear" w:color="auto" w:fill="auto"/>
            <w:noWrap/>
            <w:vAlign w:val="center"/>
            <w:hideMark/>
          </w:tcPr>
          <w:p w14:paraId="4C3BDD8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квартир</w:t>
            </w:r>
          </w:p>
        </w:tc>
        <w:tc>
          <w:tcPr>
            <w:tcW w:w="709" w:type="dxa"/>
            <w:tcBorders>
              <w:top w:val="nil"/>
              <w:left w:val="nil"/>
              <w:bottom w:val="single" w:sz="4" w:space="0" w:color="auto"/>
              <w:right w:val="single" w:sz="4" w:space="0" w:color="auto"/>
            </w:tcBorders>
            <w:shd w:val="clear" w:color="auto" w:fill="auto"/>
            <w:noWrap/>
            <w:vAlign w:val="center"/>
            <w:hideMark/>
          </w:tcPr>
          <w:p w14:paraId="2FAE5B5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640</w:t>
            </w:r>
          </w:p>
        </w:tc>
        <w:tc>
          <w:tcPr>
            <w:tcW w:w="709" w:type="dxa"/>
            <w:tcBorders>
              <w:top w:val="nil"/>
              <w:left w:val="nil"/>
              <w:bottom w:val="single" w:sz="4" w:space="0" w:color="auto"/>
              <w:right w:val="single" w:sz="4" w:space="0" w:color="auto"/>
            </w:tcBorders>
            <w:shd w:val="clear" w:color="auto" w:fill="auto"/>
            <w:noWrap/>
            <w:vAlign w:val="center"/>
            <w:hideMark/>
          </w:tcPr>
          <w:p w14:paraId="4EF2BD2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662</w:t>
            </w:r>
          </w:p>
        </w:tc>
        <w:tc>
          <w:tcPr>
            <w:tcW w:w="730" w:type="dxa"/>
            <w:tcBorders>
              <w:top w:val="nil"/>
              <w:left w:val="nil"/>
              <w:bottom w:val="single" w:sz="4" w:space="0" w:color="auto"/>
              <w:right w:val="single" w:sz="4" w:space="0" w:color="auto"/>
            </w:tcBorders>
            <w:shd w:val="clear" w:color="auto" w:fill="auto"/>
            <w:noWrap/>
            <w:vAlign w:val="center"/>
            <w:hideMark/>
          </w:tcPr>
          <w:p w14:paraId="51500D0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738</w:t>
            </w:r>
          </w:p>
        </w:tc>
        <w:tc>
          <w:tcPr>
            <w:tcW w:w="851" w:type="dxa"/>
            <w:tcBorders>
              <w:top w:val="nil"/>
              <w:left w:val="nil"/>
              <w:bottom w:val="single" w:sz="4" w:space="0" w:color="auto"/>
              <w:right w:val="nil"/>
            </w:tcBorders>
            <w:shd w:val="clear" w:color="auto" w:fill="auto"/>
            <w:noWrap/>
            <w:vAlign w:val="center"/>
            <w:hideMark/>
          </w:tcPr>
          <w:p w14:paraId="0710FA2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704</w:t>
            </w:r>
          </w:p>
        </w:tc>
        <w:tc>
          <w:tcPr>
            <w:tcW w:w="762" w:type="dxa"/>
            <w:tcBorders>
              <w:top w:val="nil"/>
              <w:left w:val="single" w:sz="8" w:space="0" w:color="auto"/>
              <w:bottom w:val="single" w:sz="4" w:space="0" w:color="auto"/>
              <w:right w:val="single" w:sz="4" w:space="0" w:color="auto"/>
            </w:tcBorders>
            <w:shd w:val="clear" w:color="auto" w:fill="auto"/>
            <w:noWrap/>
            <w:vAlign w:val="center"/>
            <w:hideMark/>
          </w:tcPr>
          <w:p w14:paraId="315847A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931</w:t>
            </w:r>
          </w:p>
        </w:tc>
        <w:tc>
          <w:tcPr>
            <w:tcW w:w="761" w:type="dxa"/>
            <w:tcBorders>
              <w:top w:val="nil"/>
              <w:left w:val="nil"/>
              <w:bottom w:val="single" w:sz="4" w:space="0" w:color="auto"/>
              <w:right w:val="single" w:sz="4" w:space="0" w:color="auto"/>
            </w:tcBorders>
            <w:shd w:val="clear" w:color="auto" w:fill="auto"/>
            <w:noWrap/>
            <w:vAlign w:val="center"/>
            <w:hideMark/>
          </w:tcPr>
          <w:p w14:paraId="22C1F46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1 091</w:t>
            </w:r>
          </w:p>
        </w:tc>
        <w:tc>
          <w:tcPr>
            <w:tcW w:w="745" w:type="dxa"/>
            <w:tcBorders>
              <w:top w:val="nil"/>
              <w:left w:val="nil"/>
              <w:bottom w:val="single" w:sz="4" w:space="0" w:color="auto"/>
              <w:right w:val="single" w:sz="8" w:space="0" w:color="auto"/>
            </w:tcBorders>
            <w:shd w:val="clear" w:color="auto" w:fill="auto"/>
            <w:noWrap/>
            <w:vAlign w:val="center"/>
            <w:hideMark/>
          </w:tcPr>
          <w:p w14:paraId="05CA4E1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1 251</w:t>
            </w:r>
          </w:p>
        </w:tc>
        <w:tc>
          <w:tcPr>
            <w:tcW w:w="992" w:type="dxa"/>
            <w:tcBorders>
              <w:top w:val="nil"/>
              <w:left w:val="nil"/>
              <w:bottom w:val="single" w:sz="4" w:space="0" w:color="auto"/>
              <w:right w:val="single" w:sz="8" w:space="0" w:color="auto"/>
            </w:tcBorders>
            <w:shd w:val="clear" w:color="auto" w:fill="auto"/>
            <w:vAlign w:val="center"/>
            <w:hideMark/>
          </w:tcPr>
          <w:p w14:paraId="3D21A78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2017 - 0,25; 2018-0,2;  2019-0,2;  2020 - 0,2</w:t>
            </w:r>
          </w:p>
        </w:tc>
        <w:tc>
          <w:tcPr>
            <w:tcW w:w="1787" w:type="dxa"/>
            <w:tcBorders>
              <w:top w:val="nil"/>
              <w:left w:val="nil"/>
              <w:bottom w:val="single" w:sz="4" w:space="0" w:color="auto"/>
              <w:right w:val="single" w:sz="8" w:space="0" w:color="auto"/>
            </w:tcBorders>
            <w:shd w:val="clear" w:color="auto" w:fill="auto"/>
            <w:vAlign w:val="center"/>
            <w:hideMark/>
          </w:tcPr>
          <w:p w14:paraId="4F25FA6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Объем выполненных работ в текущем периоде + выполненные работы с начала реализации программы (2011 год)</w:t>
            </w:r>
          </w:p>
        </w:tc>
        <w:tc>
          <w:tcPr>
            <w:tcW w:w="1756" w:type="dxa"/>
            <w:tcBorders>
              <w:top w:val="nil"/>
              <w:left w:val="nil"/>
              <w:bottom w:val="single" w:sz="4" w:space="0" w:color="auto"/>
              <w:right w:val="single" w:sz="8" w:space="0" w:color="auto"/>
            </w:tcBorders>
            <w:shd w:val="clear" w:color="auto" w:fill="auto"/>
            <w:vAlign w:val="center"/>
            <w:hideMark/>
          </w:tcPr>
          <w:p w14:paraId="7F0533D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Акты выполненных работ и акт приемки в эксплуатацию законченным капитальным ремонтом</w:t>
            </w:r>
          </w:p>
        </w:tc>
        <w:tc>
          <w:tcPr>
            <w:tcW w:w="1702" w:type="dxa"/>
            <w:tcBorders>
              <w:top w:val="nil"/>
              <w:left w:val="nil"/>
              <w:bottom w:val="single" w:sz="4" w:space="0" w:color="auto"/>
              <w:right w:val="single" w:sz="8" w:space="0" w:color="auto"/>
            </w:tcBorders>
            <w:shd w:val="clear" w:color="auto" w:fill="auto"/>
            <w:vAlign w:val="center"/>
            <w:hideMark/>
          </w:tcPr>
          <w:p w14:paraId="05A38054" w14:textId="77777777" w:rsidR="00176ECC" w:rsidRPr="007247E6" w:rsidRDefault="00176ECC" w:rsidP="0041537F">
            <w:pPr>
              <w:rPr>
                <w:rFonts w:ascii="Arial" w:hAnsi="Arial" w:cs="Arial"/>
                <w:sz w:val="12"/>
                <w:szCs w:val="12"/>
              </w:rPr>
            </w:pPr>
            <w:r w:rsidRPr="007247E6">
              <w:rPr>
                <w:rFonts w:ascii="Arial" w:hAnsi="Arial" w:cs="Arial"/>
                <w:sz w:val="12"/>
                <w:szCs w:val="12"/>
              </w:rPr>
              <w:t>1.4."Ремонт квартир под переселение из аварийного и ветхого жилищного фонда"</w:t>
            </w:r>
          </w:p>
        </w:tc>
      </w:tr>
      <w:tr w:rsidR="007247E6" w:rsidRPr="007247E6" w14:paraId="2BC9E10C" w14:textId="77777777" w:rsidTr="00176ECC">
        <w:trPr>
          <w:trHeight w:val="837"/>
        </w:trPr>
        <w:tc>
          <w:tcPr>
            <w:tcW w:w="557" w:type="dxa"/>
            <w:tcBorders>
              <w:top w:val="nil"/>
              <w:left w:val="single" w:sz="8" w:space="0" w:color="auto"/>
              <w:bottom w:val="single" w:sz="4" w:space="0" w:color="auto"/>
              <w:right w:val="single" w:sz="8" w:space="0" w:color="auto"/>
            </w:tcBorders>
            <w:shd w:val="clear" w:color="auto" w:fill="auto"/>
            <w:noWrap/>
            <w:vAlign w:val="center"/>
            <w:hideMark/>
          </w:tcPr>
          <w:p w14:paraId="55577B1F"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1.1.5.</w:t>
            </w:r>
          </w:p>
        </w:tc>
        <w:tc>
          <w:tcPr>
            <w:tcW w:w="2273" w:type="dxa"/>
            <w:tcBorders>
              <w:top w:val="nil"/>
              <w:left w:val="nil"/>
              <w:bottom w:val="single" w:sz="4" w:space="0" w:color="auto"/>
              <w:right w:val="single" w:sz="8" w:space="0" w:color="auto"/>
            </w:tcBorders>
            <w:shd w:val="clear" w:color="auto" w:fill="auto"/>
            <w:vAlign w:val="center"/>
            <w:hideMark/>
          </w:tcPr>
          <w:p w14:paraId="181B2483" w14:textId="77777777" w:rsidR="00176ECC" w:rsidRPr="007247E6" w:rsidRDefault="00176ECC" w:rsidP="0041537F">
            <w:pPr>
              <w:rPr>
                <w:rFonts w:ascii="Arial" w:hAnsi="Arial" w:cs="Arial"/>
                <w:i/>
                <w:iCs/>
                <w:sz w:val="12"/>
                <w:szCs w:val="12"/>
              </w:rPr>
            </w:pPr>
            <w:r w:rsidRPr="007247E6">
              <w:rPr>
                <w:rFonts w:ascii="Arial" w:hAnsi="Arial" w:cs="Arial"/>
                <w:i/>
                <w:iCs/>
                <w:sz w:val="12"/>
                <w:szCs w:val="12"/>
              </w:rPr>
              <w:t>Доля пустующего муниципального жилья в общем объеме муниципального жилья в МКД</w:t>
            </w:r>
          </w:p>
        </w:tc>
        <w:tc>
          <w:tcPr>
            <w:tcW w:w="682" w:type="dxa"/>
            <w:tcBorders>
              <w:top w:val="nil"/>
              <w:left w:val="nil"/>
              <w:bottom w:val="single" w:sz="4" w:space="0" w:color="auto"/>
              <w:right w:val="single" w:sz="8" w:space="0" w:color="auto"/>
            </w:tcBorders>
            <w:shd w:val="clear" w:color="auto" w:fill="auto"/>
            <w:noWrap/>
            <w:vAlign w:val="center"/>
            <w:hideMark/>
          </w:tcPr>
          <w:p w14:paraId="64547DA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709" w:type="dxa"/>
            <w:tcBorders>
              <w:top w:val="nil"/>
              <w:left w:val="nil"/>
              <w:bottom w:val="single" w:sz="4" w:space="0" w:color="auto"/>
              <w:right w:val="single" w:sz="4" w:space="0" w:color="auto"/>
            </w:tcBorders>
            <w:shd w:val="clear" w:color="auto" w:fill="auto"/>
            <w:noWrap/>
            <w:vAlign w:val="center"/>
            <w:hideMark/>
          </w:tcPr>
          <w:p w14:paraId="1865FF4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709" w:type="dxa"/>
            <w:tcBorders>
              <w:top w:val="nil"/>
              <w:left w:val="nil"/>
              <w:bottom w:val="single" w:sz="4" w:space="0" w:color="auto"/>
              <w:right w:val="single" w:sz="4" w:space="0" w:color="auto"/>
            </w:tcBorders>
            <w:shd w:val="clear" w:color="auto" w:fill="auto"/>
            <w:noWrap/>
            <w:vAlign w:val="center"/>
            <w:hideMark/>
          </w:tcPr>
          <w:p w14:paraId="1BFF582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730" w:type="dxa"/>
            <w:tcBorders>
              <w:top w:val="nil"/>
              <w:left w:val="nil"/>
              <w:bottom w:val="single" w:sz="4" w:space="0" w:color="auto"/>
              <w:right w:val="single" w:sz="4" w:space="0" w:color="auto"/>
            </w:tcBorders>
            <w:shd w:val="clear" w:color="auto" w:fill="auto"/>
            <w:noWrap/>
            <w:vAlign w:val="center"/>
            <w:hideMark/>
          </w:tcPr>
          <w:p w14:paraId="2DE5B8B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851" w:type="dxa"/>
            <w:tcBorders>
              <w:top w:val="nil"/>
              <w:left w:val="nil"/>
              <w:bottom w:val="single" w:sz="4" w:space="0" w:color="auto"/>
              <w:right w:val="single" w:sz="4" w:space="0" w:color="auto"/>
            </w:tcBorders>
            <w:shd w:val="clear" w:color="auto" w:fill="auto"/>
            <w:noWrap/>
            <w:vAlign w:val="center"/>
            <w:hideMark/>
          </w:tcPr>
          <w:p w14:paraId="60EB470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762" w:type="dxa"/>
            <w:tcBorders>
              <w:top w:val="nil"/>
              <w:left w:val="single" w:sz="8" w:space="0" w:color="auto"/>
              <w:bottom w:val="single" w:sz="8" w:space="0" w:color="auto"/>
              <w:right w:val="nil"/>
            </w:tcBorders>
            <w:shd w:val="clear" w:color="auto" w:fill="auto"/>
            <w:noWrap/>
            <w:vAlign w:val="center"/>
            <w:hideMark/>
          </w:tcPr>
          <w:p w14:paraId="3D11950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10,7</w:t>
            </w:r>
          </w:p>
        </w:tc>
        <w:tc>
          <w:tcPr>
            <w:tcW w:w="761" w:type="dxa"/>
            <w:tcBorders>
              <w:top w:val="nil"/>
              <w:left w:val="single" w:sz="4" w:space="0" w:color="auto"/>
              <w:bottom w:val="single" w:sz="8" w:space="0" w:color="auto"/>
              <w:right w:val="single" w:sz="4" w:space="0" w:color="auto"/>
            </w:tcBorders>
            <w:shd w:val="clear" w:color="auto" w:fill="auto"/>
            <w:noWrap/>
            <w:vAlign w:val="center"/>
            <w:hideMark/>
          </w:tcPr>
          <w:p w14:paraId="668E856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10,5</w:t>
            </w:r>
          </w:p>
        </w:tc>
        <w:tc>
          <w:tcPr>
            <w:tcW w:w="745" w:type="dxa"/>
            <w:tcBorders>
              <w:top w:val="nil"/>
              <w:left w:val="nil"/>
              <w:bottom w:val="single" w:sz="8" w:space="0" w:color="auto"/>
              <w:right w:val="single" w:sz="8" w:space="0" w:color="auto"/>
            </w:tcBorders>
            <w:shd w:val="clear" w:color="auto" w:fill="auto"/>
            <w:noWrap/>
            <w:vAlign w:val="center"/>
            <w:hideMark/>
          </w:tcPr>
          <w:p w14:paraId="049FCCA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10,3</w:t>
            </w:r>
          </w:p>
        </w:tc>
        <w:tc>
          <w:tcPr>
            <w:tcW w:w="992" w:type="dxa"/>
            <w:tcBorders>
              <w:top w:val="nil"/>
              <w:left w:val="nil"/>
              <w:bottom w:val="single" w:sz="4" w:space="0" w:color="auto"/>
              <w:right w:val="single" w:sz="8" w:space="0" w:color="auto"/>
            </w:tcBorders>
            <w:shd w:val="clear" w:color="auto" w:fill="auto"/>
            <w:vAlign w:val="center"/>
            <w:hideMark/>
          </w:tcPr>
          <w:p w14:paraId="017B0A8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2017 -0;  2018-0,2;  2019-0,2;   2020 - 0,2</w:t>
            </w:r>
          </w:p>
        </w:tc>
        <w:tc>
          <w:tcPr>
            <w:tcW w:w="1787" w:type="dxa"/>
            <w:tcBorders>
              <w:top w:val="nil"/>
              <w:left w:val="nil"/>
              <w:bottom w:val="single" w:sz="4" w:space="0" w:color="auto"/>
              <w:right w:val="single" w:sz="8" w:space="0" w:color="auto"/>
            </w:tcBorders>
            <w:shd w:val="clear" w:color="auto" w:fill="auto"/>
            <w:vAlign w:val="center"/>
            <w:hideMark/>
          </w:tcPr>
          <w:p w14:paraId="684F60B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С = площадь пуст. мун. жил. пом. / общая площ. мун. жил. пом.</w:t>
            </w:r>
          </w:p>
        </w:tc>
        <w:tc>
          <w:tcPr>
            <w:tcW w:w="1756" w:type="dxa"/>
            <w:tcBorders>
              <w:top w:val="nil"/>
              <w:left w:val="nil"/>
              <w:bottom w:val="single" w:sz="4" w:space="0" w:color="auto"/>
              <w:right w:val="single" w:sz="8" w:space="0" w:color="auto"/>
            </w:tcBorders>
            <w:shd w:val="clear" w:color="auto" w:fill="auto"/>
            <w:vAlign w:val="center"/>
            <w:hideMark/>
          </w:tcPr>
          <w:p w14:paraId="483E228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Реестр пустующих жилых помещений МО город Норильск</w:t>
            </w:r>
          </w:p>
        </w:tc>
        <w:tc>
          <w:tcPr>
            <w:tcW w:w="1702" w:type="dxa"/>
            <w:tcBorders>
              <w:top w:val="nil"/>
              <w:left w:val="nil"/>
              <w:bottom w:val="single" w:sz="4" w:space="0" w:color="auto"/>
              <w:right w:val="single" w:sz="8" w:space="0" w:color="auto"/>
            </w:tcBorders>
            <w:shd w:val="clear" w:color="auto" w:fill="auto"/>
            <w:vAlign w:val="center"/>
            <w:hideMark/>
          </w:tcPr>
          <w:p w14:paraId="12BE5B86" w14:textId="77777777" w:rsidR="00176ECC" w:rsidRPr="007247E6" w:rsidRDefault="00176ECC" w:rsidP="0041537F">
            <w:pPr>
              <w:rPr>
                <w:rFonts w:ascii="Arial" w:hAnsi="Arial" w:cs="Arial"/>
                <w:sz w:val="12"/>
                <w:szCs w:val="12"/>
              </w:rPr>
            </w:pPr>
            <w:r w:rsidRPr="007247E6">
              <w:rPr>
                <w:rFonts w:ascii="Arial" w:hAnsi="Arial" w:cs="Arial"/>
                <w:sz w:val="12"/>
                <w:szCs w:val="12"/>
              </w:rPr>
              <w:t>1.4."Ремонт квартир под переселение из аварийного и ветхого жилищного фонда"</w:t>
            </w:r>
            <w:r w:rsidRPr="007247E6">
              <w:rPr>
                <w:rFonts w:ascii="Arial" w:hAnsi="Arial" w:cs="Arial"/>
                <w:sz w:val="12"/>
                <w:szCs w:val="12"/>
              </w:rPr>
              <w:br/>
              <w:t>2.2. "Ремонт муниципальных квартир в многоквартирных домах"</w:t>
            </w:r>
          </w:p>
        </w:tc>
      </w:tr>
      <w:tr w:rsidR="007247E6" w:rsidRPr="007247E6" w14:paraId="4EE06D8F" w14:textId="77777777" w:rsidTr="00176ECC">
        <w:trPr>
          <w:trHeight w:val="869"/>
        </w:trPr>
        <w:tc>
          <w:tcPr>
            <w:tcW w:w="55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ACB5A2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 xml:space="preserve">1.2. </w:t>
            </w:r>
          </w:p>
        </w:tc>
        <w:tc>
          <w:tcPr>
            <w:tcW w:w="2273" w:type="dxa"/>
            <w:tcBorders>
              <w:top w:val="single" w:sz="8" w:space="0" w:color="auto"/>
              <w:left w:val="nil"/>
              <w:bottom w:val="single" w:sz="4" w:space="0" w:color="auto"/>
              <w:right w:val="single" w:sz="8" w:space="0" w:color="auto"/>
            </w:tcBorders>
            <w:shd w:val="clear" w:color="auto" w:fill="auto"/>
            <w:vAlign w:val="center"/>
            <w:hideMark/>
          </w:tcPr>
          <w:p w14:paraId="664D9CD8" w14:textId="77777777" w:rsidR="00176ECC" w:rsidRPr="007247E6" w:rsidRDefault="00176ECC" w:rsidP="0041537F">
            <w:pPr>
              <w:rPr>
                <w:rFonts w:ascii="Arial" w:hAnsi="Arial" w:cs="Arial"/>
                <w:b/>
                <w:bCs/>
                <w:i/>
                <w:iCs/>
                <w:sz w:val="12"/>
                <w:szCs w:val="12"/>
              </w:rPr>
            </w:pPr>
            <w:r w:rsidRPr="007247E6">
              <w:rPr>
                <w:rFonts w:ascii="Arial" w:hAnsi="Arial" w:cs="Arial"/>
                <w:b/>
                <w:bCs/>
                <w:i/>
                <w:iCs/>
                <w:sz w:val="12"/>
                <w:szCs w:val="12"/>
              </w:rPr>
              <w:t>Подпрограмма 1 "Развитие объектов социальной сферы, капитальный ремонт объектов коммунальной инфраструктуры и жилищного фонда" на 2017-2020 годы" *)</w:t>
            </w:r>
          </w:p>
        </w:tc>
        <w:tc>
          <w:tcPr>
            <w:tcW w:w="682" w:type="dxa"/>
            <w:tcBorders>
              <w:top w:val="single" w:sz="8" w:space="0" w:color="auto"/>
              <w:left w:val="nil"/>
              <w:bottom w:val="single" w:sz="4" w:space="0" w:color="auto"/>
              <w:right w:val="single" w:sz="8" w:space="0" w:color="auto"/>
            </w:tcBorders>
            <w:shd w:val="clear" w:color="auto" w:fill="auto"/>
            <w:noWrap/>
            <w:vAlign w:val="center"/>
            <w:hideMark/>
          </w:tcPr>
          <w:p w14:paraId="4A870A39" w14:textId="77777777" w:rsidR="00176ECC" w:rsidRPr="007247E6" w:rsidRDefault="00176ECC" w:rsidP="0041537F">
            <w:pPr>
              <w:jc w:val="center"/>
              <w:rPr>
                <w:rFonts w:ascii="Arial" w:hAnsi="Arial" w:cs="Arial"/>
                <w:sz w:val="12"/>
                <w:szCs w:val="12"/>
              </w:rPr>
            </w:pP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14:paraId="399FFAEF" w14:textId="77777777" w:rsidR="00176ECC" w:rsidRPr="007247E6" w:rsidRDefault="00176ECC" w:rsidP="0041537F">
            <w:pPr>
              <w:jc w:val="center"/>
              <w:rPr>
                <w:rFonts w:ascii="Arial" w:hAnsi="Arial" w:cs="Arial"/>
                <w:sz w:val="12"/>
                <w:szCs w:val="12"/>
              </w:rPr>
            </w:pP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14:paraId="496A6E94" w14:textId="77777777" w:rsidR="00176ECC" w:rsidRPr="007247E6" w:rsidRDefault="00176ECC" w:rsidP="0041537F">
            <w:pPr>
              <w:jc w:val="center"/>
              <w:rPr>
                <w:rFonts w:ascii="Arial" w:hAnsi="Arial" w:cs="Arial"/>
                <w:sz w:val="12"/>
                <w:szCs w:val="12"/>
              </w:rPr>
            </w:pPr>
          </w:p>
        </w:tc>
        <w:tc>
          <w:tcPr>
            <w:tcW w:w="730" w:type="dxa"/>
            <w:tcBorders>
              <w:top w:val="single" w:sz="8" w:space="0" w:color="auto"/>
              <w:left w:val="nil"/>
              <w:bottom w:val="single" w:sz="4" w:space="0" w:color="auto"/>
              <w:right w:val="single" w:sz="4" w:space="0" w:color="auto"/>
            </w:tcBorders>
            <w:shd w:val="clear" w:color="auto" w:fill="auto"/>
            <w:noWrap/>
            <w:vAlign w:val="center"/>
            <w:hideMark/>
          </w:tcPr>
          <w:p w14:paraId="1320EFBF" w14:textId="77777777" w:rsidR="00176ECC" w:rsidRPr="007247E6" w:rsidRDefault="00176ECC" w:rsidP="0041537F">
            <w:pPr>
              <w:jc w:val="center"/>
              <w:rPr>
                <w:rFonts w:ascii="Arial" w:hAnsi="Arial" w:cs="Arial"/>
                <w:sz w:val="12"/>
                <w:szCs w:val="12"/>
              </w:rPr>
            </w:pPr>
          </w:p>
        </w:tc>
        <w:tc>
          <w:tcPr>
            <w:tcW w:w="851" w:type="dxa"/>
            <w:tcBorders>
              <w:top w:val="single" w:sz="8" w:space="0" w:color="auto"/>
              <w:left w:val="nil"/>
              <w:bottom w:val="single" w:sz="4" w:space="0" w:color="auto"/>
              <w:right w:val="nil"/>
            </w:tcBorders>
            <w:shd w:val="clear" w:color="auto" w:fill="auto"/>
            <w:noWrap/>
            <w:vAlign w:val="center"/>
            <w:hideMark/>
          </w:tcPr>
          <w:p w14:paraId="719A2CE7" w14:textId="77777777" w:rsidR="00176ECC" w:rsidRPr="007247E6" w:rsidRDefault="00176ECC" w:rsidP="0041537F">
            <w:pPr>
              <w:jc w:val="center"/>
              <w:rPr>
                <w:rFonts w:ascii="Arial" w:hAnsi="Arial" w:cs="Arial"/>
                <w:sz w:val="12"/>
                <w:szCs w:val="12"/>
              </w:rPr>
            </w:pPr>
          </w:p>
        </w:tc>
        <w:tc>
          <w:tcPr>
            <w:tcW w:w="762" w:type="dxa"/>
            <w:tcBorders>
              <w:top w:val="nil"/>
              <w:left w:val="single" w:sz="8" w:space="0" w:color="auto"/>
              <w:bottom w:val="single" w:sz="4" w:space="0" w:color="auto"/>
              <w:right w:val="single" w:sz="4" w:space="0" w:color="auto"/>
            </w:tcBorders>
            <w:shd w:val="clear" w:color="auto" w:fill="auto"/>
            <w:noWrap/>
            <w:vAlign w:val="center"/>
            <w:hideMark/>
          </w:tcPr>
          <w:p w14:paraId="42B994CD" w14:textId="77777777" w:rsidR="00176ECC" w:rsidRPr="007247E6" w:rsidRDefault="00176ECC" w:rsidP="0041537F">
            <w:pPr>
              <w:jc w:val="center"/>
              <w:rPr>
                <w:rFonts w:ascii="Arial" w:hAnsi="Arial" w:cs="Arial"/>
                <w:sz w:val="12"/>
                <w:szCs w:val="12"/>
              </w:rPr>
            </w:pPr>
          </w:p>
        </w:tc>
        <w:tc>
          <w:tcPr>
            <w:tcW w:w="761" w:type="dxa"/>
            <w:tcBorders>
              <w:top w:val="nil"/>
              <w:left w:val="nil"/>
              <w:bottom w:val="single" w:sz="4" w:space="0" w:color="auto"/>
              <w:right w:val="single" w:sz="4" w:space="0" w:color="auto"/>
            </w:tcBorders>
            <w:shd w:val="clear" w:color="auto" w:fill="auto"/>
            <w:noWrap/>
            <w:vAlign w:val="center"/>
            <w:hideMark/>
          </w:tcPr>
          <w:p w14:paraId="648E521D" w14:textId="77777777" w:rsidR="00176ECC" w:rsidRPr="007247E6" w:rsidRDefault="00176ECC" w:rsidP="0041537F">
            <w:pPr>
              <w:jc w:val="center"/>
              <w:rPr>
                <w:rFonts w:ascii="Arial" w:hAnsi="Arial" w:cs="Arial"/>
                <w:sz w:val="12"/>
                <w:szCs w:val="12"/>
              </w:rPr>
            </w:pPr>
          </w:p>
        </w:tc>
        <w:tc>
          <w:tcPr>
            <w:tcW w:w="745" w:type="dxa"/>
            <w:tcBorders>
              <w:top w:val="nil"/>
              <w:left w:val="nil"/>
              <w:bottom w:val="single" w:sz="4" w:space="0" w:color="auto"/>
              <w:right w:val="single" w:sz="8" w:space="0" w:color="auto"/>
            </w:tcBorders>
            <w:shd w:val="clear" w:color="auto" w:fill="auto"/>
            <w:noWrap/>
            <w:vAlign w:val="center"/>
            <w:hideMark/>
          </w:tcPr>
          <w:p w14:paraId="42F113FA" w14:textId="77777777" w:rsidR="00176ECC" w:rsidRPr="007247E6" w:rsidRDefault="00176ECC" w:rsidP="0041537F">
            <w:pPr>
              <w:jc w:val="center"/>
              <w:rPr>
                <w:rFonts w:ascii="Arial" w:hAnsi="Arial" w:cs="Arial"/>
                <w:sz w:val="12"/>
                <w:szCs w:val="12"/>
              </w:rPr>
            </w:pPr>
          </w:p>
        </w:tc>
        <w:tc>
          <w:tcPr>
            <w:tcW w:w="992" w:type="dxa"/>
            <w:tcBorders>
              <w:top w:val="single" w:sz="8" w:space="0" w:color="auto"/>
              <w:left w:val="nil"/>
              <w:bottom w:val="single" w:sz="4" w:space="0" w:color="auto"/>
              <w:right w:val="single" w:sz="8" w:space="0" w:color="auto"/>
            </w:tcBorders>
            <w:shd w:val="clear" w:color="auto" w:fill="auto"/>
            <w:noWrap/>
            <w:vAlign w:val="center"/>
            <w:hideMark/>
          </w:tcPr>
          <w:p w14:paraId="359837CF"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1</w:t>
            </w:r>
          </w:p>
        </w:tc>
        <w:tc>
          <w:tcPr>
            <w:tcW w:w="1787" w:type="dxa"/>
            <w:tcBorders>
              <w:top w:val="single" w:sz="8" w:space="0" w:color="auto"/>
              <w:left w:val="nil"/>
              <w:bottom w:val="single" w:sz="4" w:space="0" w:color="auto"/>
              <w:right w:val="single" w:sz="8" w:space="0" w:color="auto"/>
            </w:tcBorders>
            <w:shd w:val="clear" w:color="auto" w:fill="auto"/>
            <w:noWrap/>
            <w:vAlign w:val="center"/>
            <w:hideMark/>
          </w:tcPr>
          <w:p w14:paraId="2BA1DFCF" w14:textId="77777777" w:rsidR="00176ECC" w:rsidRPr="007247E6" w:rsidRDefault="00176ECC" w:rsidP="0041537F">
            <w:pPr>
              <w:jc w:val="center"/>
              <w:rPr>
                <w:rFonts w:ascii="Arial" w:hAnsi="Arial" w:cs="Arial"/>
                <w:sz w:val="12"/>
                <w:szCs w:val="12"/>
              </w:rPr>
            </w:pPr>
          </w:p>
        </w:tc>
        <w:tc>
          <w:tcPr>
            <w:tcW w:w="1756" w:type="dxa"/>
            <w:tcBorders>
              <w:top w:val="single" w:sz="8" w:space="0" w:color="auto"/>
              <w:left w:val="nil"/>
              <w:bottom w:val="single" w:sz="4" w:space="0" w:color="auto"/>
              <w:right w:val="single" w:sz="8" w:space="0" w:color="auto"/>
            </w:tcBorders>
            <w:shd w:val="clear" w:color="auto" w:fill="auto"/>
            <w:noWrap/>
            <w:vAlign w:val="bottom"/>
            <w:hideMark/>
          </w:tcPr>
          <w:p w14:paraId="7C13D958" w14:textId="77777777" w:rsidR="00176ECC" w:rsidRPr="007247E6" w:rsidRDefault="00176ECC" w:rsidP="0041537F">
            <w:pPr>
              <w:rPr>
                <w:rFonts w:ascii="Arial" w:hAnsi="Arial" w:cs="Arial"/>
                <w:sz w:val="12"/>
                <w:szCs w:val="12"/>
              </w:rPr>
            </w:pPr>
            <w:r w:rsidRPr="007247E6">
              <w:rPr>
                <w:rFonts w:ascii="Arial" w:hAnsi="Arial" w:cs="Arial"/>
                <w:sz w:val="12"/>
                <w:szCs w:val="12"/>
              </w:rPr>
              <w:t> </w:t>
            </w:r>
          </w:p>
        </w:tc>
        <w:tc>
          <w:tcPr>
            <w:tcW w:w="1702" w:type="dxa"/>
            <w:tcBorders>
              <w:top w:val="single" w:sz="8" w:space="0" w:color="auto"/>
              <w:left w:val="nil"/>
              <w:bottom w:val="single" w:sz="4" w:space="0" w:color="auto"/>
              <w:right w:val="single" w:sz="8" w:space="0" w:color="auto"/>
            </w:tcBorders>
            <w:shd w:val="clear" w:color="auto" w:fill="auto"/>
            <w:noWrap/>
            <w:vAlign w:val="bottom"/>
            <w:hideMark/>
          </w:tcPr>
          <w:p w14:paraId="2085FA4F" w14:textId="77777777" w:rsidR="00176ECC" w:rsidRPr="007247E6" w:rsidRDefault="00176ECC" w:rsidP="0041537F">
            <w:pPr>
              <w:rPr>
                <w:rFonts w:ascii="Arial" w:hAnsi="Arial" w:cs="Arial"/>
                <w:sz w:val="12"/>
                <w:szCs w:val="12"/>
              </w:rPr>
            </w:pPr>
            <w:r w:rsidRPr="007247E6">
              <w:rPr>
                <w:rFonts w:ascii="Arial" w:hAnsi="Arial" w:cs="Arial"/>
                <w:sz w:val="12"/>
                <w:szCs w:val="12"/>
              </w:rPr>
              <w:t> </w:t>
            </w:r>
          </w:p>
        </w:tc>
      </w:tr>
      <w:tr w:rsidR="007247E6" w:rsidRPr="007247E6" w14:paraId="31FF4AB4" w14:textId="77777777" w:rsidTr="00176ECC">
        <w:trPr>
          <w:trHeight w:val="1388"/>
        </w:trPr>
        <w:tc>
          <w:tcPr>
            <w:tcW w:w="557" w:type="dxa"/>
            <w:tcBorders>
              <w:top w:val="nil"/>
              <w:left w:val="single" w:sz="8" w:space="0" w:color="auto"/>
              <w:bottom w:val="single" w:sz="4" w:space="0" w:color="auto"/>
              <w:right w:val="single" w:sz="8" w:space="0" w:color="auto"/>
            </w:tcBorders>
            <w:shd w:val="clear" w:color="auto" w:fill="auto"/>
            <w:noWrap/>
            <w:vAlign w:val="center"/>
            <w:hideMark/>
          </w:tcPr>
          <w:p w14:paraId="12D7DE05"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 xml:space="preserve">1.2.1. </w:t>
            </w:r>
          </w:p>
        </w:tc>
        <w:tc>
          <w:tcPr>
            <w:tcW w:w="2273" w:type="dxa"/>
            <w:tcBorders>
              <w:top w:val="nil"/>
              <w:left w:val="nil"/>
              <w:bottom w:val="single" w:sz="4" w:space="0" w:color="auto"/>
              <w:right w:val="single" w:sz="8" w:space="0" w:color="auto"/>
            </w:tcBorders>
            <w:shd w:val="clear" w:color="auto" w:fill="auto"/>
            <w:vAlign w:val="center"/>
            <w:hideMark/>
          </w:tcPr>
          <w:p w14:paraId="7E6D1BD6" w14:textId="77777777" w:rsidR="00176ECC" w:rsidRPr="007247E6" w:rsidRDefault="00176ECC" w:rsidP="0041537F">
            <w:pPr>
              <w:rPr>
                <w:rFonts w:ascii="Arial" w:hAnsi="Arial" w:cs="Arial"/>
                <w:i/>
                <w:iCs/>
                <w:sz w:val="12"/>
                <w:szCs w:val="12"/>
              </w:rPr>
            </w:pPr>
            <w:r w:rsidRPr="007247E6">
              <w:rPr>
                <w:rFonts w:ascii="Arial" w:hAnsi="Arial" w:cs="Arial"/>
                <w:i/>
                <w:iCs/>
                <w:sz w:val="12"/>
                <w:szCs w:val="12"/>
              </w:rPr>
              <w:t>Доля магистральных коллекторов, нуждающихся в замене</w:t>
            </w:r>
          </w:p>
        </w:tc>
        <w:tc>
          <w:tcPr>
            <w:tcW w:w="682" w:type="dxa"/>
            <w:tcBorders>
              <w:top w:val="nil"/>
              <w:left w:val="nil"/>
              <w:bottom w:val="single" w:sz="4" w:space="0" w:color="auto"/>
              <w:right w:val="single" w:sz="8" w:space="0" w:color="auto"/>
            </w:tcBorders>
            <w:shd w:val="clear" w:color="auto" w:fill="auto"/>
            <w:noWrap/>
            <w:vAlign w:val="center"/>
            <w:hideMark/>
          </w:tcPr>
          <w:p w14:paraId="3AD1DF8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709" w:type="dxa"/>
            <w:tcBorders>
              <w:top w:val="nil"/>
              <w:left w:val="nil"/>
              <w:bottom w:val="single" w:sz="4" w:space="0" w:color="auto"/>
              <w:right w:val="single" w:sz="4" w:space="0" w:color="auto"/>
            </w:tcBorders>
            <w:shd w:val="clear" w:color="auto" w:fill="auto"/>
            <w:noWrap/>
            <w:vAlign w:val="center"/>
            <w:hideMark/>
          </w:tcPr>
          <w:p w14:paraId="2078D80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17</w:t>
            </w:r>
          </w:p>
        </w:tc>
        <w:tc>
          <w:tcPr>
            <w:tcW w:w="709" w:type="dxa"/>
            <w:tcBorders>
              <w:top w:val="nil"/>
              <w:left w:val="nil"/>
              <w:bottom w:val="single" w:sz="4" w:space="0" w:color="auto"/>
              <w:right w:val="single" w:sz="4" w:space="0" w:color="auto"/>
            </w:tcBorders>
            <w:shd w:val="clear" w:color="auto" w:fill="auto"/>
            <w:noWrap/>
            <w:vAlign w:val="center"/>
            <w:hideMark/>
          </w:tcPr>
          <w:p w14:paraId="5704F8F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14</w:t>
            </w:r>
          </w:p>
        </w:tc>
        <w:tc>
          <w:tcPr>
            <w:tcW w:w="730" w:type="dxa"/>
            <w:tcBorders>
              <w:top w:val="nil"/>
              <w:left w:val="nil"/>
              <w:bottom w:val="single" w:sz="4" w:space="0" w:color="auto"/>
              <w:right w:val="single" w:sz="4" w:space="0" w:color="auto"/>
            </w:tcBorders>
            <w:shd w:val="clear" w:color="auto" w:fill="auto"/>
            <w:noWrap/>
            <w:vAlign w:val="center"/>
            <w:hideMark/>
          </w:tcPr>
          <w:p w14:paraId="74CFBC7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12</w:t>
            </w:r>
          </w:p>
        </w:tc>
        <w:tc>
          <w:tcPr>
            <w:tcW w:w="851" w:type="dxa"/>
            <w:tcBorders>
              <w:top w:val="nil"/>
              <w:left w:val="nil"/>
              <w:bottom w:val="single" w:sz="4" w:space="0" w:color="auto"/>
              <w:right w:val="nil"/>
            </w:tcBorders>
            <w:shd w:val="clear" w:color="auto" w:fill="auto"/>
            <w:noWrap/>
            <w:vAlign w:val="center"/>
            <w:hideMark/>
          </w:tcPr>
          <w:p w14:paraId="607E564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13</w:t>
            </w:r>
          </w:p>
        </w:tc>
        <w:tc>
          <w:tcPr>
            <w:tcW w:w="762" w:type="dxa"/>
            <w:tcBorders>
              <w:top w:val="nil"/>
              <w:left w:val="single" w:sz="8" w:space="0" w:color="auto"/>
              <w:bottom w:val="single" w:sz="4" w:space="0" w:color="auto"/>
              <w:right w:val="single" w:sz="4" w:space="0" w:color="auto"/>
            </w:tcBorders>
            <w:shd w:val="clear" w:color="auto" w:fill="auto"/>
            <w:noWrap/>
            <w:vAlign w:val="center"/>
            <w:hideMark/>
          </w:tcPr>
          <w:p w14:paraId="69BFF5D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12</w:t>
            </w:r>
          </w:p>
        </w:tc>
        <w:tc>
          <w:tcPr>
            <w:tcW w:w="761" w:type="dxa"/>
            <w:tcBorders>
              <w:top w:val="nil"/>
              <w:left w:val="nil"/>
              <w:bottom w:val="single" w:sz="4" w:space="0" w:color="auto"/>
              <w:right w:val="single" w:sz="4" w:space="0" w:color="auto"/>
            </w:tcBorders>
            <w:shd w:val="clear" w:color="auto" w:fill="auto"/>
            <w:noWrap/>
            <w:vAlign w:val="center"/>
            <w:hideMark/>
          </w:tcPr>
          <w:p w14:paraId="04465CF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10</w:t>
            </w:r>
          </w:p>
        </w:tc>
        <w:tc>
          <w:tcPr>
            <w:tcW w:w="745" w:type="dxa"/>
            <w:tcBorders>
              <w:top w:val="nil"/>
              <w:left w:val="nil"/>
              <w:bottom w:val="single" w:sz="4" w:space="0" w:color="auto"/>
              <w:right w:val="single" w:sz="8" w:space="0" w:color="auto"/>
            </w:tcBorders>
            <w:shd w:val="clear" w:color="auto" w:fill="auto"/>
            <w:noWrap/>
            <w:vAlign w:val="center"/>
            <w:hideMark/>
          </w:tcPr>
          <w:p w14:paraId="1A6879B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9</w:t>
            </w:r>
          </w:p>
        </w:tc>
        <w:tc>
          <w:tcPr>
            <w:tcW w:w="992" w:type="dxa"/>
            <w:tcBorders>
              <w:top w:val="nil"/>
              <w:left w:val="nil"/>
              <w:bottom w:val="single" w:sz="4" w:space="0" w:color="auto"/>
              <w:right w:val="single" w:sz="8" w:space="0" w:color="auto"/>
            </w:tcBorders>
            <w:shd w:val="clear" w:color="auto" w:fill="auto"/>
            <w:noWrap/>
            <w:vAlign w:val="center"/>
            <w:hideMark/>
          </w:tcPr>
          <w:p w14:paraId="35125E7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0,2</w:t>
            </w:r>
          </w:p>
        </w:tc>
        <w:tc>
          <w:tcPr>
            <w:tcW w:w="1787" w:type="dxa"/>
            <w:tcBorders>
              <w:top w:val="nil"/>
              <w:left w:val="nil"/>
              <w:bottom w:val="single" w:sz="4" w:space="0" w:color="auto"/>
              <w:right w:val="single" w:sz="8" w:space="0" w:color="auto"/>
            </w:tcBorders>
            <w:shd w:val="clear" w:color="auto" w:fill="auto"/>
            <w:vAlign w:val="center"/>
            <w:hideMark/>
          </w:tcPr>
          <w:p w14:paraId="1CBEADC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протяженность сетей, нуждающихся в замене/общая протяженность сетей</w:t>
            </w:r>
          </w:p>
        </w:tc>
        <w:tc>
          <w:tcPr>
            <w:tcW w:w="1756" w:type="dxa"/>
            <w:tcBorders>
              <w:top w:val="nil"/>
              <w:left w:val="nil"/>
              <w:bottom w:val="single" w:sz="4" w:space="0" w:color="auto"/>
              <w:right w:val="single" w:sz="8" w:space="0" w:color="auto"/>
            </w:tcBorders>
            <w:shd w:val="clear" w:color="auto" w:fill="auto"/>
            <w:vAlign w:val="center"/>
            <w:hideMark/>
          </w:tcPr>
          <w:p w14:paraId="5A1EA8F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Отчет об исполнении мероприятий в рамках подпрограммы "Развитие объектов социальной сферы, капитальный ремонт объектов коммунальной инфраструктуры и жилищного фонда" на 2017-2020 годы</w:t>
            </w:r>
          </w:p>
        </w:tc>
        <w:tc>
          <w:tcPr>
            <w:tcW w:w="1702" w:type="dxa"/>
            <w:vMerge w:val="restart"/>
            <w:tcBorders>
              <w:top w:val="nil"/>
              <w:left w:val="single" w:sz="8" w:space="0" w:color="auto"/>
              <w:bottom w:val="single" w:sz="4" w:space="0" w:color="000000"/>
              <w:right w:val="single" w:sz="8" w:space="0" w:color="auto"/>
            </w:tcBorders>
            <w:shd w:val="clear" w:color="auto" w:fill="auto"/>
            <w:vAlign w:val="center"/>
            <w:hideMark/>
          </w:tcPr>
          <w:p w14:paraId="6545634C" w14:textId="77777777" w:rsidR="00176ECC" w:rsidRPr="007247E6" w:rsidRDefault="00176ECC" w:rsidP="0041537F">
            <w:pPr>
              <w:rPr>
                <w:rFonts w:ascii="Arial" w:hAnsi="Arial" w:cs="Arial"/>
                <w:sz w:val="12"/>
                <w:szCs w:val="12"/>
              </w:rPr>
            </w:pPr>
            <w:r w:rsidRPr="007247E6">
              <w:rPr>
                <w:rFonts w:ascii="Arial" w:hAnsi="Arial" w:cs="Arial"/>
                <w:sz w:val="12"/>
                <w:szCs w:val="12"/>
              </w:rPr>
              <w:t>1.1."Модернизация и капитальный ремонт объектов коммунальной инфраструктуры"</w:t>
            </w:r>
          </w:p>
        </w:tc>
      </w:tr>
      <w:tr w:rsidR="007247E6" w:rsidRPr="007247E6" w14:paraId="1292ABE9" w14:textId="77777777" w:rsidTr="00176ECC">
        <w:trPr>
          <w:trHeight w:val="1265"/>
        </w:trPr>
        <w:tc>
          <w:tcPr>
            <w:tcW w:w="557" w:type="dxa"/>
            <w:tcBorders>
              <w:top w:val="nil"/>
              <w:left w:val="single" w:sz="8" w:space="0" w:color="auto"/>
              <w:bottom w:val="single" w:sz="4" w:space="0" w:color="auto"/>
              <w:right w:val="single" w:sz="8" w:space="0" w:color="auto"/>
            </w:tcBorders>
            <w:shd w:val="clear" w:color="auto" w:fill="auto"/>
            <w:noWrap/>
            <w:vAlign w:val="center"/>
            <w:hideMark/>
          </w:tcPr>
          <w:p w14:paraId="29E1AB0B"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1.2.2.</w:t>
            </w:r>
          </w:p>
        </w:tc>
        <w:tc>
          <w:tcPr>
            <w:tcW w:w="2273" w:type="dxa"/>
            <w:tcBorders>
              <w:top w:val="nil"/>
              <w:left w:val="nil"/>
              <w:bottom w:val="single" w:sz="4" w:space="0" w:color="auto"/>
              <w:right w:val="single" w:sz="8" w:space="0" w:color="auto"/>
            </w:tcBorders>
            <w:shd w:val="clear" w:color="auto" w:fill="auto"/>
            <w:vAlign w:val="center"/>
            <w:hideMark/>
          </w:tcPr>
          <w:p w14:paraId="516B7BB1" w14:textId="77777777" w:rsidR="00176ECC" w:rsidRPr="007247E6" w:rsidRDefault="00176ECC" w:rsidP="0041537F">
            <w:pPr>
              <w:rPr>
                <w:rFonts w:ascii="Arial" w:hAnsi="Arial" w:cs="Arial"/>
                <w:i/>
                <w:iCs/>
                <w:sz w:val="12"/>
                <w:szCs w:val="12"/>
              </w:rPr>
            </w:pPr>
            <w:r w:rsidRPr="007247E6">
              <w:rPr>
                <w:rFonts w:ascii="Arial" w:hAnsi="Arial" w:cs="Arial"/>
                <w:i/>
                <w:iCs/>
                <w:sz w:val="12"/>
                <w:szCs w:val="12"/>
              </w:rPr>
              <w:t xml:space="preserve">Доля потерь тепловой энергии в инженерных сетях </w:t>
            </w:r>
          </w:p>
        </w:tc>
        <w:tc>
          <w:tcPr>
            <w:tcW w:w="682" w:type="dxa"/>
            <w:tcBorders>
              <w:top w:val="nil"/>
              <w:left w:val="nil"/>
              <w:bottom w:val="single" w:sz="4" w:space="0" w:color="auto"/>
              <w:right w:val="single" w:sz="8" w:space="0" w:color="auto"/>
            </w:tcBorders>
            <w:shd w:val="clear" w:color="auto" w:fill="auto"/>
            <w:noWrap/>
            <w:vAlign w:val="center"/>
            <w:hideMark/>
          </w:tcPr>
          <w:p w14:paraId="2375261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709" w:type="dxa"/>
            <w:tcBorders>
              <w:top w:val="nil"/>
              <w:left w:val="nil"/>
              <w:bottom w:val="single" w:sz="4" w:space="0" w:color="auto"/>
              <w:right w:val="single" w:sz="4" w:space="0" w:color="auto"/>
            </w:tcBorders>
            <w:shd w:val="clear" w:color="auto" w:fill="auto"/>
            <w:noWrap/>
            <w:vAlign w:val="center"/>
            <w:hideMark/>
          </w:tcPr>
          <w:p w14:paraId="6042422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5,5</w:t>
            </w:r>
          </w:p>
        </w:tc>
        <w:tc>
          <w:tcPr>
            <w:tcW w:w="709" w:type="dxa"/>
            <w:tcBorders>
              <w:top w:val="nil"/>
              <w:left w:val="nil"/>
              <w:bottom w:val="single" w:sz="4" w:space="0" w:color="auto"/>
              <w:right w:val="single" w:sz="4" w:space="0" w:color="auto"/>
            </w:tcBorders>
            <w:shd w:val="clear" w:color="auto" w:fill="auto"/>
            <w:noWrap/>
            <w:vAlign w:val="center"/>
            <w:hideMark/>
          </w:tcPr>
          <w:p w14:paraId="68F196A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5,4</w:t>
            </w:r>
          </w:p>
        </w:tc>
        <w:tc>
          <w:tcPr>
            <w:tcW w:w="730" w:type="dxa"/>
            <w:tcBorders>
              <w:top w:val="nil"/>
              <w:left w:val="nil"/>
              <w:bottom w:val="single" w:sz="4" w:space="0" w:color="auto"/>
              <w:right w:val="single" w:sz="4" w:space="0" w:color="auto"/>
            </w:tcBorders>
            <w:shd w:val="clear" w:color="auto" w:fill="auto"/>
            <w:noWrap/>
            <w:vAlign w:val="center"/>
            <w:hideMark/>
          </w:tcPr>
          <w:p w14:paraId="172E855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5,3</w:t>
            </w:r>
          </w:p>
        </w:tc>
        <w:tc>
          <w:tcPr>
            <w:tcW w:w="851" w:type="dxa"/>
            <w:tcBorders>
              <w:top w:val="nil"/>
              <w:left w:val="nil"/>
              <w:bottom w:val="single" w:sz="4" w:space="0" w:color="auto"/>
              <w:right w:val="nil"/>
            </w:tcBorders>
            <w:shd w:val="clear" w:color="auto" w:fill="auto"/>
            <w:noWrap/>
            <w:vAlign w:val="center"/>
            <w:hideMark/>
          </w:tcPr>
          <w:p w14:paraId="6EBE960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5,3</w:t>
            </w:r>
          </w:p>
        </w:tc>
        <w:tc>
          <w:tcPr>
            <w:tcW w:w="762" w:type="dxa"/>
            <w:tcBorders>
              <w:top w:val="nil"/>
              <w:left w:val="single" w:sz="8" w:space="0" w:color="auto"/>
              <w:bottom w:val="single" w:sz="4" w:space="0" w:color="auto"/>
              <w:right w:val="single" w:sz="4" w:space="0" w:color="auto"/>
            </w:tcBorders>
            <w:shd w:val="clear" w:color="auto" w:fill="auto"/>
            <w:noWrap/>
            <w:vAlign w:val="center"/>
            <w:hideMark/>
          </w:tcPr>
          <w:p w14:paraId="208D62B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5,2</w:t>
            </w:r>
          </w:p>
        </w:tc>
        <w:tc>
          <w:tcPr>
            <w:tcW w:w="761" w:type="dxa"/>
            <w:tcBorders>
              <w:top w:val="nil"/>
              <w:left w:val="nil"/>
              <w:bottom w:val="single" w:sz="4" w:space="0" w:color="auto"/>
              <w:right w:val="single" w:sz="4" w:space="0" w:color="auto"/>
            </w:tcBorders>
            <w:shd w:val="clear" w:color="auto" w:fill="auto"/>
            <w:noWrap/>
            <w:vAlign w:val="center"/>
            <w:hideMark/>
          </w:tcPr>
          <w:p w14:paraId="6B10720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5,1</w:t>
            </w:r>
          </w:p>
        </w:tc>
        <w:tc>
          <w:tcPr>
            <w:tcW w:w="745" w:type="dxa"/>
            <w:tcBorders>
              <w:top w:val="nil"/>
              <w:left w:val="nil"/>
              <w:bottom w:val="single" w:sz="4" w:space="0" w:color="auto"/>
              <w:right w:val="single" w:sz="8" w:space="0" w:color="auto"/>
            </w:tcBorders>
            <w:shd w:val="clear" w:color="auto" w:fill="auto"/>
            <w:noWrap/>
            <w:vAlign w:val="center"/>
            <w:hideMark/>
          </w:tcPr>
          <w:p w14:paraId="70F339D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5,0</w:t>
            </w:r>
          </w:p>
        </w:tc>
        <w:tc>
          <w:tcPr>
            <w:tcW w:w="992" w:type="dxa"/>
            <w:tcBorders>
              <w:top w:val="nil"/>
              <w:left w:val="nil"/>
              <w:bottom w:val="single" w:sz="4" w:space="0" w:color="auto"/>
              <w:right w:val="single" w:sz="8" w:space="0" w:color="auto"/>
            </w:tcBorders>
            <w:shd w:val="clear" w:color="auto" w:fill="auto"/>
            <w:noWrap/>
            <w:vAlign w:val="center"/>
            <w:hideMark/>
          </w:tcPr>
          <w:p w14:paraId="3DFE585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0,1</w:t>
            </w:r>
          </w:p>
        </w:tc>
        <w:tc>
          <w:tcPr>
            <w:tcW w:w="1787" w:type="dxa"/>
            <w:tcBorders>
              <w:top w:val="nil"/>
              <w:left w:val="nil"/>
              <w:bottom w:val="single" w:sz="4" w:space="0" w:color="auto"/>
              <w:right w:val="single" w:sz="8" w:space="0" w:color="auto"/>
            </w:tcBorders>
            <w:shd w:val="clear" w:color="auto" w:fill="auto"/>
            <w:vAlign w:val="center"/>
            <w:hideMark/>
          </w:tcPr>
          <w:p w14:paraId="6190428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объем потерь тепловой энергии/объем реализации тепловой энергии</w:t>
            </w:r>
          </w:p>
        </w:tc>
        <w:tc>
          <w:tcPr>
            <w:tcW w:w="1756" w:type="dxa"/>
            <w:tcBorders>
              <w:top w:val="nil"/>
              <w:left w:val="nil"/>
              <w:bottom w:val="single" w:sz="4" w:space="0" w:color="auto"/>
              <w:right w:val="single" w:sz="8" w:space="0" w:color="auto"/>
            </w:tcBorders>
            <w:shd w:val="clear" w:color="auto" w:fill="auto"/>
            <w:vAlign w:val="center"/>
            <w:hideMark/>
          </w:tcPr>
          <w:p w14:paraId="7655C42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Отчет об исполнении мероприятий в рамках подпрограммы "Развитие объектов социальной сферы, капитальный ремонт объектов коммунальной инфраструктуры и жилищного фонда" на 2017-2020 годы</w:t>
            </w:r>
          </w:p>
        </w:tc>
        <w:tc>
          <w:tcPr>
            <w:tcW w:w="1702" w:type="dxa"/>
            <w:vMerge/>
            <w:tcBorders>
              <w:top w:val="nil"/>
              <w:left w:val="single" w:sz="8" w:space="0" w:color="auto"/>
              <w:bottom w:val="single" w:sz="4" w:space="0" w:color="000000"/>
              <w:right w:val="single" w:sz="8" w:space="0" w:color="auto"/>
            </w:tcBorders>
            <w:vAlign w:val="center"/>
            <w:hideMark/>
          </w:tcPr>
          <w:p w14:paraId="53522CEF" w14:textId="77777777" w:rsidR="00176ECC" w:rsidRPr="007247E6" w:rsidRDefault="00176ECC" w:rsidP="0041537F">
            <w:pPr>
              <w:rPr>
                <w:rFonts w:ascii="Arial" w:hAnsi="Arial" w:cs="Arial"/>
                <w:sz w:val="12"/>
                <w:szCs w:val="12"/>
              </w:rPr>
            </w:pPr>
          </w:p>
        </w:tc>
      </w:tr>
      <w:tr w:rsidR="007247E6" w:rsidRPr="007247E6" w14:paraId="572F8E64" w14:textId="77777777" w:rsidTr="00176ECC">
        <w:trPr>
          <w:trHeight w:val="1441"/>
        </w:trPr>
        <w:tc>
          <w:tcPr>
            <w:tcW w:w="557" w:type="dxa"/>
            <w:tcBorders>
              <w:top w:val="nil"/>
              <w:left w:val="single" w:sz="8" w:space="0" w:color="auto"/>
              <w:bottom w:val="single" w:sz="4" w:space="0" w:color="auto"/>
              <w:right w:val="single" w:sz="8" w:space="0" w:color="auto"/>
            </w:tcBorders>
            <w:shd w:val="clear" w:color="auto" w:fill="auto"/>
            <w:noWrap/>
            <w:vAlign w:val="center"/>
            <w:hideMark/>
          </w:tcPr>
          <w:p w14:paraId="1FD9D061"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1.2.3.</w:t>
            </w:r>
          </w:p>
        </w:tc>
        <w:tc>
          <w:tcPr>
            <w:tcW w:w="2273" w:type="dxa"/>
            <w:tcBorders>
              <w:top w:val="nil"/>
              <w:left w:val="nil"/>
              <w:bottom w:val="single" w:sz="4" w:space="0" w:color="auto"/>
              <w:right w:val="single" w:sz="8" w:space="0" w:color="auto"/>
            </w:tcBorders>
            <w:shd w:val="clear" w:color="auto" w:fill="auto"/>
            <w:vAlign w:val="center"/>
            <w:hideMark/>
          </w:tcPr>
          <w:p w14:paraId="021BDEB3" w14:textId="77777777" w:rsidR="00176ECC" w:rsidRPr="007247E6" w:rsidRDefault="00176ECC" w:rsidP="0041537F">
            <w:pPr>
              <w:rPr>
                <w:rFonts w:ascii="Arial" w:hAnsi="Arial" w:cs="Arial"/>
                <w:i/>
                <w:iCs/>
                <w:sz w:val="12"/>
                <w:szCs w:val="12"/>
              </w:rPr>
            </w:pPr>
            <w:r w:rsidRPr="007247E6">
              <w:rPr>
                <w:rFonts w:ascii="Arial" w:hAnsi="Arial" w:cs="Arial"/>
                <w:i/>
                <w:iCs/>
                <w:sz w:val="12"/>
                <w:szCs w:val="12"/>
              </w:rPr>
              <w:t>Доля строений, требующих восстановление несущих способностей конструкций и оснований фундаментов</w:t>
            </w:r>
          </w:p>
        </w:tc>
        <w:tc>
          <w:tcPr>
            <w:tcW w:w="682" w:type="dxa"/>
            <w:tcBorders>
              <w:top w:val="nil"/>
              <w:left w:val="nil"/>
              <w:bottom w:val="single" w:sz="4" w:space="0" w:color="auto"/>
              <w:right w:val="single" w:sz="8" w:space="0" w:color="auto"/>
            </w:tcBorders>
            <w:shd w:val="clear" w:color="auto" w:fill="auto"/>
            <w:noWrap/>
            <w:vAlign w:val="center"/>
            <w:hideMark/>
          </w:tcPr>
          <w:p w14:paraId="023B3B1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709" w:type="dxa"/>
            <w:tcBorders>
              <w:top w:val="nil"/>
              <w:left w:val="nil"/>
              <w:bottom w:val="single" w:sz="4" w:space="0" w:color="auto"/>
              <w:right w:val="single" w:sz="4" w:space="0" w:color="auto"/>
            </w:tcBorders>
            <w:shd w:val="clear" w:color="auto" w:fill="auto"/>
            <w:noWrap/>
            <w:vAlign w:val="center"/>
            <w:hideMark/>
          </w:tcPr>
          <w:p w14:paraId="3557A95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58</w:t>
            </w:r>
          </w:p>
        </w:tc>
        <w:tc>
          <w:tcPr>
            <w:tcW w:w="709" w:type="dxa"/>
            <w:tcBorders>
              <w:top w:val="nil"/>
              <w:left w:val="nil"/>
              <w:bottom w:val="single" w:sz="4" w:space="0" w:color="auto"/>
              <w:right w:val="single" w:sz="4" w:space="0" w:color="auto"/>
            </w:tcBorders>
            <w:shd w:val="clear" w:color="auto" w:fill="auto"/>
            <w:noWrap/>
            <w:vAlign w:val="center"/>
            <w:hideMark/>
          </w:tcPr>
          <w:p w14:paraId="7F077AD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58</w:t>
            </w:r>
          </w:p>
        </w:tc>
        <w:tc>
          <w:tcPr>
            <w:tcW w:w="730" w:type="dxa"/>
            <w:tcBorders>
              <w:top w:val="nil"/>
              <w:left w:val="nil"/>
              <w:bottom w:val="single" w:sz="4" w:space="0" w:color="auto"/>
              <w:right w:val="single" w:sz="4" w:space="0" w:color="auto"/>
            </w:tcBorders>
            <w:shd w:val="clear" w:color="auto" w:fill="auto"/>
            <w:noWrap/>
            <w:vAlign w:val="center"/>
            <w:hideMark/>
          </w:tcPr>
          <w:p w14:paraId="5D0043F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54</w:t>
            </w:r>
          </w:p>
        </w:tc>
        <w:tc>
          <w:tcPr>
            <w:tcW w:w="851" w:type="dxa"/>
            <w:tcBorders>
              <w:top w:val="nil"/>
              <w:left w:val="nil"/>
              <w:bottom w:val="single" w:sz="4" w:space="0" w:color="auto"/>
              <w:right w:val="nil"/>
            </w:tcBorders>
            <w:shd w:val="clear" w:color="auto" w:fill="auto"/>
            <w:noWrap/>
            <w:vAlign w:val="center"/>
            <w:hideMark/>
          </w:tcPr>
          <w:p w14:paraId="6E3BA3C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56</w:t>
            </w:r>
          </w:p>
        </w:tc>
        <w:tc>
          <w:tcPr>
            <w:tcW w:w="762" w:type="dxa"/>
            <w:tcBorders>
              <w:top w:val="nil"/>
              <w:left w:val="single" w:sz="8" w:space="0" w:color="auto"/>
              <w:bottom w:val="single" w:sz="4" w:space="0" w:color="auto"/>
              <w:right w:val="single" w:sz="4" w:space="0" w:color="auto"/>
            </w:tcBorders>
            <w:shd w:val="clear" w:color="auto" w:fill="auto"/>
            <w:noWrap/>
            <w:vAlign w:val="center"/>
            <w:hideMark/>
          </w:tcPr>
          <w:p w14:paraId="0108109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50</w:t>
            </w:r>
          </w:p>
        </w:tc>
        <w:tc>
          <w:tcPr>
            <w:tcW w:w="761" w:type="dxa"/>
            <w:tcBorders>
              <w:top w:val="nil"/>
              <w:left w:val="nil"/>
              <w:bottom w:val="single" w:sz="4" w:space="0" w:color="auto"/>
              <w:right w:val="single" w:sz="4" w:space="0" w:color="auto"/>
            </w:tcBorders>
            <w:shd w:val="clear" w:color="auto" w:fill="auto"/>
            <w:noWrap/>
            <w:vAlign w:val="center"/>
            <w:hideMark/>
          </w:tcPr>
          <w:p w14:paraId="2D7078E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42</w:t>
            </w:r>
          </w:p>
        </w:tc>
        <w:tc>
          <w:tcPr>
            <w:tcW w:w="745" w:type="dxa"/>
            <w:tcBorders>
              <w:top w:val="nil"/>
              <w:left w:val="nil"/>
              <w:bottom w:val="single" w:sz="4" w:space="0" w:color="auto"/>
              <w:right w:val="single" w:sz="8" w:space="0" w:color="auto"/>
            </w:tcBorders>
            <w:shd w:val="clear" w:color="auto" w:fill="auto"/>
            <w:noWrap/>
            <w:vAlign w:val="center"/>
            <w:hideMark/>
          </w:tcPr>
          <w:p w14:paraId="4EDACA7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32</w:t>
            </w:r>
          </w:p>
        </w:tc>
        <w:tc>
          <w:tcPr>
            <w:tcW w:w="992" w:type="dxa"/>
            <w:tcBorders>
              <w:top w:val="nil"/>
              <w:left w:val="nil"/>
              <w:bottom w:val="single" w:sz="4" w:space="0" w:color="auto"/>
              <w:right w:val="single" w:sz="8" w:space="0" w:color="auto"/>
            </w:tcBorders>
            <w:shd w:val="clear" w:color="auto" w:fill="auto"/>
            <w:noWrap/>
            <w:vAlign w:val="center"/>
            <w:hideMark/>
          </w:tcPr>
          <w:p w14:paraId="3A957A4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0,3</w:t>
            </w:r>
          </w:p>
        </w:tc>
        <w:tc>
          <w:tcPr>
            <w:tcW w:w="1787" w:type="dxa"/>
            <w:tcBorders>
              <w:top w:val="nil"/>
              <w:left w:val="nil"/>
              <w:bottom w:val="single" w:sz="4" w:space="0" w:color="auto"/>
              <w:right w:val="single" w:sz="8" w:space="0" w:color="auto"/>
            </w:tcBorders>
            <w:shd w:val="clear" w:color="auto" w:fill="auto"/>
            <w:vAlign w:val="center"/>
            <w:hideMark/>
          </w:tcPr>
          <w:p w14:paraId="1380C58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количество строений, требующих восстановления несущих способностей конструкций/количество строений в эксплуатации</w:t>
            </w:r>
          </w:p>
        </w:tc>
        <w:tc>
          <w:tcPr>
            <w:tcW w:w="1756" w:type="dxa"/>
            <w:tcBorders>
              <w:top w:val="nil"/>
              <w:left w:val="nil"/>
              <w:bottom w:val="single" w:sz="4" w:space="0" w:color="auto"/>
              <w:right w:val="single" w:sz="8" w:space="0" w:color="auto"/>
            </w:tcBorders>
            <w:shd w:val="clear" w:color="auto" w:fill="auto"/>
            <w:vAlign w:val="center"/>
            <w:hideMark/>
          </w:tcPr>
          <w:p w14:paraId="4E263CF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Отчет об исполнении мероприятий в рамках подпрограммы "Развитие объектов социальной сферы, капитальный ремонт объектов коммунальной инфраструктуры и жилищного фонда" на 2017-2020 годы</w:t>
            </w:r>
          </w:p>
        </w:tc>
        <w:tc>
          <w:tcPr>
            <w:tcW w:w="1702" w:type="dxa"/>
            <w:tcBorders>
              <w:top w:val="nil"/>
              <w:left w:val="nil"/>
              <w:bottom w:val="single" w:sz="4" w:space="0" w:color="auto"/>
              <w:right w:val="single" w:sz="8" w:space="0" w:color="auto"/>
            </w:tcBorders>
            <w:shd w:val="clear" w:color="auto" w:fill="auto"/>
            <w:vAlign w:val="center"/>
            <w:hideMark/>
          </w:tcPr>
          <w:p w14:paraId="2BFE55D5" w14:textId="77777777" w:rsidR="00176ECC" w:rsidRPr="007247E6" w:rsidRDefault="00176ECC" w:rsidP="0041537F">
            <w:pPr>
              <w:rPr>
                <w:rFonts w:ascii="Arial" w:hAnsi="Arial" w:cs="Arial"/>
                <w:sz w:val="12"/>
                <w:szCs w:val="12"/>
              </w:rPr>
            </w:pPr>
            <w:r w:rsidRPr="007247E6">
              <w:rPr>
                <w:rFonts w:ascii="Arial" w:hAnsi="Arial" w:cs="Arial"/>
                <w:sz w:val="12"/>
                <w:szCs w:val="12"/>
              </w:rPr>
              <w:t>1.2."Сохранение устойчивости зданий перспективного жилищного фонда"</w:t>
            </w:r>
          </w:p>
        </w:tc>
      </w:tr>
      <w:tr w:rsidR="007247E6" w:rsidRPr="007247E6" w14:paraId="706DB7BC" w14:textId="77777777" w:rsidTr="00176ECC">
        <w:trPr>
          <w:trHeight w:val="1435"/>
        </w:trPr>
        <w:tc>
          <w:tcPr>
            <w:tcW w:w="557" w:type="dxa"/>
            <w:tcBorders>
              <w:top w:val="nil"/>
              <w:left w:val="single" w:sz="8" w:space="0" w:color="auto"/>
              <w:bottom w:val="single" w:sz="4" w:space="0" w:color="auto"/>
              <w:right w:val="single" w:sz="8" w:space="0" w:color="auto"/>
            </w:tcBorders>
            <w:shd w:val="clear" w:color="auto" w:fill="auto"/>
            <w:noWrap/>
            <w:vAlign w:val="center"/>
            <w:hideMark/>
          </w:tcPr>
          <w:p w14:paraId="56766D24"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1.2.4.</w:t>
            </w:r>
          </w:p>
        </w:tc>
        <w:tc>
          <w:tcPr>
            <w:tcW w:w="2273" w:type="dxa"/>
            <w:tcBorders>
              <w:top w:val="nil"/>
              <w:left w:val="nil"/>
              <w:bottom w:val="single" w:sz="4" w:space="0" w:color="auto"/>
              <w:right w:val="single" w:sz="8" w:space="0" w:color="auto"/>
            </w:tcBorders>
            <w:shd w:val="clear" w:color="auto" w:fill="auto"/>
            <w:vAlign w:val="center"/>
            <w:hideMark/>
          </w:tcPr>
          <w:p w14:paraId="1845DD9D" w14:textId="77777777" w:rsidR="00176ECC" w:rsidRPr="007247E6" w:rsidRDefault="00176ECC" w:rsidP="0041537F">
            <w:pPr>
              <w:rPr>
                <w:rFonts w:ascii="Arial" w:hAnsi="Arial" w:cs="Arial"/>
                <w:i/>
                <w:iCs/>
                <w:sz w:val="12"/>
                <w:szCs w:val="12"/>
              </w:rPr>
            </w:pPr>
            <w:r w:rsidRPr="007247E6">
              <w:rPr>
                <w:rFonts w:ascii="Arial" w:hAnsi="Arial" w:cs="Arial"/>
                <w:i/>
                <w:iCs/>
                <w:sz w:val="12"/>
                <w:szCs w:val="12"/>
              </w:rPr>
              <w:t>Доля аварийных и ветхих строений в общем количестве строений</w:t>
            </w:r>
          </w:p>
        </w:tc>
        <w:tc>
          <w:tcPr>
            <w:tcW w:w="682" w:type="dxa"/>
            <w:tcBorders>
              <w:top w:val="nil"/>
              <w:left w:val="nil"/>
              <w:bottom w:val="single" w:sz="4" w:space="0" w:color="auto"/>
              <w:right w:val="single" w:sz="8" w:space="0" w:color="auto"/>
            </w:tcBorders>
            <w:shd w:val="clear" w:color="auto" w:fill="auto"/>
            <w:noWrap/>
            <w:vAlign w:val="center"/>
            <w:hideMark/>
          </w:tcPr>
          <w:p w14:paraId="4B539A3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709" w:type="dxa"/>
            <w:tcBorders>
              <w:top w:val="nil"/>
              <w:left w:val="nil"/>
              <w:bottom w:val="single" w:sz="4" w:space="0" w:color="auto"/>
              <w:right w:val="single" w:sz="4" w:space="0" w:color="auto"/>
            </w:tcBorders>
            <w:shd w:val="clear" w:color="auto" w:fill="auto"/>
            <w:noWrap/>
            <w:vAlign w:val="center"/>
            <w:hideMark/>
          </w:tcPr>
          <w:p w14:paraId="6150031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0,7</w:t>
            </w:r>
          </w:p>
        </w:tc>
        <w:tc>
          <w:tcPr>
            <w:tcW w:w="709" w:type="dxa"/>
            <w:tcBorders>
              <w:top w:val="nil"/>
              <w:left w:val="nil"/>
              <w:bottom w:val="single" w:sz="4" w:space="0" w:color="auto"/>
              <w:right w:val="single" w:sz="4" w:space="0" w:color="auto"/>
            </w:tcBorders>
            <w:shd w:val="clear" w:color="auto" w:fill="auto"/>
            <w:noWrap/>
            <w:vAlign w:val="center"/>
            <w:hideMark/>
          </w:tcPr>
          <w:p w14:paraId="5592DA9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0,7</w:t>
            </w:r>
          </w:p>
        </w:tc>
        <w:tc>
          <w:tcPr>
            <w:tcW w:w="730" w:type="dxa"/>
            <w:tcBorders>
              <w:top w:val="nil"/>
              <w:left w:val="nil"/>
              <w:bottom w:val="single" w:sz="4" w:space="0" w:color="auto"/>
              <w:right w:val="single" w:sz="4" w:space="0" w:color="auto"/>
            </w:tcBorders>
            <w:shd w:val="clear" w:color="auto" w:fill="auto"/>
            <w:noWrap/>
            <w:vAlign w:val="center"/>
            <w:hideMark/>
          </w:tcPr>
          <w:p w14:paraId="7DD9129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0,7</w:t>
            </w:r>
          </w:p>
        </w:tc>
        <w:tc>
          <w:tcPr>
            <w:tcW w:w="851" w:type="dxa"/>
            <w:tcBorders>
              <w:top w:val="nil"/>
              <w:left w:val="nil"/>
              <w:bottom w:val="single" w:sz="4" w:space="0" w:color="auto"/>
              <w:right w:val="nil"/>
            </w:tcBorders>
            <w:shd w:val="clear" w:color="auto" w:fill="auto"/>
            <w:noWrap/>
            <w:vAlign w:val="center"/>
            <w:hideMark/>
          </w:tcPr>
          <w:p w14:paraId="0BAB4A7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0,7</w:t>
            </w:r>
          </w:p>
        </w:tc>
        <w:tc>
          <w:tcPr>
            <w:tcW w:w="762" w:type="dxa"/>
            <w:tcBorders>
              <w:top w:val="nil"/>
              <w:left w:val="single" w:sz="8" w:space="0" w:color="auto"/>
              <w:bottom w:val="single" w:sz="4" w:space="0" w:color="auto"/>
              <w:right w:val="single" w:sz="4" w:space="0" w:color="auto"/>
            </w:tcBorders>
            <w:shd w:val="clear" w:color="auto" w:fill="auto"/>
            <w:noWrap/>
            <w:vAlign w:val="center"/>
            <w:hideMark/>
          </w:tcPr>
          <w:p w14:paraId="45541A1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0,5</w:t>
            </w:r>
          </w:p>
        </w:tc>
        <w:tc>
          <w:tcPr>
            <w:tcW w:w="761" w:type="dxa"/>
            <w:tcBorders>
              <w:top w:val="nil"/>
              <w:left w:val="nil"/>
              <w:bottom w:val="single" w:sz="4" w:space="0" w:color="auto"/>
              <w:right w:val="single" w:sz="4" w:space="0" w:color="auto"/>
            </w:tcBorders>
            <w:shd w:val="clear" w:color="auto" w:fill="auto"/>
            <w:noWrap/>
            <w:vAlign w:val="center"/>
            <w:hideMark/>
          </w:tcPr>
          <w:p w14:paraId="46797E9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0,4</w:t>
            </w:r>
          </w:p>
        </w:tc>
        <w:tc>
          <w:tcPr>
            <w:tcW w:w="745" w:type="dxa"/>
            <w:tcBorders>
              <w:top w:val="nil"/>
              <w:left w:val="nil"/>
              <w:bottom w:val="single" w:sz="4" w:space="0" w:color="auto"/>
              <w:right w:val="single" w:sz="8" w:space="0" w:color="auto"/>
            </w:tcBorders>
            <w:shd w:val="clear" w:color="auto" w:fill="auto"/>
            <w:noWrap/>
            <w:vAlign w:val="center"/>
            <w:hideMark/>
          </w:tcPr>
          <w:p w14:paraId="3DF9E3A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0,2</w:t>
            </w:r>
          </w:p>
        </w:tc>
        <w:tc>
          <w:tcPr>
            <w:tcW w:w="992" w:type="dxa"/>
            <w:tcBorders>
              <w:top w:val="nil"/>
              <w:left w:val="nil"/>
              <w:bottom w:val="single" w:sz="4" w:space="0" w:color="auto"/>
              <w:right w:val="single" w:sz="8" w:space="0" w:color="auto"/>
            </w:tcBorders>
            <w:shd w:val="clear" w:color="auto" w:fill="auto"/>
            <w:noWrap/>
            <w:vAlign w:val="center"/>
            <w:hideMark/>
          </w:tcPr>
          <w:p w14:paraId="369E9EF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0,2</w:t>
            </w:r>
          </w:p>
        </w:tc>
        <w:tc>
          <w:tcPr>
            <w:tcW w:w="1787" w:type="dxa"/>
            <w:tcBorders>
              <w:top w:val="nil"/>
              <w:left w:val="nil"/>
              <w:bottom w:val="single" w:sz="4" w:space="0" w:color="auto"/>
              <w:right w:val="single" w:sz="8" w:space="0" w:color="auto"/>
            </w:tcBorders>
            <w:shd w:val="clear" w:color="auto" w:fill="auto"/>
            <w:vAlign w:val="center"/>
            <w:hideMark/>
          </w:tcPr>
          <w:p w14:paraId="7E45066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количество аварийных и ветхих строений/количество строений в эксплуатации</w:t>
            </w:r>
          </w:p>
        </w:tc>
        <w:tc>
          <w:tcPr>
            <w:tcW w:w="1756" w:type="dxa"/>
            <w:tcBorders>
              <w:top w:val="nil"/>
              <w:left w:val="nil"/>
              <w:bottom w:val="single" w:sz="4" w:space="0" w:color="auto"/>
              <w:right w:val="single" w:sz="8" w:space="0" w:color="auto"/>
            </w:tcBorders>
            <w:shd w:val="clear" w:color="auto" w:fill="auto"/>
            <w:vAlign w:val="center"/>
            <w:hideMark/>
          </w:tcPr>
          <w:p w14:paraId="3914733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Отчет об исполнении мероприятий в рамках подпрограммы "Развитие объектов социальной сферы, капитальный ремонт объектов коммунальной инфраструктуры и жилищного фонда" на 2017-2020 годы</w:t>
            </w:r>
          </w:p>
        </w:tc>
        <w:tc>
          <w:tcPr>
            <w:tcW w:w="1702" w:type="dxa"/>
            <w:tcBorders>
              <w:top w:val="nil"/>
              <w:left w:val="nil"/>
              <w:bottom w:val="single" w:sz="4" w:space="0" w:color="auto"/>
              <w:right w:val="single" w:sz="8" w:space="0" w:color="auto"/>
            </w:tcBorders>
            <w:shd w:val="clear" w:color="auto" w:fill="auto"/>
            <w:vAlign w:val="center"/>
            <w:hideMark/>
          </w:tcPr>
          <w:p w14:paraId="6095DDE0" w14:textId="77777777" w:rsidR="00176ECC" w:rsidRPr="007247E6" w:rsidRDefault="00176ECC" w:rsidP="0041537F">
            <w:pPr>
              <w:rPr>
                <w:rFonts w:ascii="Arial" w:hAnsi="Arial" w:cs="Arial"/>
                <w:sz w:val="12"/>
                <w:szCs w:val="12"/>
              </w:rPr>
            </w:pPr>
            <w:r w:rsidRPr="007247E6">
              <w:rPr>
                <w:rFonts w:ascii="Arial" w:hAnsi="Arial" w:cs="Arial"/>
                <w:sz w:val="12"/>
                <w:szCs w:val="12"/>
              </w:rPr>
              <w:t>1.3."Снос аварийных и ветхих строений"</w:t>
            </w:r>
          </w:p>
        </w:tc>
      </w:tr>
      <w:tr w:rsidR="007247E6" w:rsidRPr="007247E6" w14:paraId="4C0B888F" w14:textId="77777777" w:rsidTr="0041537F">
        <w:trPr>
          <w:trHeight w:val="1575"/>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3C2E8D93"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1.2.5.</w:t>
            </w:r>
          </w:p>
        </w:tc>
        <w:tc>
          <w:tcPr>
            <w:tcW w:w="2273" w:type="dxa"/>
            <w:tcBorders>
              <w:top w:val="nil"/>
              <w:left w:val="nil"/>
              <w:bottom w:val="single" w:sz="8" w:space="0" w:color="auto"/>
              <w:right w:val="single" w:sz="8" w:space="0" w:color="auto"/>
            </w:tcBorders>
            <w:shd w:val="clear" w:color="auto" w:fill="auto"/>
            <w:vAlign w:val="center"/>
            <w:hideMark/>
          </w:tcPr>
          <w:p w14:paraId="60FA17FE" w14:textId="77777777" w:rsidR="00176ECC" w:rsidRPr="007247E6" w:rsidRDefault="00176ECC" w:rsidP="0041537F">
            <w:pPr>
              <w:rPr>
                <w:rFonts w:ascii="Arial" w:hAnsi="Arial" w:cs="Arial"/>
                <w:i/>
                <w:iCs/>
                <w:sz w:val="12"/>
                <w:szCs w:val="12"/>
              </w:rPr>
            </w:pPr>
            <w:r w:rsidRPr="007247E6">
              <w:rPr>
                <w:rFonts w:ascii="Arial" w:hAnsi="Arial" w:cs="Arial"/>
                <w:i/>
                <w:iCs/>
                <w:sz w:val="12"/>
                <w:szCs w:val="12"/>
              </w:rPr>
              <w:t>Доля заселенных квартир в аварийном и ветхом жилищном фонде</w:t>
            </w:r>
          </w:p>
        </w:tc>
        <w:tc>
          <w:tcPr>
            <w:tcW w:w="682" w:type="dxa"/>
            <w:tcBorders>
              <w:top w:val="nil"/>
              <w:left w:val="nil"/>
              <w:bottom w:val="single" w:sz="8" w:space="0" w:color="auto"/>
              <w:right w:val="single" w:sz="8" w:space="0" w:color="auto"/>
            </w:tcBorders>
            <w:shd w:val="clear" w:color="auto" w:fill="auto"/>
            <w:noWrap/>
            <w:vAlign w:val="center"/>
            <w:hideMark/>
          </w:tcPr>
          <w:p w14:paraId="7577521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709" w:type="dxa"/>
            <w:tcBorders>
              <w:top w:val="nil"/>
              <w:left w:val="nil"/>
              <w:bottom w:val="single" w:sz="8" w:space="0" w:color="auto"/>
              <w:right w:val="single" w:sz="4" w:space="0" w:color="auto"/>
            </w:tcBorders>
            <w:shd w:val="clear" w:color="auto" w:fill="auto"/>
            <w:noWrap/>
            <w:vAlign w:val="center"/>
            <w:hideMark/>
          </w:tcPr>
          <w:p w14:paraId="7D9484D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3,3</w:t>
            </w:r>
          </w:p>
        </w:tc>
        <w:tc>
          <w:tcPr>
            <w:tcW w:w="709" w:type="dxa"/>
            <w:tcBorders>
              <w:top w:val="nil"/>
              <w:left w:val="nil"/>
              <w:bottom w:val="single" w:sz="8" w:space="0" w:color="auto"/>
              <w:right w:val="single" w:sz="4" w:space="0" w:color="auto"/>
            </w:tcBorders>
            <w:shd w:val="clear" w:color="auto" w:fill="auto"/>
            <w:noWrap/>
            <w:vAlign w:val="center"/>
            <w:hideMark/>
          </w:tcPr>
          <w:p w14:paraId="45B8C8C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3,3</w:t>
            </w:r>
          </w:p>
        </w:tc>
        <w:tc>
          <w:tcPr>
            <w:tcW w:w="730" w:type="dxa"/>
            <w:tcBorders>
              <w:top w:val="nil"/>
              <w:left w:val="nil"/>
              <w:bottom w:val="single" w:sz="8" w:space="0" w:color="auto"/>
              <w:right w:val="single" w:sz="4" w:space="0" w:color="auto"/>
            </w:tcBorders>
            <w:shd w:val="clear" w:color="auto" w:fill="auto"/>
            <w:noWrap/>
            <w:vAlign w:val="center"/>
            <w:hideMark/>
          </w:tcPr>
          <w:p w14:paraId="5CFC503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3,1</w:t>
            </w:r>
          </w:p>
        </w:tc>
        <w:tc>
          <w:tcPr>
            <w:tcW w:w="851" w:type="dxa"/>
            <w:tcBorders>
              <w:top w:val="nil"/>
              <w:left w:val="nil"/>
              <w:bottom w:val="single" w:sz="8" w:space="0" w:color="auto"/>
              <w:right w:val="nil"/>
            </w:tcBorders>
            <w:shd w:val="clear" w:color="auto" w:fill="auto"/>
            <w:noWrap/>
            <w:vAlign w:val="center"/>
            <w:hideMark/>
          </w:tcPr>
          <w:p w14:paraId="569D3AF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3,3</w:t>
            </w:r>
          </w:p>
        </w:tc>
        <w:tc>
          <w:tcPr>
            <w:tcW w:w="762" w:type="dxa"/>
            <w:tcBorders>
              <w:top w:val="nil"/>
              <w:left w:val="single" w:sz="8" w:space="0" w:color="auto"/>
              <w:bottom w:val="single" w:sz="8" w:space="0" w:color="auto"/>
              <w:right w:val="single" w:sz="4" w:space="0" w:color="auto"/>
            </w:tcBorders>
            <w:shd w:val="clear" w:color="auto" w:fill="auto"/>
            <w:noWrap/>
            <w:vAlign w:val="center"/>
            <w:hideMark/>
          </w:tcPr>
          <w:p w14:paraId="68EC2DC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2,8</w:t>
            </w:r>
          </w:p>
        </w:tc>
        <w:tc>
          <w:tcPr>
            <w:tcW w:w="761" w:type="dxa"/>
            <w:tcBorders>
              <w:top w:val="nil"/>
              <w:left w:val="nil"/>
              <w:bottom w:val="single" w:sz="8" w:space="0" w:color="auto"/>
              <w:right w:val="single" w:sz="4" w:space="0" w:color="auto"/>
            </w:tcBorders>
            <w:shd w:val="clear" w:color="auto" w:fill="auto"/>
            <w:noWrap/>
            <w:vAlign w:val="center"/>
            <w:hideMark/>
          </w:tcPr>
          <w:p w14:paraId="47A45A5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2,5</w:t>
            </w:r>
          </w:p>
        </w:tc>
        <w:tc>
          <w:tcPr>
            <w:tcW w:w="745" w:type="dxa"/>
            <w:tcBorders>
              <w:top w:val="nil"/>
              <w:left w:val="nil"/>
              <w:bottom w:val="single" w:sz="8" w:space="0" w:color="auto"/>
              <w:right w:val="single" w:sz="8" w:space="0" w:color="auto"/>
            </w:tcBorders>
            <w:shd w:val="clear" w:color="auto" w:fill="auto"/>
            <w:noWrap/>
            <w:vAlign w:val="center"/>
            <w:hideMark/>
          </w:tcPr>
          <w:p w14:paraId="072BC1C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2,3</w:t>
            </w:r>
          </w:p>
        </w:tc>
        <w:tc>
          <w:tcPr>
            <w:tcW w:w="992" w:type="dxa"/>
            <w:tcBorders>
              <w:top w:val="nil"/>
              <w:left w:val="nil"/>
              <w:bottom w:val="single" w:sz="8" w:space="0" w:color="auto"/>
              <w:right w:val="single" w:sz="8" w:space="0" w:color="auto"/>
            </w:tcBorders>
            <w:shd w:val="clear" w:color="auto" w:fill="auto"/>
            <w:noWrap/>
            <w:vAlign w:val="center"/>
            <w:hideMark/>
          </w:tcPr>
          <w:p w14:paraId="34B501C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0,2</w:t>
            </w:r>
          </w:p>
        </w:tc>
        <w:tc>
          <w:tcPr>
            <w:tcW w:w="1787" w:type="dxa"/>
            <w:tcBorders>
              <w:top w:val="nil"/>
              <w:left w:val="nil"/>
              <w:bottom w:val="single" w:sz="4" w:space="0" w:color="auto"/>
              <w:right w:val="single" w:sz="8" w:space="0" w:color="auto"/>
            </w:tcBorders>
            <w:shd w:val="clear" w:color="auto" w:fill="auto"/>
            <w:vAlign w:val="center"/>
            <w:hideMark/>
          </w:tcPr>
          <w:p w14:paraId="1F10E72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количество заселенных квартир в аварийном и ветхом жилищном фонде/общее количество квартир жилищного фонда</w:t>
            </w:r>
          </w:p>
        </w:tc>
        <w:tc>
          <w:tcPr>
            <w:tcW w:w="1756" w:type="dxa"/>
            <w:tcBorders>
              <w:top w:val="nil"/>
              <w:left w:val="nil"/>
              <w:bottom w:val="single" w:sz="4" w:space="0" w:color="auto"/>
              <w:right w:val="single" w:sz="8" w:space="0" w:color="auto"/>
            </w:tcBorders>
            <w:shd w:val="clear" w:color="auto" w:fill="auto"/>
            <w:vAlign w:val="center"/>
            <w:hideMark/>
          </w:tcPr>
          <w:p w14:paraId="6680E38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Отчет об исполнении мероприятий в рамках подпрограммы "Развитие объектов социальной сферы, капитальный ремонт объектов коммунальной инфраструктуры и жилищного фонда" на 2017-2020 годы</w:t>
            </w:r>
          </w:p>
        </w:tc>
        <w:tc>
          <w:tcPr>
            <w:tcW w:w="1702" w:type="dxa"/>
            <w:tcBorders>
              <w:top w:val="nil"/>
              <w:left w:val="nil"/>
              <w:bottom w:val="single" w:sz="8" w:space="0" w:color="auto"/>
              <w:right w:val="single" w:sz="8" w:space="0" w:color="auto"/>
            </w:tcBorders>
            <w:shd w:val="clear" w:color="auto" w:fill="auto"/>
            <w:vAlign w:val="center"/>
            <w:hideMark/>
          </w:tcPr>
          <w:p w14:paraId="79A50DB3" w14:textId="77777777" w:rsidR="00176ECC" w:rsidRPr="007247E6" w:rsidRDefault="00176ECC" w:rsidP="0041537F">
            <w:pPr>
              <w:rPr>
                <w:rFonts w:ascii="Arial" w:hAnsi="Arial" w:cs="Arial"/>
                <w:sz w:val="12"/>
                <w:szCs w:val="12"/>
              </w:rPr>
            </w:pPr>
            <w:r w:rsidRPr="007247E6">
              <w:rPr>
                <w:rFonts w:ascii="Arial" w:hAnsi="Arial" w:cs="Arial"/>
                <w:sz w:val="12"/>
                <w:szCs w:val="12"/>
              </w:rPr>
              <w:t>1.4. "Ремонт квартир под переселение из аварийного и ветхого жилищного фонда"</w:t>
            </w:r>
          </w:p>
        </w:tc>
      </w:tr>
      <w:tr w:rsidR="007247E6" w:rsidRPr="007247E6" w14:paraId="1567ED31" w14:textId="77777777" w:rsidTr="00176ECC">
        <w:trPr>
          <w:trHeight w:val="543"/>
        </w:trPr>
        <w:tc>
          <w:tcPr>
            <w:tcW w:w="557" w:type="dxa"/>
            <w:tcBorders>
              <w:top w:val="nil"/>
              <w:left w:val="single" w:sz="8" w:space="0" w:color="auto"/>
              <w:bottom w:val="single" w:sz="4" w:space="0" w:color="auto"/>
              <w:right w:val="single" w:sz="8" w:space="0" w:color="auto"/>
            </w:tcBorders>
            <w:shd w:val="clear" w:color="auto" w:fill="auto"/>
            <w:noWrap/>
            <w:vAlign w:val="center"/>
            <w:hideMark/>
          </w:tcPr>
          <w:p w14:paraId="7182AB9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 xml:space="preserve">1.3. </w:t>
            </w:r>
          </w:p>
        </w:tc>
        <w:tc>
          <w:tcPr>
            <w:tcW w:w="2273" w:type="dxa"/>
            <w:tcBorders>
              <w:top w:val="nil"/>
              <w:left w:val="nil"/>
              <w:bottom w:val="single" w:sz="4" w:space="0" w:color="auto"/>
              <w:right w:val="single" w:sz="8" w:space="0" w:color="auto"/>
            </w:tcBorders>
            <w:shd w:val="clear" w:color="auto" w:fill="auto"/>
            <w:vAlign w:val="center"/>
            <w:hideMark/>
          </w:tcPr>
          <w:p w14:paraId="3CFDB14C" w14:textId="77777777" w:rsidR="00176ECC" w:rsidRPr="007247E6" w:rsidRDefault="00176ECC" w:rsidP="0041537F">
            <w:pPr>
              <w:rPr>
                <w:rFonts w:ascii="Arial" w:hAnsi="Arial" w:cs="Arial"/>
                <w:b/>
                <w:bCs/>
                <w:i/>
                <w:iCs/>
                <w:sz w:val="12"/>
                <w:szCs w:val="12"/>
              </w:rPr>
            </w:pPr>
            <w:r w:rsidRPr="007247E6">
              <w:rPr>
                <w:rFonts w:ascii="Arial" w:hAnsi="Arial" w:cs="Arial"/>
                <w:b/>
                <w:bCs/>
                <w:i/>
                <w:iCs/>
                <w:sz w:val="12"/>
                <w:szCs w:val="12"/>
              </w:rPr>
              <w:t>Подпрограмма 2 "Организация проведения ремонта многоквартирных домов"</w:t>
            </w:r>
          </w:p>
        </w:tc>
        <w:tc>
          <w:tcPr>
            <w:tcW w:w="682" w:type="dxa"/>
            <w:tcBorders>
              <w:top w:val="nil"/>
              <w:left w:val="nil"/>
              <w:bottom w:val="single" w:sz="4" w:space="0" w:color="auto"/>
              <w:right w:val="single" w:sz="8" w:space="0" w:color="auto"/>
            </w:tcBorders>
            <w:shd w:val="clear" w:color="auto" w:fill="auto"/>
            <w:noWrap/>
            <w:vAlign w:val="center"/>
            <w:hideMark/>
          </w:tcPr>
          <w:p w14:paraId="6B878ABF" w14:textId="77777777" w:rsidR="00176ECC" w:rsidRPr="007247E6" w:rsidRDefault="00176ECC" w:rsidP="0041537F">
            <w:pPr>
              <w:jc w:val="center"/>
              <w:rPr>
                <w:rFonts w:ascii="Arial" w:hAnsi="Arial" w:cs="Arial"/>
                <w:sz w:val="12"/>
                <w:szCs w:val="12"/>
              </w:rPr>
            </w:pPr>
          </w:p>
        </w:tc>
        <w:tc>
          <w:tcPr>
            <w:tcW w:w="709" w:type="dxa"/>
            <w:tcBorders>
              <w:top w:val="nil"/>
              <w:left w:val="nil"/>
              <w:bottom w:val="single" w:sz="4" w:space="0" w:color="auto"/>
              <w:right w:val="single" w:sz="4" w:space="0" w:color="auto"/>
            </w:tcBorders>
            <w:shd w:val="clear" w:color="auto" w:fill="auto"/>
            <w:noWrap/>
            <w:vAlign w:val="center"/>
            <w:hideMark/>
          </w:tcPr>
          <w:p w14:paraId="49E2AEEE" w14:textId="77777777" w:rsidR="00176ECC" w:rsidRPr="007247E6" w:rsidRDefault="00176ECC" w:rsidP="0041537F">
            <w:pPr>
              <w:jc w:val="center"/>
              <w:rPr>
                <w:rFonts w:ascii="Arial" w:hAnsi="Arial" w:cs="Arial"/>
                <w:sz w:val="12"/>
                <w:szCs w:val="12"/>
              </w:rPr>
            </w:pPr>
          </w:p>
        </w:tc>
        <w:tc>
          <w:tcPr>
            <w:tcW w:w="709" w:type="dxa"/>
            <w:tcBorders>
              <w:top w:val="nil"/>
              <w:left w:val="nil"/>
              <w:bottom w:val="single" w:sz="4" w:space="0" w:color="auto"/>
              <w:right w:val="single" w:sz="4" w:space="0" w:color="auto"/>
            </w:tcBorders>
            <w:shd w:val="clear" w:color="auto" w:fill="auto"/>
            <w:noWrap/>
            <w:vAlign w:val="center"/>
            <w:hideMark/>
          </w:tcPr>
          <w:p w14:paraId="185DCFE2" w14:textId="77777777" w:rsidR="00176ECC" w:rsidRPr="007247E6" w:rsidRDefault="00176ECC" w:rsidP="0041537F">
            <w:pPr>
              <w:jc w:val="center"/>
              <w:rPr>
                <w:rFonts w:ascii="Arial" w:hAnsi="Arial" w:cs="Arial"/>
                <w:sz w:val="12"/>
                <w:szCs w:val="12"/>
              </w:rPr>
            </w:pPr>
          </w:p>
        </w:tc>
        <w:tc>
          <w:tcPr>
            <w:tcW w:w="730" w:type="dxa"/>
            <w:tcBorders>
              <w:top w:val="nil"/>
              <w:left w:val="nil"/>
              <w:bottom w:val="single" w:sz="4" w:space="0" w:color="auto"/>
              <w:right w:val="single" w:sz="4" w:space="0" w:color="auto"/>
            </w:tcBorders>
            <w:shd w:val="clear" w:color="auto" w:fill="auto"/>
            <w:noWrap/>
            <w:vAlign w:val="center"/>
            <w:hideMark/>
          </w:tcPr>
          <w:p w14:paraId="61FCC866" w14:textId="77777777" w:rsidR="00176ECC" w:rsidRPr="007247E6" w:rsidRDefault="00176ECC" w:rsidP="0041537F">
            <w:pPr>
              <w:jc w:val="center"/>
              <w:rPr>
                <w:rFonts w:ascii="Arial" w:hAnsi="Arial" w:cs="Arial"/>
                <w:sz w:val="12"/>
                <w:szCs w:val="12"/>
              </w:rPr>
            </w:pPr>
          </w:p>
        </w:tc>
        <w:tc>
          <w:tcPr>
            <w:tcW w:w="851" w:type="dxa"/>
            <w:tcBorders>
              <w:top w:val="nil"/>
              <w:left w:val="nil"/>
              <w:bottom w:val="single" w:sz="4" w:space="0" w:color="auto"/>
              <w:right w:val="single" w:sz="8" w:space="0" w:color="auto"/>
            </w:tcBorders>
            <w:shd w:val="clear" w:color="auto" w:fill="auto"/>
            <w:noWrap/>
            <w:vAlign w:val="center"/>
            <w:hideMark/>
          </w:tcPr>
          <w:p w14:paraId="39A0CCD8" w14:textId="77777777" w:rsidR="00176ECC" w:rsidRPr="007247E6" w:rsidRDefault="00176ECC" w:rsidP="0041537F">
            <w:pPr>
              <w:jc w:val="center"/>
              <w:rPr>
                <w:rFonts w:ascii="Arial" w:hAnsi="Arial" w:cs="Arial"/>
                <w:sz w:val="12"/>
                <w:szCs w:val="12"/>
              </w:rPr>
            </w:pPr>
          </w:p>
        </w:tc>
        <w:tc>
          <w:tcPr>
            <w:tcW w:w="762" w:type="dxa"/>
            <w:tcBorders>
              <w:top w:val="nil"/>
              <w:left w:val="nil"/>
              <w:bottom w:val="single" w:sz="4" w:space="0" w:color="auto"/>
              <w:right w:val="single" w:sz="4" w:space="0" w:color="auto"/>
            </w:tcBorders>
            <w:shd w:val="clear" w:color="auto" w:fill="auto"/>
            <w:noWrap/>
            <w:vAlign w:val="center"/>
            <w:hideMark/>
          </w:tcPr>
          <w:p w14:paraId="68DF4180" w14:textId="77777777" w:rsidR="00176ECC" w:rsidRPr="007247E6" w:rsidRDefault="00176ECC" w:rsidP="0041537F">
            <w:pPr>
              <w:jc w:val="center"/>
              <w:rPr>
                <w:rFonts w:ascii="Arial" w:hAnsi="Arial" w:cs="Arial"/>
                <w:sz w:val="12"/>
                <w:szCs w:val="12"/>
              </w:rPr>
            </w:pPr>
          </w:p>
        </w:tc>
        <w:tc>
          <w:tcPr>
            <w:tcW w:w="761" w:type="dxa"/>
            <w:tcBorders>
              <w:top w:val="nil"/>
              <w:left w:val="nil"/>
              <w:bottom w:val="single" w:sz="4" w:space="0" w:color="auto"/>
              <w:right w:val="single" w:sz="4" w:space="0" w:color="auto"/>
            </w:tcBorders>
            <w:shd w:val="clear" w:color="auto" w:fill="auto"/>
            <w:noWrap/>
            <w:vAlign w:val="center"/>
            <w:hideMark/>
          </w:tcPr>
          <w:p w14:paraId="57E0ACD5" w14:textId="77777777" w:rsidR="00176ECC" w:rsidRPr="007247E6" w:rsidRDefault="00176ECC" w:rsidP="0041537F">
            <w:pPr>
              <w:jc w:val="center"/>
              <w:rPr>
                <w:rFonts w:ascii="Arial" w:hAnsi="Arial" w:cs="Arial"/>
                <w:sz w:val="12"/>
                <w:szCs w:val="12"/>
              </w:rPr>
            </w:pPr>
          </w:p>
        </w:tc>
        <w:tc>
          <w:tcPr>
            <w:tcW w:w="745" w:type="dxa"/>
            <w:tcBorders>
              <w:top w:val="nil"/>
              <w:left w:val="nil"/>
              <w:bottom w:val="single" w:sz="4" w:space="0" w:color="auto"/>
              <w:right w:val="nil"/>
            </w:tcBorders>
            <w:shd w:val="clear" w:color="auto" w:fill="auto"/>
            <w:noWrap/>
            <w:vAlign w:val="center"/>
            <w:hideMark/>
          </w:tcPr>
          <w:p w14:paraId="61533F58" w14:textId="77777777" w:rsidR="00176ECC" w:rsidRPr="007247E6" w:rsidRDefault="00176ECC" w:rsidP="0041537F">
            <w:pPr>
              <w:jc w:val="center"/>
              <w:rPr>
                <w:rFonts w:ascii="Arial" w:hAnsi="Arial" w:cs="Arial"/>
                <w:sz w:val="12"/>
                <w:szCs w:val="12"/>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51B1F63F"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1</w:t>
            </w:r>
          </w:p>
        </w:tc>
        <w:tc>
          <w:tcPr>
            <w:tcW w:w="1787" w:type="dxa"/>
            <w:tcBorders>
              <w:top w:val="single" w:sz="8" w:space="0" w:color="auto"/>
              <w:left w:val="nil"/>
              <w:bottom w:val="single" w:sz="4" w:space="0" w:color="auto"/>
              <w:right w:val="single" w:sz="8" w:space="0" w:color="auto"/>
            </w:tcBorders>
            <w:shd w:val="clear" w:color="auto" w:fill="auto"/>
            <w:noWrap/>
            <w:vAlign w:val="center"/>
            <w:hideMark/>
          </w:tcPr>
          <w:p w14:paraId="3340C294" w14:textId="77777777" w:rsidR="00176ECC" w:rsidRPr="007247E6" w:rsidRDefault="00176ECC" w:rsidP="0041537F">
            <w:pPr>
              <w:jc w:val="center"/>
              <w:rPr>
                <w:rFonts w:ascii="Arial" w:hAnsi="Arial" w:cs="Arial"/>
                <w:sz w:val="12"/>
                <w:szCs w:val="12"/>
              </w:rPr>
            </w:pPr>
          </w:p>
        </w:tc>
        <w:tc>
          <w:tcPr>
            <w:tcW w:w="1756" w:type="dxa"/>
            <w:tcBorders>
              <w:top w:val="single" w:sz="8" w:space="0" w:color="auto"/>
              <w:left w:val="nil"/>
              <w:bottom w:val="single" w:sz="4" w:space="0" w:color="auto"/>
              <w:right w:val="single" w:sz="8" w:space="0" w:color="auto"/>
            </w:tcBorders>
            <w:shd w:val="clear" w:color="auto" w:fill="auto"/>
            <w:noWrap/>
            <w:vAlign w:val="bottom"/>
            <w:hideMark/>
          </w:tcPr>
          <w:p w14:paraId="56756CA0" w14:textId="77777777" w:rsidR="00176ECC" w:rsidRPr="007247E6" w:rsidRDefault="00176ECC" w:rsidP="0041537F">
            <w:pPr>
              <w:rPr>
                <w:rFonts w:ascii="Arial" w:hAnsi="Arial" w:cs="Arial"/>
                <w:sz w:val="12"/>
                <w:szCs w:val="12"/>
              </w:rPr>
            </w:pPr>
            <w:r w:rsidRPr="007247E6">
              <w:rPr>
                <w:rFonts w:ascii="Arial" w:hAnsi="Arial" w:cs="Arial"/>
                <w:sz w:val="12"/>
                <w:szCs w:val="12"/>
              </w:rPr>
              <w:t> </w:t>
            </w:r>
          </w:p>
        </w:tc>
        <w:tc>
          <w:tcPr>
            <w:tcW w:w="1702" w:type="dxa"/>
            <w:tcBorders>
              <w:top w:val="nil"/>
              <w:left w:val="nil"/>
              <w:bottom w:val="single" w:sz="4" w:space="0" w:color="auto"/>
              <w:right w:val="single" w:sz="8" w:space="0" w:color="auto"/>
            </w:tcBorders>
            <w:shd w:val="clear" w:color="auto" w:fill="auto"/>
            <w:noWrap/>
            <w:vAlign w:val="bottom"/>
            <w:hideMark/>
          </w:tcPr>
          <w:p w14:paraId="71D50D30" w14:textId="77777777" w:rsidR="00176ECC" w:rsidRPr="007247E6" w:rsidRDefault="00176ECC" w:rsidP="0041537F">
            <w:pPr>
              <w:rPr>
                <w:rFonts w:ascii="Arial" w:hAnsi="Arial" w:cs="Arial"/>
                <w:sz w:val="12"/>
                <w:szCs w:val="12"/>
              </w:rPr>
            </w:pPr>
            <w:r w:rsidRPr="007247E6">
              <w:rPr>
                <w:rFonts w:ascii="Arial" w:hAnsi="Arial" w:cs="Arial"/>
                <w:sz w:val="12"/>
                <w:szCs w:val="12"/>
              </w:rPr>
              <w:t> </w:t>
            </w:r>
          </w:p>
        </w:tc>
      </w:tr>
      <w:tr w:rsidR="007247E6" w:rsidRPr="007247E6" w14:paraId="77E2E34A" w14:textId="77777777" w:rsidTr="00176ECC">
        <w:trPr>
          <w:trHeight w:val="695"/>
        </w:trPr>
        <w:tc>
          <w:tcPr>
            <w:tcW w:w="557" w:type="dxa"/>
            <w:tcBorders>
              <w:top w:val="nil"/>
              <w:left w:val="single" w:sz="8" w:space="0" w:color="auto"/>
              <w:bottom w:val="single" w:sz="4" w:space="0" w:color="auto"/>
              <w:right w:val="single" w:sz="8" w:space="0" w:color="auto"/>
            </w:tcBorders>
            <w:shd w:val="clear" w:color="auto" w:fill="auto"/>
            <w:noWrap/>
            <w:vAlign w:val="center"/>
            <w:hideMark/>
          </w:tcPr>
          <w:p w14:paraId="4F0322ED"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 xml:space="preserve">1.3.1. </w:t>
            </w:r>
          </w:p>
        </w:tc>
        <w:tc>
          <w:tcPr>
            <w:tcW w:w="2273" w:type="dxa"/>
            <w:tcBorders>
              <w:top w:val="nil"/>
              <w:left w:val="nil"/>
              <w:bottom w:val="single" w:sz="4" w:space="0" w:color="auto"/>
              <w:right w:val="single" w:sz="8" w:space="0" w:color="auto"/>
            </w:tcBorders>
            <w:shd w:val="clear" w:color="auto" w:fill="auto"/>
            <w:vAlign w:val="center"/>
            <w:hideMark/>
          </w:tcPr>
          <w:p w14:paraId="465FCBCB" w14:textId="77777777" w:rsidR="00176ECC" w:rsidRPr="007247E6" w:rsidRDefault="00176ECC" w:rsidP="0041537F">
            <w:pPr>
              <w:rPr>
                <w:rFonts w:ascii="Arial" w:hAnsi="Arial" w:cs="Arial"/>
                <w:i/>
                <w:iCs/>
                <w:sz w:val="12"/>
                <w:szCs w:val="12"/>
              </w:rPr>
            </w:pPr>
            <w:r w:rsidRPr="007247E6">
              <w:rPr>
                <w:rFonts w:ascii="Arial" w:hAnsi="Arial" w:cs="Arial"/>
                <w:i/>
                <w:iCs/>
                <w:sz w:val="12"/>
                <w:szCs w:val="12"/>
              </w:rPr>
              <w:t>Доля фасадов МКД, находящихся в неудовлетворительном состоянии и ухудшающих внешний облик города</w:t>
            </w:r>
          </w:p>
        </w:tc>
        <w:tc>
          <w:tcPr>
            <w:tcW w:w="682" w:type="dxa"/>
            <w:tcBorders>
              <w:top w:val="nil"/>
              <w:left w:val="nil"/>
              <w:bottom w:val="single" w:sz="4" w:space="0" w:color="auto"/>
              <w:right w:val="single" w:sz="8" w:space="0" w:color="auto"/>
            </w:tcBorders>
            <w:shd w:val="clear" w:color="auto" w:fill="auto"/>
            <w:noWrap/>
            <w:vAlign w:val="center"/>
            <w:hideMark/>
          </w:tcPr>
          <w:p w14:paraId="641A019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709" w:type="dxa"/>
            <w:tcBorders>
              <w:top w:val="nil"/>
              <w:left w:val="nil"/>
              <w:bottom w:val="single" w:sz="4" w:space="0" w:color="auto"/>
              <w:right w:val="single" w:sz="4" w:space="0" w:color="auto"/>
            </w:tcBorders>
            <w:shd w:val="clear" w:color="auto" w:fill="auto"/>
            <w:noWrap/>
            <w:vAlign w:val="center"/>
            <w:hideMark/>
          </w:tcPr>
          <w:p w14:paraId="54BBC55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21</w:t>
            </w:r>
          </w:p>
        </w:tc>
        <w:tc>
          <w:tcPr>
            <w:tcW w:w="709" w:type="dxa"/>
            <w:tcBorders>
              <w:top w:val="nil"/>
              <w:left w:val="nil"/>
              <w:bottom w:val="single" w:sz="4" w:space="0" w:color="auto"/>
              <w:right w:val="single" w:sz="4" w:space="0" w:color="auto"/>
            </w:tcBorders>
            <w:shd w:val="clear" w:color="auto" w:fill="auto"/>
            <w:noWrap/>
            <w:vAlign w:val="center"/>
            <w:hideMark/>
          </w:tcPr>
          <w:p w14:paraId="428E590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20</w:t>
            </w:r>
          </w:p>
        </w:tc>
        <w:tc>
          <w:tcPr>
            <w:tcW w:w="730" w:type="dxa"/>
            <w:tcBorders>
              <w:top w:val="nil"/>
              <w:left w:val="nil"/>
              <w:bottom w:val="single" w:sz="4" w:space="0" w:color="auto"/>
              <w:right w:val="single" w:sz="4" w:space="0" w:color="auto"/>
            </w:tcBorders>
            <w:shd w:val="clear" w:color="auto" w:fill="auto"/>
            <w:noWrap/>
            <w:vAlign w:val="center"/>
            <w:hideMark/>
          </w:tcPr>
          <w:p w14:paraId="69F9FA6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18,1</w:t>
            </w:r>
          </w:p>
        </w:tc>
        <w:tc>
          <w:tcPr>
            <w:tcW w:w="851" w:type="dxa"/>
            <w:tcBorders>
              <w:top w:val="nil"/>
              <w:left w:val="nil"/>
              <w:bottom w:val="single" w:sz="4" w:space="0" w:color="auto"/>
              <w:right w:val="single" w:sz="8" w:space="0" w:color="auto"/>
            </w:tcBorders>
            <w:shd w:val="clear" w:color="auto" w:fill="auto"/>
            <w:noWrap/>
            <w:vAlign w:val="center"/>
            <w:hideMark/>
          </w:tcPr>
          <w:p w14:paraId="3608C06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18,1</w:t>
            </w:r>
          </w:p>
        </w:tc>
        <w:tc>
          <w:tcPr>
            <w:tcW w:w="762" w:type="dxa"/>
            <w:tcBorders>
              <w:top w:val="nil"/>
              <w:left w:val="nil"/>
              <w:bottom w:val="single" w:sz="4" w:space="0" w:color="auto"/>
              <w:right w:val="single" w:sz="4" w:space="0" w:color="auto"/>
            </w:tcBorders>
            <w:shd w:val="clear" w:color="auto" w:fill="auto"/>
            <w:noWrap/>
            <w:vAlign w:val="center"/>
            <w:hideMark/>
          </w:tcPr>
          <w:p w14:paraId="08C9E79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17,7</w:t>
            </w:r>
          </w:p>
        </w:tc>
        <w:tc>
          <w:tcPr>
            <w:tcW w:w="761" w:type="dxa"/>
            <w:tcBorders>
              <w:top w:val="nil"/>
              <w:left w:val="nil"/>
              <w:bottom w:val="single" w:sz="4" w:space="0" w:color="auto"/>
              <w:right w:val="single" w:sz="4" w:space="0" w:color="auto"/>
            </w:tcBorders>
            <w:shd w:val="clear" w:color="auto" w:fill="auto"/>
            <w:noWrap/>
            <w:vAlign w:val="center"/>
            <w:hideMark/>
          </w:tcPr>
          <w:p w14:paraId="44C754B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17,2</w:t>
            </w:r>
          </w:p>
        </w:tc>
        <w:tc>
          <w:tcPr>
            <w:tcW w:w="745" w:type="dxa"/>
            <w:tcBorders>
              <w:top w:val="nil"/>
              <w:left w:val="nil"/>
              <w:bottom w:val="single" w:sz="4" w:space="0" w:color="auto"/>
              <w:right w:val="nil"/>
            </w:tcBorders>
            <w:shd w:val="clear" w:color="auto" w:fill="auto"/>
            <w:noWrap/>
            <w:vAlign w:val="center"/>
            <w:hideMark/>
          </w:tcPr>
          <w:p w14:paraId="2E09D2C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16,5</w:t>
            </w:r>
          </w:p>
        </w:tc>
        <w:tc>
          <w:tcPr>
            <w:tcW w:w="992" w:type="dxa"/>
            <w:tcBorders>
              <w:top w:val="nil"/>
              <w:left w:val="single" w:sz="8" w:space="0" w:color="auto"/>
              <w:bottom w:val="single" w:sz="4" w:space="0" w:color="auto"/>
              <w:right w:val="single" w:sz="8" w:space="0" w:color="auto"/>
            </w:tcBorders>
            <w:shd w:val="clear" w:color="auto" w:fill="auto"/>
            <w:vAlign w:val="center"/>
            <w:hideMark/>
          </w:tcPr>
          <w:p w14:paraId="49E84ED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2017 - 0,14;        2018 - 0,14;</w:t>
            </w:r>
            <w:r w:rsidRPr="007247E6">
              <w:rPr>
                <w:rFonts w:ascii="Arial" w:hAnsi="Arial" w:cs="Arial"/>
                <w:sz w:val="12"/>
                <w:szCs w:val="12"/>
              </w:rPr>
              <w:br/>
              <w:t xml:space="preserve">2019 - 0,15;  </w:t>
            </w:r>
            <w:r w:rsidRPr="007247E6">
              <w:rPr>
                <w:rFonts w:ascii="Arial" w:hAnsi="Arial" w:cs="Arial"/>
                <w:sz w:val="12"/>
                <w:szCs w:val="12"/>
              </w:rPr>
              <w:br/>
              <w:t>2020 - 0,15</w:t>
            </w:r>
          </w:p>
        </w:tc>
        <w:tc>
          <w:tcPr>
            <w:tcW w:w="1787" w:type="dxa"/>
            <w:tcBorders>
              <w:top w:val="nil"/>
              <w:left w:val="nil"/>
              <w:bottom w:val="single" w:sz="4" w:space="0" w:color="auto"/>
              <w:right w:val="single" w:sz="8" w:space="0" w:color="auto"/>
            </w:tcBorders>
            <w:shd w:val="clear" w:color="auto" w:fill="auto"/>
            <w:vAlign w:val="center"/>
            <w:hideMark/>
          </w:tcPr>
          <w:p w14:paraId="7025AEE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количество фасадов, находящихся в неудовлетворительном состоянии/ общее количество фасадов</w:t>
            </w:r>
          </w:p>
        </w:tc>
        <w:tc>
          <w:tcPr>
            <w:tcW w:w="1756" w:type="dxa"/>
            <w:tcBorders>
              <w:top w:val="nil"/>
              <w:left w:val="nil"/>
              <w:bottom w:val="single" w:sz="4" w:space="0" w:color="auto"/>
              <w:right w:val="single" w:sz="8" w:space="0" w:color="auto"/>
            </w:tcBorders>
            <w:shd w:val="clear" w:color="auto" w:fill="auto"/>
            <w:vAlign w:val="center"/>
            <w:hideMark/>
          </w:tcPr>
          <w:p w14:paraId="70B3A61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Акты выполненных работ</w:t>
            </w:r>
          </w:p>
        </w:tc>
        <w:tc>
          <w:tcPr>
            <w:tcW w:w="1702" w:type="dxa"/>
            <w:tcBorders>
              <w:top w:val="nil"/>
              <w:left w:val="nil"/>
              <w:bottom w:val="single" w:sz="4" w:space="0" w:color="auto"/>
              <w:right w:val="single" w:sz="8" w:space="0" w:color="auto"/>
            </w:tcBorders>
            <w:shd w:val="clear" w:color="auto" w:fill="auto"/>
            <w:vAlign w:val="center"/>
            <w:hideMark/>
          </w:tcPr>
          <w:p w14:paraId="36F88A6A" w14:textId="77777777" w:rsidR="00176ECC" w:rsidRPr="007247E6" w:rsidRDefault="00176ECC" w:rsidP="0041537F">
            <w:pPr>
              <w:rPr>
                <w:rFonts w:ascii="Arial" w:hAnsi="Arial" w:cs="Arial"/>
                <w:sz w:val="12"/>
                <w:szCs w:val="12"/>
              </w:rPr>
            </w:pPr>
            <w:r w:rsidRPr="007247E6">
              <w:rPr>
                <w:rFonts w:ascii="Arial" w:hAnsi="Arial" w:cs="Arial"/>
                <w:sz w:val="12"/>
                <w:szCs w:val="12"/>
              </w:rPr>
              <w:t>2.1.1."Ремонт и окраска фасадов"</w:t>
            </w:r>
          </w:p>
        </w:tc>
      </w:tr>
      <w:tr w:rsidR="007247E6" w:rsidRPr="007247E6" w14:paraId="092034BB" w14:textId="77777777" w:rsidTr="00176ECC">
        <w:trPr>
          <w:trHeight w:val="2137"/>
        </w:trPr>
        <w:tc>
          <w:tcPr>
            <w:tcW w:w="557" w:type="dxa"/>
            <w:tcBorders>
              <w:top w:val="nil"/>
              <w:left w:val="single" w:sz="8" w:space="0" w:color="auto"/>
              <w:bottom w:val="single" w:sz="4" w:space="0" w:color="auto"/>
              <w:right w:val="single" w:sz="8" w:space="0" w:color="auto"/>
            </w:tcBorders>
            <w:shd w:val="clear" w:color="auto" w:fill="auto"/>
            <w:noWrap/>
            <w:vAlign w:val="center"/>
            <w:hideMark/>
          </w:tcPr>
          <w:p w14:paraId="56368578"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1.3.2.</w:t>
            </w:r>
          </w:p>
        </w:tc>
        <w:tc>
          <w:tcPr>
            <w:tcW w:w="2273" w:type="dxa"/>
            <w:tcBorders>
              <w:top w:val="nil"/>
              <w:left w:val="nil"/>
              <w:bottom w:val="single" w:sz="4" w:space="0" w:color="auto"/>
              <w:right w:val="single" w:sz="8" w:space="0" w:color="auto"/>
            </w:tcBorders>
            <w:shd w:val="clear" w:color="auto" w:fill="auto"/>
            <w:vAlign w:val="center"/>
            <w:hideMark/>
          </w:tcPr>
          <w:p w14:paraId="04AB228A" w14:textId="77777777" w:rsidR="00176ECC" w:rsidRPr="007247E6" w:rsidRDefault="00176ECC" w:rsidP="0041537F">
            <w:pPr>
              <w:rPr>
                <w:rFonts w:ascii="Arial" w:hAnsi="Arial" w:cs="Arial"/>
                <w:i/>
                <w:iCs/>
                <w:sz w:val="12"/>
                <w:szCs w:val="12"/>
              </w:rPr>
            </w:pPr>
            <w:r w:rsidRPr="007247E6">
              <w:rPr>
                <w:rFonts w:ascii="Arial" w:hAnsi="Arial" w:cs="Arial"/>
                <w:i/>
                <w:iCs/>
                <w:sz w:val="12"/>
                <w:szCs w:val="12"/>
              </w:rPr>
              <w:t>Доля помещений в МКД "сталинской" планировки, признанных непригодными для дальнейшей эксплуатации из-за аварийного состояния междуэтажных, цокольных, чердачных деревянных перекрытий</w:t>
            </w:r>
          </w:p>
        </w:tc>
        <w:tc>
          <w:tcPr>
            <w:tcW w:w="682" w:type="dxa"/>
            <w:tcBorders>
              <w:top w:val="nil"/>
              <w:left w:val="nil"/>
              <w:bottom w:val="single" w:sz="4" w:space="0" w:color="auto"/>
              <w:right w:val="single" w:sz="8" w:space="0" w:color="auto"/>
            </w:tcBorders>
            <w:shd w:val="clear" w:color="auto" w:fill="auto"/>
            <w:noWrap/>
            <w:vAlign w:val="center"/>
            <w:hideMark/>
          </w:tcPr>
          <w:p w14:paraId="3458C8B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709" w:type="dxa"/>
            <w:tcBorders>
              <w:top w:val="nil"/>
              <w:left w:val="nil"/>
              <w:bottom w:val="single" w:sz="4" w:space="0" w:color="auto"/>
              <w:right w:val="single" w:sz="4" w:space="0" w:color="auto"/>
            </w:tcBorders>
            <w:shd w:val="clear" w:color="auto" w:fill="auto"/>
            <w:noWrap/>
            <w:vAlign w:val="center"/>
            <w:hideMark/>
          </w:tcPr>
          <w:p w14:paraId="4D192AB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90</w:t>
            </w:r>
          </w:p>
        </w:tc>
        <w:tc>
          <w:tcPr>
            <w:tcW w:w="709" w:type="dxa"/>
            <w:tcBorders>
              <w:top w:val="nil"/>
              <w:left w:val="nil"/>
              <w:bottom w:val="single" w:sz="4" w:space="0" w:color="auto"/>
              <w:right w:val="single" w:sz="4" w:space="0" w:color="auto"/>
            </w:tcBorders>
            <w:shd w:val="clear" w:color="auto" w:fill="auto"/>
            <w:noWrap/>
            <w:vAlign w:val="center"/>
            <w:hideMark/>
          </w:tcPr>
          <w:p w14:paraId="5988693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78</w:t>
            </w:r>
          </w:p>
        </w:tc>
        <w:tc>
          <w:tcPr>
            <w:tcW w:w="730" w:type="dxa"/>
            <w:tcBorders>
              <w:top w:val="nil"/>
              <w:left w:val="nil"/>
              <w:bottom w:val="single" w:sz="4" w:space="0" w:color="auto"/>
              <w:right w:val="single" w:sz="4" w:space="0" w:color="auto"/>
            </w:tcBorders>
            <w:shd w:val="clear" w:color="auto" w:fill="auto"/>
            <w:noWrap/>
            <w:vAlign w:val="center"/>
            <w:hideMark/>
          </w:tcPr>
          <w:p w14:paraId="6139992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63</w:t>
            </w:r>
          </w:p>
        </w:tc>
        <w:tc>
          <w:tcPr>
            <w:tcW w:w="851" w:type="dxa"/>
            <w:tcBorders>
              <w:top w:val="nil"/>
              <w:left w:val="nil"/>
              <w:bottom w:val="single" w:sz="4" w:space="0" w:color="auto"/>
              <w:right w:val="single" w:sz="8" w:space="0" w:color="auto"/>
            </w:tcBorders>
            <w:shd w:val="clear" w:color="auto" w:fill="auto"/>
            <w:noWrap/>
            <w:vAlign w:val="center"/>
            <w:hideMark/>
          </w:tcPr>
          <w:p w14:paraId="79B476A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74</w:t>
            </w:r>
          </w:p>
        </w:tc>
        <w:tc>
          <w:tcPr>
            <w:tcW w:w="762" w:type="dxa"/>
            <w:tcBorders>
              <w:top w:val="nil"/>
              <w:left w:val="nil"/>
              <w:bottom w:val="single" w:sz="4" w:space="0" w:color="auto"/>
              <w:right w:val="single" w:sz="4" w:space="0" w:color="auto"/>
            </w:tcBorders>
            <w:shd w:val="clear" w:color="auto" w:fill="auto"/>
            <w:noWrap/>
            <w:vAlign w:val="center"/>
            <w:hideMark/>
          </w:tcPr>
          <w:p w14:paraId="1B37F10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69</w:t>
            </w:r>
          </w:p>
        </w:tc>
        <w:tc>
          <w:tcPr>
            <w:tcW w:w="761" w:type="dxa"/>
            <w:tcBorders>
              <w:top w:val="nil"/>
              <w:left w:val="nil"/>
              <w:bottom w:val="single" w:sz="4" w:space="0" w:color="auto"/>
              <w:right w:val="single" w:sz="4" w:space="0" w:color="auto"/>
            </w:tcBorders>
            <w:shd w:val="clear" w:color="auto" w:fill="auto"/>
            <w:noWrap/>
            <w:vAlign w:val="center"/>
            <w:hideMark/>
          </w:tcPr>
          <w:p w14:paraId="4C27759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55</w:t>
            </w:r>
          </w:p>
        </w:tc>
        <w:tc>
          <w:tcPr>
            <w:tcW w:w="745" w:type="dxa"/>
            <w:tcBorders>
              <w:top w:val="nil"/>
              <w:left w:val="nil"/>
              <w:bottom w:val="single" w:sz="4" w:space="0" w:color="auto"/>
              <w:right w:val="nil"/>
            </w:tcBorders>
            <w:shd w:val="clear" w:color="auto" w:fill="auto"/>
            <w:noWrap/>
            <w:vAlign w:val="center"/>
            <w:hideMark/>
          </w:tcPr>
          <w:p w14:paraId="20D6CA9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42</w:t>
            </w:r>
          </w:p>
        </w:tc>
        <w:tc>
          <w:tcPr>
            <w:tcW w:w="992" w:type="dxa"/>
            <w:tcBorders>
              <w:top w:val="nil"/>
              <w:left w:val="single" w:sz="8" w:space="0" w:color="auto"/>
              <w:bottom w:val="single" w:sz="4" w:space="0" w:color="auto"/>
              <w:right w:val="single" w:sz="8" w:space="0" w:color="auto"/>
            </w:tcBorders>
            <w:shd w:val="clear" w:color="auto" w:fill="auto"/>
            <w:vAlign w:val="center"/>
            <w:hideMark/>
          </w:tcPr>
          <w:p w14:paraId="6B27E20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2017 - 0,14;  2018 - 0,14;</w:t>
            </w:r>
            <w:r w:rsidRPr="007247E6">
              <w:rPr>
                <w:rFonts w:ascii="Arial" w:hAnsi="Arial" w:cs="Arial"/>
                <w:sz w:val="12"/>
                <w:szCs w:val="12"/>
              </w:rPr>
              <w:br/>
              <w:t xml:space="preserve">2019 - 0,15;  </w:t>
            </w:r>
            <w:r w:rsidRPr="007247E6">
              <w:rPr>
                <w:rFonts w:ascii="Arial" w:hAnsi="Arial" w:cs="Arial"/>
                <w:sz w:val="12"/>
                <w:szCs w:val="12"/>
              </w:rPr>
              <w:br/>
              <w:t>2020 - 0,15</w:t>
            </w:r>
          </w:p>
        </w:tc>
        <w:tc>
          <w:tcPr>
            <w:tcW w:w="1787" w:type="dxa"/>
            <w:tcBorders>
              <w:top w:val="nil"/>
              <w:left w:val="nil"/>
              <w:bottom w:val="single" w:sz="4" w:space="0" w:color="auto"/>
              <w:right w:val="single" w:sz="8" w:space="0" w:color="auto"/>
            </w:tcBorders>
            <w:shd w:val="clear" w:color="auto" w:fill="auto"/>
            <w:vAlign w:val="center"/>
            <w:hideMark/>
          </w:tcPr>
          <w:p w14:paraId="7417A73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количество пустующих помещений с неуд.состоянием перекрытия на начало планируемого периода / общее количество пустующих помещений в МКД "сталинской" планировки, признанных непригодными для дальнейшей эксплуатации из-за аварийного состояния перекрытий, на начало реализации программы</w:t>
            </w:r>
          </w:p>
        </w:tc>
        <w:tc>
          <w:tcPr>
            <w:tcW w:w="1756" w:type="dxa"/>
            <w:tcBorders>
              <w:top w:val="nil"/>
              <w:left w:val="nil"/>
              <w:bottom w:val="single" w:sz="4" w:space="0" w:color="auto"/>
              <w:right w:val="single" w:sz="8" w:space="0" w:color="auto"/>
            </w:tcBorders>
            <w:shd w:val="clear" w:color="auto" w:fill="auto"/>
            <w:vAlign w:val="center"/>
            <w:hideMark/>
          </w:tcPr>
          <w:p w14:paraId="4A78016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Акты выполненных работ</w:t>
            </w:r>
          </w:p>
        </w:tc>
        <w:tc>
          <w:tcPr>
            <w:tcW w:w="1702" w:type="dxa"/>
            <w:tcBorders>
              <w:top w:val="nil"/>
              <w:left w:val="nil"/>
              <w:bottom w:val="single" w:sz="4" w:space="0" w:color="auto"/>
              <w:right w:val="single" w:sz="8" w:space="0" w:color="auto"/>
            </w:tcBorders>
            <w:shd w:val="clear" w:color="auto" w:fill="auto"/>
            <w:vAlign w:val="center"/>
            <w:hideMark/>
          </w:tcPr>
          <w:p w14:paraId="78DB1E24" w14:textId="77777777" w:rsidR="00176ECC" w:rsidRPr="007247E6" w:rsidRDefault="00176ECC" w:rsidP="0041537F">
            <w:pPr>
              <w:rPr>
                <w:rFonts w:ascii="Arial" w:hAnsi="Arial" w:cs="Arial"/>
                <w:sz w:val="12"/>
                <w:szCs w:val="12"/>
              </w:rPr>
            </w:pPr>
            <w:r w:rsidRPr="007247E6">
              <w:rPr>
                <w:rFonts w:ascii="Arial" w:hAnsi="Arial" w:cs="Arial"/>
                <w:sz w:val="12"/>
                <w:szCs w:val="12"/>
              </w:rPr>
              <w:t>2.1.2. "Замена междуэтажных, цокольных, чердачных деревянных перекрытий"</w:t>
            </w:r>
          </w:p>
        </w:tc>
      </w:tr>
      <w:tr w:rsidR="007247E6" w:rsidRPr="007247E6" w14:paraId="312074C5" w14:textId="77777777" w:rsidTr="00176ECC">
        <w:trPr>
          <w:trHeight w:val="990"/>
        </w:trPr>
        <w:tc>
          <w:tcPr>
            <w:tcW w:w="557" w:type="dxa"/>
            <w:tcBorders>
              <w:top w:val="nil"/>
              <w:left w:val="single" w:sz="8" w:space="0" w:color="auto"/>
              <w:bottom w:val="single" w:sz="4" w:space="0" w:color="auto"/>
              <w:right w:val="single" w:sz="8" w:space="0" w:color="auto"/>
            </w:tcBorders>
            <w:shd w:val="clear" w:color="auto" w:fill="auto"/>
            <w:noWrap/>
            <w:vAlign w:val="center"/>
            <w:hideMark/>
          </w:tcPr>
          <w:p w14:paraId="3393A1E8"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1.3.3.</w:t>
            </w:r>
          </w:p>
        </w:tc>
        <w:tc>
          <w:tcPr>
            <w:tcW w:w="2273" w:type="dxa"/>
            <w:tcBorders>
              <w:top w:val="nil"/>
              <w:left w:val="nil"/>
              <w:bottom w:val="single" w:sz="4" w:space="0" w:color="auto"/>
              <w:right w:val="single" w:sz="8" w:space="0" w:color="auto"/>
            </w:tcBorders>
            <w:shd w:val="clear" w:color="auto" w:fill="auto"/>
            <w:vAlign w:val="center"/>
            <w:hideMark/>
          </w:tcPr>
          <w:p w14:paraId="41B70F0F" w14:textId="77777777" w:rsidR="00176ECC" w:rsidRPr="007247E6" w:rsidRDefault="00176ECC" w:rsidP="0041537F">
            <w:pPr>
              <w:rPr>
                <w:rFonts w:ascii="Arial" w:hAnsi="Arial" w:cs="Arial"/>
                <w:i/>
                <w:iCs/>
                <w:sz w:val="12"/>
                <w:szCs w:val="12"/>
              </w:rPr>
            </w:pPr>
            <w:r w:rsidRPr="007247E6">
              <w:rPr>
                <w:rFonts w:ascii="Arial" w:hAnsi="Arial" w:cs="Arial"/>
                <w:i/>
                <w:iCs/>
                <w:sz w:val="12"/>
                <w:szCs w:val="12"/>
              </w:rPr>
              <w:t>Доля МКД, на которых восстановлена кровля, находящаяся в крайне неудовлетворительном состоянии</w:t>
            </w:r>
          </w:p>
        </w:tc>
        <w:tc>
          <w:tcPr>
            <w:tcW w:w="682" w:type="dxa"/>
            <w:tcBorders>
              <w:top w:val="nil"/>
              <w:left w:val="nil"/>
              <w:bottom w:val="single" w:sz="4" w:space="0" w:color="auto"/>
              <w:right w:val="single" w:sz="8" w:space="0" w:color="auto"/>
            </w:tcBorders>
            <w:shd w:val="clear" w:color="auto" w:fill="auto"/>
            <w:noWrap/>
            <w:vAlign w:val="center"/>
            <w:hideMark/>
          </w:tcPr>
          <w:p w14:paraId="26C97AC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709" w:type="dxa"/>
            <w:tcBorders>
              <w:top w:val="nil"/>
              <w:left w:val="nil"/>
              <w:bottom w:val="single" w:sz="4" w:space="0" w:color="auto"/>
              <w:right w:val="single" w:sz="4" w:space="0" w:color="auto"/>
            </w:tcBorders>
            <w:shd w:val="clear" w:color="auto" w:fill="auto"/>
            <w:noWrap/>
            <w:vAlign w:val="center"/>
            <w:hideMark/>
          </w:tcPr>
          <w:p w14:paraId="1A7722D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100</w:t>
            </w:r>
          </w:p>
        </w:tc>
        <w:tc>
          <w:tcPr>
            <w:tcW w:w="709" w:type="dxa"/>
            <w:tcBorders>
              <w:top w:val="nil"/>
              <w:left w:val="nil"/>
              <w:bottom w:val="single" w:sz="4" w:space="0" w:color="auto"/>
              <w:right w:val="single" w:sz="4" w:space="0" w:color="auto"/>
            </w:tcBorders>
            <w:shd w:val="clear" w:color="auto" w:fill="auto"/>
            <w:noWrap/>
            <w:vAlign w:val="center"/>
            <w:hideMark/>
          </w:tcPr>
          <w:p w14:paraId="677F8A8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100</w:t>
            </w:r>
          </w:p>
        </w:tc>
        <w:tc>
          <w:tcPr>
            <w:tcW w:w="730" w:type="dxa"/>
            <w:tcBorders>
              <w:top w:val="nil"/>
              <w:left w:val="nil"/>
              <w:bottom w:val="single" w:sz="4" w:space="0" w:color="auto"/>
              <w:right w:val="single" w:sz="4" w:space="0" w:color="auto"/>
            </w:tcBorders>
            <w:shd w:val="clear" w:color="auto" w:fill="auto"/>
            <w:noWrap/>
            <w:vAlign w:val="center"/>
            <w:hideMark/>
          </w:tcPr>
          <w:p w14:paraId="22F3799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100</w:t>
            </w:r>
          </w:p>
        </w:tc>
        <w:tc>
          <w:tcPr>
            <w:tcW w:w="851" w:type="dxa"/>
            <w:tcBorders>
              <w:top w:val="nil"/>
              <w:left w:val="nil"/>
              <w:bottom w:val="single" w:sz="4" w:space="0" w:color="auto"/>
              <w:right w:val="single" w:sz="8" w:space="0" w:color="auto"/>
            </w:tcBorders>
            <w:shd w:val="clear" w:color="auto" w:fill="auto"/>
            <w:noWrap/>
            <w:vAlign w:val="center"/>
            <w:hideMark/>
          </w:tcPr>
          <w:p w14:paraId="718CC0C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100</w:t>
            </w:r>
          </w:p>
        </w:tc>
        <w:tc>
          <w:tcPr>
            <w:tcW w:w="762" w:type="dxa"/>
            <w:tcBorders>
              <w:top w:val="nil"/>
              <w:left w:val="nil"/>
              <w:bottom w:val="single" w:sz="4" w:space="0" w:color="auto"/>
              <w:right w:val="single" w:sz="4" w:space="0" w:color="auto"/>
            </w:tcBorders>
            <w:shd w:val="clear" w:color="auto" w:fill="auto"/>
            <w:noWrap/>
            <w:vAlign w:val="center"/>
            <w:hideMark/>
          </w:tcPr>
          <w:p w14:paraId="3FCC056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100</w:t>
            </w:r>
          </w:p>
        </w:tc>
        <w:tc>
          <w:tcPr>
            <w:tcW w:w="761" w:type="dxa"/>
            <w:tcBorders>
              <w:top w:val="nil"/>
              <w:left w:val="nil"/>
              <w:bottom w:val="single" w:sz="4" w:space="0" w:color="auto"/>
              <w:right w:val="single" w:sz="4" w:space="0" w:color="auto"/>
            </w:tcBorders>
            <w:shd w:val="clear" w:color="auto" w:fill="auto"/>
            <w:noWrap/>
            <w:vAlign w:val="center"/>
            <w:hideMark/>
          </w:tcPr>
          <w:p w14:paraId="10F8375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100</w:t>
            </w:r>
          </w:p>
        </w:tc>
        <w:tc>
          <w:tcPr>
            <w:tcW w:w="745" w:type="dxa"/>
            <w:tcBorders>
              <w:top w:val="nil"/>
              <w:left w:val="nil"/>
              <w:bottom w:val="single" w:sz="4" w:space="0" w:color="auto"/>
              <w:right w:val="nil"/>
            </w:tcBorders>
            <w:shd w:val="clear" w:color="auto" w:fill="auto"/>
            <w:noWrap/>
            <w:vAlign w:val="center"/>
            <w:hideMark/>
          </w:tcPr>
          <w:p w14:paraId="1D6F757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100</w:t>
            </w:r>
          </w:p>
        </w:tc>
        <w:tc>
          <w:tcPr>
            <w:tcW w:w="992" w:type="dxa"/>
            <w:tcBorders>
              <w:top w:val="nil"/>
              <w:left w:val="single" w:sz="8" w:space="0" w:color="auto"/>
              <w:bottom w:val="single" w:sz="4" w:space="0" w:color="auto"/>
              <w:right w:val="single" w:sz="8" w:space="0" w:color="auto"/>
            </w:tcBorders>
            <w:shd w:val="clear" w:color="auto" w:fill="auto"/>
            <w:vAlign w:val="center"/>
            <w:hideMark/>
          </w:tcPr>
          <w:p w14:paraId="57FA624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2017 -0,15;  2018 - 0,05;</w:t>
            </w:r>
            <w:r w:rsidRPr="007247E6">
              <w:rPr>
                <w:rFonts w:ascii="Arial" w:hAnsi="Arial" w:cs="Arial"/>
                <w:sz w:val="12"/>
                <w:szCs w:val="12"/>
              </w:rPr>
              <w:br/>
              <w:t xml:space="preserve">2019 - 0,05;  </w:t>
            </w:r>
            <w:r w:rsidRPr="007247E6">
              <w:rPr>
                <w:rFonts w:ascii="Arial" w:hAnsi="Arial" w:cs="Arial"/>
                <w:sz w:val="12"/>
                <w:szCs w:val="12"/>
              </w:rPr>
              <w:br/>
              <w:t>2020 - 0,05</w:t>
            </w:r>
          </w:p>
        </w:tc>
        <w:tc>
          <w:tcPr>
            <w:tcW w:w="1787" w:type="dxa"/>
            <w:tcBorders>
              <w:top w:val="nil"/>
              <w:left w:val="nil"/>
              <w:bottom w:val="single" w:sz="4" w:space="0" w:color="auto"/>
              <w:right w:val="single" w:sz="8" w:space="0" w:color="auto"/>
            </w:tcBorders>
            <w:shd w:val="clear" w:color="auto" w:fill="auto"/>
            <w:vAlign w:val="center"/>
            <w:hideMark/>
          </w:tcPr>
          <w:p w14:paraId="3B98DD9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количество МКД, на которых восстановлена кровля/ количество МКД на которых выявлена кровля в крайне неудовлетворительном состоянии</w:t>
            </w:r>
          </w:p>
        </w:tc>
        <w:tc>
          <w:tcPr>
            <w:tcW w:w="1756" w:type="dxa"/>
            <w:tcBorders>
              <w:top w:val="nil"/>
              <w:left w:val="nil"/>
              <w:bottom w:val="single" w:sz="4" w:space="0" w:color="auto"/>
              <w:right w:val="single" w:sz="8" w:space="0" w:color="auto"/>
            </w:tcBorders>
            <w:shd w:val="clear" w:color="auto" w:fill="auto"/>
            <w:vAlign w:val="center"/>
            <w:hideMark/>
          </w:tcPr>
          <w:p w14:paraId="7278B7C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Акты выполненных работ</w:t>
            </w:r>
          </w:p>
        </w:tc>
        <w:tc>
          <w:tcPr>
            <w:tcW w:w="1702" w:type="dxa"/>
            <w:tcBorders>
              <w:top w:val="nil"/>
              <w:left w:val="nil"/>
              <w:bottom w:val="single" w:sz="4" w:space="0" w:color="auto"/>
              <w:right w:val="single" w:sz="8" w:space="0" w:color="auto"/>
            </w:tcBorders>
            <w:shd w:val="clear" w:color="auto" w:fill="auto"/>
            <w:vAlign w:val="center"/>
            <w:hideMark/>
          </w:tcPr>
          <w:p w14:paraId="1C2E23CF" w14:textId="77777777" w:rsidR="00176ECC" w:rsidRPr="007247E6" w:rsidRDefault="00176ECC" w:rsidP="0041537F">
            <w:pPr>
              <w:rPr>
                <w:rFonts w:ascii="Arial" w:hAnsi="Arial" w:cs="Arial"/>
                <w:sz w:val="12"/>
                <w:szCs w:val="12"/>
              </w:rPr>
            </w:pPr>
            <w:r w:rsidRPr="007247E6">
              <w:rPr>
                <w:rFonts w:ascii="Arial" w:hAnsi="Arial" w:cs="Arial"/>
                <w:sz w:val="12"/>
                <w:szCs w:val="12"/>
              </w:rPr>
              <w:t>2.1.3. "Ремонт металлической кровли"                                                 2.1.4. "Ремонт мягкой кровли"</w:t>
            </w:r>
          </w:p>
        </w:tc>
      </w:tr>
      <w:tr w:rsidR="007247E6" w:rsidRPr="007247E6" w14:paraId="4596AF35" w14:textId="77777777" w:rsidTr="00176ECC">
        <w:trPr>
          <w:trHeight w:val="692"/>
        </w:trPr>
        <w:tc>
          <w:tcPr>
            <w:tcW w:w="557" w:type="dxa"/>
            <w:tcBorders>
              <w:top w:val="nil"/>
              <w:left w:val="single" w:sz="8" w:space="0" w:color="auto"/>
              <w:bottom w:val="single" w:sz="4" w:space="0" w:color="auto"/>
              <w:right w:val="single" w:sz="8" w:space="0" w:color="auto"/>
            </w:tcBorders>
            <w:shd w:val="clear" w:color="auto" w:fill="auto"/>
            <w:noWrap/>
            <w:vAlign w:val="center"/>
            <w:hideMark/>
          </w:tcPr>
          <w:p w14:paraId="452C88BA"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1.3.4.</w:t>
            </w:r>
          </w:p>
        </w:tc>
        <w:tc>
          <w:tcPr>
            <w:tcW w:w="2273" w:type="dxa"/>
            <w:tcBorders>
              <w:top w:val="nil"/>
              <w:left w:val="nil"/>
              <w:bottom w:val="single" w:sz="4" w:space="0" w:color="auto"/>
              <w:right w:val="single" w:sz="8" w:space="0" w:color="auto"/>
            </w:tcBorders>
            <w:shd w:val="clear" w:color="auto" w:fill="auto"/>
            <w:vAlign w:val="center"/>
            <w:hideMark/>
          </w:tcPr>
          <w:p w14:paraId="58861545" w14:textId="77777777" w:rsidR="00176ECC" w:rsidRPr="007247E6" w:rsidRDefault="00176ECC" w:rsidP="0041537F">
            <w:pPr>
              <w:rPr>
                <w:rFonts w:ascii="Arial" w:hAnsi="Arial" w:cs="Arial"/>
                <w:i/>
                <w:iCs/>
                <w:sz w:val="12"/>
                <w:szCs w:val="12"/>
              </w:rPr>
            </w:pPr>
            <w:r w:rsidRPr="007247E6">
              <w:rPr>
                <w:rFonts w:ascii="Arial" w:hAnsi="Arial" w:cs="Arial"/>
                <w:i/>
                <w:iCs/>
                <w:sz w:val="12"/>
                <w:szCs w:val="12"/>
              </w:rPr>
              <w:t>Количество МКД, на которых выявлены разрушения несущих конструкций "0" циклов, требующих немедленного устранения</w:t>
            </w:r>
          </w:p>
        </w:tc>
        <w:tc>
          <w:tcPr>
            <w:tcW w:w="682" w:type="dxa"/>
            <w:tcBorders>
              <w:top w:val="nil"/>
              <w:left w:val="nil"/>
              <w:bottom w:val="single" w:sz="4" w:space="0" w:color="auto"/>
              <w:right w:val="single" w:sz="8" w:space="0" w:color="auto"/>
            </w:tcBorders>
            <w:shd w:val="clear" w:color="auto" w:fill="auto"/>
            <w:noWrap/>
            <w:vAlign w:val="center"/>
            <w:hideMark/>
          </w:tcPr>
          <w:p w14:paraId="2AEADFC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ед.</w:t>
            </w:r>
          </w:p>
        </w:tc>
        <w:tc>
          <w:tcPr>
            <w:tcW w:w="709" w:type="dxa"/>
            <w:tcBorders>
              <w:top w:val="nil"/>
              <w:left w:val="nil"/>
              <w:bottom w:val="single" w:sz="4" w:space="0" w:color="auto"/>
              <w:right w:val="single" w:sz="4" w:space="0" w:color="auto"/>
            </w:tcBorders>
            <w:shd w:val="clear" w:color="auto" w:fill="auto"/>
            <w:noWrap/>
            <w:vAlign w:val="center"/>
            <w:hideMark/>
          </w:tcPr>
          <w:p w14:paraId="0F974B0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10</w:t>
            </w:r>
          </w:p>
        </w:tc>
        <w:tc>
          <w:tcPr>
            <w:tcW w:w="709" w:type="dxa"/>
            <w:tcBorders>
              <w:top w:val="nil"/>
              <w:left w:val="nil"/>
              <w:bottom w:val="single" w:sz="4" w:space="0" w:color="auto"/>
              <w:right w:val="single" w:sz="4" w:space="0" w:color="auto"/>
            </w:tcBorders>
            <w:shd w:val="clear" w:color="auto" w:fill="auto"/>
            <w:noWrap/>
            <w:vAlign w:val="center"/>
            <w:hideMark/>
          </w:tcPr>
          <w:p w14:paraId="3A2629C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8</w:t>
            </w:r>
          </w:p>
        </w:tc>
        <w:tc>
          <w:tcPr>
            <w:tcW w:w="730" w:type="dxa"/>
            <w:tcBorders>
              <w:top w:val="nil"/>
              <w:left w:val="nil"/>
              <w:bottom w:val="single" w:sz="4" w:space="0" w:color="auto"/>
              <w:right w:val="single" w:sz="4" w:space="0" w:color="auto"/>
            </w:tcBorders>
            <w:shd w:val="clear" w:color="auto" w:fill="auto"/>
            <w:noWrap/>
            <w:vAlign w:val="center"/>
            <w:hideMark/>
          </w:tcPr>
          <w:p w14:paraId="651E8AA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7</w:t>
            </w:r>
          </w:p>
        </w:tc>
        <w:tc>
          <w:tcPr>
            <w:tcW w:w="851" w:type="dxa"/>
            <w:tcBorders>
              <w:top w:val="nil"/>
              <w:left w:val="nil"/>
              <w:bottom w:val="single" w:sz="4" w:space="0" w:color="auto"/>
              <w:right w:val="single" w:sz="8" w:space="0" w:color="auto"/>
            </w:tcBorders>
            <w:shd w:val="clear" w:color="auto" w:fill="auto"/>
            <w:noWrap/>
            <w:vAlign w:val="center"/>
            <w:hideMark/>
          </w:tcPr>
          <w:p w14:paraId="5FB9A85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7</w:t>
            </w:r>
          </w:p>
        </w:tc>
        <w:tc>
          <w:tcPr>
            <w:tcW w:w="762" w:type="dxa"/>
            <w:tcBorders>
              <w:top w:val="nil"/>
              <w:left w:val="nil"/>
              <w:bottom w:val="single" w:sz="4" w:space="0" w:color="auto"/>
              <w:right w:val="single" w:sz="4" w:space="0" w:color="auto"/>
            </w:tcBorders>
            <w:shd w:val="clear" w:color="000000" w:fill="FFFFFF"/>
            <w:noWrap/>
            <w:vAlign w:val="center"/>
            <w:hideMark/>
          </w:tcPr>
          <w:p w14:paraId="707D027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9</w:t>
            </w:r>
          </w:p>
        </w:tc>
        <w:tc>
          <w:tcPr>
            <w:tcW w:w="761" w:type="dxa"/>
            <w:tcBorders>
              <w:top w:val="nil"/>
              <w:left w:val="nil"/>
              <w:bottom w:val="single" w:sz="4" w:space="0" w:color="auto"/>
              <w:right w:val="single" w:sz="4" w:space="0" w:color="auto"/>
            </w:tcBorders>
            <w:shd w:val="clear" w:color="auto" w:fill="auto"/>
            <w:noWrap/>
            <w:vAlign w:val="center"/>
            <w:hideMark/>
          </w:tcPr>
          <w:p w14:paraId="06D4E47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745" w:type="dxa"/>
            <w:tcBorders>
              <w:top w:val="nil"/>
              <w:left w:val="nil"/>
              <w:bottom w:val="single" w:sz="4" w:space="0" w:color="auto"/>
              <w:right w:val="nil"/>
            </w:tcBorders>
            <w:shd w:val="clear" w:color="auto" w:fill="auto"/>
            <w:noWrap/>
            <w:vAlign w:val="center"/>
            <w:hideMark/>
          </w:tcPr>
          <w:p w14:paraId="304DF45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992" w:type="dxa"/>
            <w:tcBorders>
              <w:top w:val="nil"/>
              <w:left w:val="single" w:sz="8" w:space="0" w:color="auto"/>
              <w:bottom w:val="single" w:sz="4" w:space="0" w:color="auto"/>
              <w:right w:val="single" w:sz="8" w:space="0" w:color="auto"/>
            </w:tcBorders>
            <w:shd w:val="clear" w:color="auto" w:fill="auto"/>
            <w:vAlign w:val="center"/>
            <w:hideMark/>
          </w:tcPr>
          <w:p w14:paraId="39A457A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2017 - 0,02;  2018 - 0,02;</w:t>
            </w:r>
            <w:r w:rsidRPr="007247E6">
              <w:rPr>
                <w:rFonts w:ascii="Arial" w:hAnsi="Arial" w:cs="Arial"/>
                <w:sz w:val="12"/>
                <w:szCs w:val="12"/>
              </w:rPr>
              <w:br/>
              <w:t>2019 - 0,00</w:t>
            </w:r>
          </w:p>
        </w:tc>
        <w:tc>
          <w:tcPr>
            <w:tcW w:w="1787" w:type="dxa"/>
            <w:tcBorders>
              <w:top w:val="nil"/>
              <w:left w:val="nil"/>
              <w:bottom w:val="single" w:sz="4" w:space="0" w:color="auto"/>
              <w:right w:val="single" w:sz="8" w:space="0" w:color="auto"/>
            </w:tcBorders>
            <w:shd w:val="clear" w:color="auto" w:fill="auto"/>
            <w:vAlign w:val="center"/>
            <w:hideMark/>
          </w:tcPr>
          <w:p w14:paraId="70C42AB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количество МКД, на которых выявлены разрушения несущих конструкций "0" циклов, требующих немедленного устранения</w:t>
            </w:r>
          </w:p>
        </w:tc>
        <w:tc>
          <w:tcPr>
            <w:tcW w:w="1756" w:type="dxa"/>
            <w:tcBorders>
              <w:top w:val="nil"/>
              <w:left w:val="nil"/>
              <w:bottom w:val="single" w:sz="4" w:space="0" w:color="auto"/>
              <w:right w:val="single" w:sz="8" w:space="0" w:color="auto"/>
            </w:tcBorders>
            <w:shd w:val="clear" w:color="auto" w:fill="auto"/>
            <w:vAlign w:val="center"/>
            <w:hideMark/>
          </w:tcPr>
          <w:p w14:paraId="30A68D8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Акты выполненных работ</w:t>
            </w:r>
          </w:p>
        </w:tc>
        <w:tc>
          <w:tcPr>
            <w:tcW w:w="1702" w:type="dxa"/>
            <w:tcBorders>
              <w:top w:val="nil"/>
              <w:left w:val="nil"/>
              <w:bottom w:val="single" w:sz="4" w:space="0" w:color="auto"/>
              <w:right w:val="single" w:sz="8" w:space="0" w:color="auto"/>
            </w:tcBorders>
            <w:shd w:val="clear" w:color="auto" w:fill="auto"/>
            <w:vAlign w:val="center"/>
            <w:hideMark/>
          </w:tcPr>
          <w:p w14:paraId="00909452" w14:textId="77777777" w:rsidR="00176ECC" w:rsidRPr="007247E6" w:rsidRDefault="00176ECC" w:rsidP="0041537F">
            <w:pPr>
              <w:rPr>
                <w:rFonts w:ascii="Arial" w:hAnsi="Arial" w:cs="Arial"/>
                <w:sz w:val="12"/>
                <w:szCs w:val="12"/>
              </w:rPr>
            </w:pPr>
            <w:r w:rsidRPr="007247E6">
              <w:rPr>
                <w:rFonts w:ascii="Arial" w:hAnsi="Arial" w:cs="Arial"/>
                <w:sz w:val="12"/>
                <w:szCs w:val="12"/>
              </w:rPr>
              <w:t>2.1.5. "Ремонт несущих конструкций "0" циклов"</w:t>
            </w:r>
          </w:p>
        </w:tc>
      </w:tr>
      <w:tr w:rsidR="007247E6" w:rsidRPr="007247E6" w14:paraId="75281E2F" w14:textId="77777777" w:rsidTr="00176ECC">
        <w:trPr>
          <w:trHeight w:val="975"/>
        </w:trPr>
        <w:tc>
          <w:tcPr>
            <w:tcW w:w="557" w:type="dxa"/>
            <w:tcBorders>
              <w:top w:val="nil"/>
              <w:left w:val="single" w:sz="8" w:space="0" w:color="auto"/>
              <w:bottom w:val="single" w:sz="4" w:space="0" w:color="auto"/>
              <w:right w:val="single" w:sz="8" w:space="0" w:color="auto"/>
            </w:tcBorders>
            <w:shd w:val="clear" w:color="auto" w:fill="auto"/>
            <w:noWrap/>
            <w:vAlign w:val="center"/>
            <w:hideMark/>
          </w:tcPr>
          <w:p w14:paraId="40CC5E8B"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1.3.5.</w:t>
            </w:r>
          </w:p>
        </w:tc>
        <w:tc>
          <w:tcPr>
            <w:tcW w:w="2273" w:type="dxa"/>
            <w:tcBorders>
              <w:top w:val="nil"/>
              <w:left w:val="nil"/>
              <w:bottom w:val="single" w:sz="4" w:space="0" w:color="auto"/>
              <w:right w:val="single" w:sz="8" w:space="0" w:color="auto"/>
            </w:tcBorders>
            <w:shd w:val="clear" w:color="auto" w:fill="auto"/>
            <w:vAlign w:val="center"/>
            <w:hideMark/>
          </w:tcPr>
          <w:p w14:paraId="7B53DB13" w14:textId="77777777" w:rsidR="00176ECC" w:rsidRPr="007247E6" w:rsidRDefault="00176ECC" w:rsidP="0041537F">
            <w:pPr>
              <w:rPr>
                <w:rFonts w:ascii="Arial" w:hAnsi="Arial" w:cs="Arial"/>
                <w:i/>
                <w:iCs/>
                <w:sz w:val="12"/>
                <w:szCs w:val="12"/>
              </w:rPr>
            </w:pPr>
            <w:r w:rsidRPr="007247E6">
              <w:rPr>
                <w:rFonts w:ascii="Arial" w:hAnsi="Arial" w:cs="Arial"/>
                <w:i/>
                <w:iCs/>
                <w:sz w:val="12"/>
                <w:szCs w:val="12"/>
              </w:rPr>
              <w:t>Доля МКД, на которых требуется восстановление аварийных участков наружных стен МКД</w:t>
            </w:r>
          </w:p>
        </w:tc>
        <w:tc>
          <w:tcPr>
            <w:tcW w:w="682" w:type="dxa"/>
            <w:tcBorders>
              <w:top w:val="nil"/>
              <w:left w:val="nil"/>
              <w:bottom w:val="single" w:sz="4" w:space="0" w:color="auto"/>
              <w:right w:val="single" w:sz="8" w:space="0" w:color="auto"/>
            </w:tcBorders>
            <w:shd w:val="clear" w:color="auto" w:fill="auto"/>
            <w:noWrap/>
            <w:vAlign w:val="center"/>
            <w:hideMark/>
          </w:tcPr>
          <w:p w14:paraId="5B086D4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709" w:type="dxa"/>
            <w:tcBorders>
              <w:top w:val="nil"/>
              <w:left w:val="nil"/>
              <w:bottom w:val="single" w:sz="4" w:space="0" w:color="auto"/>
              <w:right w:val="single" w:sz="4" w:space="0" w:color="auto"/>
            </w:tcBorders>
            <w:shd w:val="clear" w:color="auto" w:fill="auto"/>
            <w:noWrap/>
            <w:vAlign w:val="center"/>
            <w:hideMark/>
          </w:tcPr>
          <w:p w14:paraId="6D54FC8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72</w:t>
            </w:r>
          </w:p>
        </w:tc>
        <w:tc>
          <w:tcPr>
            <w:tcW w:w="709" w:type="dxa"/>
            <w:tcBorders>
              <w:top w:val="nil"/>
              <w:left w:val="nil"/>
              <w:bottom w:val="single" w:sz="4" w:space="0" w:color="auto"/>
              <w:right w:val="single" w:sz="4" w:space="0" w:color="auto"/>
            </w:tcBorders>
            <w:shd w:val="clear" w:color="auto" w:fill="auto"/>
            <w:noWrap/>
            <w:vAlign w:val="center"/>
            <w:hideMark/>
          </w:tcPr>
          <w:p w14:paraId="7069C38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39,4</w:t>
            </w:r>
          </w:p>
        </w:tc>
        <w:tc>
          <w:tcPr>
            <w:tcW w:w="730" w:type="dxa"/>
            <w:tcBorders>
              <w:top w:val="nil"/>
              <w:left w:val="nil"/>
              <w:bottom w:val="single" w:sz="4" w:space="0" w:color="auto"/>
              <w:right w:val="single" w:sz="4" w:space="0" w:color="auto"/>
            </w:tcBorders>
            <w:shd w:val="clear" w:color="auto" w:fill="auto"/>
            <w:noWrap/>
            <w:vAlign w:val="center"/>
            <w:hideMark/>
          </w:tcPr>
          <w:p w14:paraId="247EFA4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39,4</w:t>
            </w:r>
          </w:p>
        </w:tc>
        <w:tc>
          <w:tcPr>
            <w:tcW w:w="851" w:type="dxa"/>
            <w:tcBorders>
              <w:top w:val="nil"/>
              <w:left w:val="nil"/>
              <w:bottom w:val="single" w:sz="4" w:space="0" w:color="auto"/>
              <w:right w:val="single" w:sz="8" w:space="0" w:color="auto"/>
            </w:tcBorders>
            <w:shd w:val="clear" w:color="auto" w:fill="auto"/>
            <w:noWrap/>
            <w:vAlign w:val="center"/>
            <w:hideMark/>
          </w:tcPr>
          <w:p w14:paraId="3653F60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39,4</w:t>
            </w:r>
          </w:p>
        </w:tc>
        <w:tc>
          <w:tcPr>
            <w:tcW w:w="762" w:type="dxa"/>
            <w:tcBorders>
              <w:top w:val="nil"/>
              <w:left w:val="nil"/>
              <w:bottom w:val="single" w:sz="4" w:space="0" w:color="auto"/>
              <w:right w:val="single" w:sz="4" w:space="0" w:color="auto"/>
            </w:tcBorders>
            <w:shd w:val="clear" w:color="auto" w:fill="auto"/>
            <w:noWrap/>
            <w:vAlign w:val="center"/>
            <w:hideMark/>
          </w:tcPr>
          <w:p w14:paraId="4E11E63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14,7</w:t>
            </w:r>
          </w:p>
        </w:tc>
        <w:tc>
          <w:tcPr>
            <w:tcW w:w="761" w:type="dxa"/>
            <w:tcBorders>
              <w:top w:val="nil"/>
              <w:left w:val="nil"/>
              <w:bottom w:val="single" w:sz="4" w:space="0" w:color="auto"/>
              <w:right w:val="single" w:sz="4" w:space="0" w:color="auto"/>
            </w:tcBorders>
            <w:shd w:val="clear" w:color="auto" w:fill="auto"/>
            <w:noWrap/>
            <w:vAlign w:val="center"/>
            <w:hideMark/>
          </w:tcPr>
          <w:p w14:paraId="1FB8F7D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w:t>
            </w:r>
          </w:p>
        </w:tc>
        <w:tc>
          <w:tcPr>
            <w:tcW w:w="745" w:type="dxa"/>
            <w:tcBorders>
              <w:top w:val="nil"/>
              <w:left w:val="nil"/>
              <w:bottom w:val="single" w:sz="4" w:space="0" w:color="auto"/>
              <w:right w:val="nil"/>
            </w:tcBorders>
            <w:shd w:val="clear" w:color="auto" w:fill="auto"/>
            <w:noWrap/>
            <w:vAlign w:val="center"/>
            <w:hideMark/>
          </w:tcPr>
          <w:p w14:paraId="1608A74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992" w:type="dxa"/>
            <w:tcBorders>
              <w:top w:val="nil"/>
              <w:left w:val="single" w:sz="8" w:space="0" w:color="auto"/>
              <w:bottom w:val="single" w:sz="4" w:space="0" w:color="auto"/>
              <w:right w:val="single" w:sz="8" w:space="0" w:color="auto"/>
            </w:tcBorders>
            <w:shd w:val="clear" w:color="auto" w:fill="auto"/>
            <w:vAlign w:val="center"/>
            <w:hideMark/>
          </w:tcPr>
          <w:p w14:paraId="650552A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 xml:space="preserve">2017 - 0; </w:t>
            </w:r>
          </w:p>
          <w:p w14:paraId="184011E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 xml:space="preserve">  2018 - 0,14;</w:t>
            </w:r>
            <w:r w:rsidRPr="007247E6">
              <w:rPr>
                <w:rFonts w:ascii="Arial" w:hAnsi="Arial" w:cs="Arial"/>
                <w:sz w:val="12"/>
                <w:szCs w:val="12"/>
              </w:rPr>
              <w:br/>
              <w:t>2019 - 0,14</w:t>
            </w:r>
          </w:p>
        </w:tc>
        <w:tc>
          <w:tcPr>
            <w:tcW w:w="1787" w:type="dxa"/>
            <w:tcBorders>
              <w:top w:val="nil"/>
              <w:left w:val="nil"/>
              <w:bottom w:val="single" w:sz="4" w:space="0" w:color="auto"/>
              <w:right w:val="single" w:sz="8" w:space="0" w:color="auto"/>
            </w:tcBorders>
            <w:shd w:val="clear" w:color="auto" w:fill="auto"/>
            <w:vAlign w:val="center"/>
            <w:hideMark/>
          </w:tcPr>
          <w:p w14:paraId="6CFAB65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100 % - (количество МКД с восстановленными участкамии/ количество МКД, на фасадах которых требуется восстановить аварийные участки наружных стен)</w:t>
            </w:r>
          </w:p>
        </w:tc>
        <w:tc>
          <w:tcPr>
            <w:tcW w:w="1756" w:type="dxa"/>
            <w:tcBorders>
              <w:top w:val="nil"/>
              <w:left w:val="nil"/>
              <w:bottom w:val="single" w:sz="4" w:space="0" w:color="auto"/>
              <w:right w:val="single" w:sz="8" w:space="0" w:color="auto"/>
            </w:tcBorders>
            <w:shd w:val="clear" w:color="auto" w:fill="auto"/>
            <w:vAlign w:val="center"/>
            <w:hideMark/>
          </w:tcPr>
          <w:p w14:paraId="6931D3A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Акты выполненных работ</w:t>
            </w:r>
          </w:p>
        </w:tc>
        <w:tc>
          <w:tcPr>
            <w:tcW w:w="1702" w:type="dxa"/>
            <w:tcBorders>
              <w:top w:val="nil"/>
              <w:left w:val="nil"/>
              <w:bottom w:val="single" w:sz="4" w:space="0" w:color="auto"/>
              <w:right w:val="single" w:sz="8" w:space="0" w:color="auto"/>
            </w:tcBorders>
            <w:shd w:val="clear" w:color="auto" w:fill="auto"/>
            <w:vAlign w:val="center"/>
            <w:hideMark/>
          </w:tcPr>
          <w:p w14:paraId="3791F31B" w14:textId="77777777" w:rsidR="00176ECC" w:rsidRPr="007247E6" w:rsidRDefault="00176ECC" w:rsidP="0041537F">
            <w:pPr>
              <w:rPr>
                <w:rFonts w:ascii="Arial" w:hAnsi="Arial" w:cs="Arial"/>
                <w:sz w:val="12"/>
                <w:szCs w:val="12"/>
              </w:rPr>
            </w:pPr>
            <w:r w:rsidRPr="007247E6">
              <w:rPr>
                <w:rFonts w:ascii="Arial" w:hAnsi="Arial" w:cs="Arial"/>
                <w:sz w:val="12"/>
                <w:szCs w:val="12"/>
              </w:rPr>
              <w:t>2.1.6. "Восстановление аварийных  участков наружных стен МКД"</w:t>
            </w:r>
          </w:p>
        </w:tc>
      </w:tr>
      <w:tr w:rsidR="007247E6" w:rsidRPr="007247E6" w14:paraId="57CF02A3" w14:textId="77777777" w:rsidTr="00176ECC">
        <w:trPr>
          <w:trHeight w:val="988"/>
        </w:trPr>
        <w:tc>
          <w:tcPr>
            <w:tcW w:w="557" w:type="dxa"/>
            <w:tcBorders>
              <w:top w:val="nil"/>
              <w:left w:val="single" w:sz="8" w:space="0" w:color="auto"/>
              <w:bottom w:val="single" w:sz="4" w:space="0" w:color="auto"/>
              <w:right w:val="single" w:sz="8" w:space="0" w:color="auto"/>
            </w:tcBorders>
            <w:shd w:val="clear" w:color="auto" w:fill="auto"/>
            <w:noWrap/>
            <w:vAlign w:val="center"/>
            <w:hideMark/>
          </w:tcPr>
          <w:p w14:paraId="1F1AE6F0"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1.3.6.</w:t>
            </w:r>
          </w:p>
        </w:tc>
        <w:tc>
          <w:tcPr>
            <w:tcW w:w="2273" w:type="dxa"/>
            <w:tcBorders>
              <w:top w:val="nil"/>
              <w:left w:val="nil"/>
              <w:bottom w:val="single" w:sz="4" w:space="0" w:color="auto"/>
              <w:right w:val="single" w:sz="8" w:space="0" w:color="auto"/>
            </w:tcBorders>
            <w:shd w:val="clear" w:color="auto" w:fill="auto"/>
            <w:vAlign w:val="center"/>
            <w:hideMark/>
          </w:tcPr>
          <w:p w14:paraId="661A5462" w14:textId="77777777" w:rsidR="00176ECC" w:rsidRPr="007247E6" w:rsidRDefault="00176ECC" w:rsidP="0041537F">
            <w:pPr>
              <w:rPr>
                <w:rFonts w:ascii="Arial" w:hAnsi="Arial" w:cs="Arial"/>
                <w:i/>
                <w:iCs/>
                <w:sz w:val="12"/>
                <w:szCs w:val="12"/>
              </w:rPr>
            </w:pPr>
            <w:r w:rsidRPr="007247E6">
              <w:rPr>
                <w:rFonts w:ascii="Arial" w:hAnsi="Arial" w:cs="Arial"/>
                <w:i/>
                <w:iCs/>
                <w:sz w:val="12"/>
                <w:szCs w:val="12"/>
              </w:rPr>
              <w:t>Доля замененных лифтов, отработавших нормативный срок 25 и более лет, в общем количестве эксплуатируемых лифтов</w:t>
            </w:r>
          </w:p>
        </w:tc>
        <w:tc>
          <w:tcPr>
            <w:tcW w:w="682" w:type="dxa"/>
            <w:tcBorders>
              <w:top w:val="nil"/>
              <w:left w:val="nil"/>
              <w:bottom w:val="single" w:sz="4" w:space="0" w:color="auto"/>
              <w:right w:val="single" w:sz="8" w:space="0" w:color="auto"/>
            </w:tcBorders>
            <w:shd w:val="clear" w:color="auto" w:fill="auto"/>
            <w:noWrap/>
            <w:vAlign w:val="center"/>
            <w:hideMark/>
          </w:tcPr>
          <w:p w14:paraId="1B24339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709" w:type="dxa"/>
            <w:tcBorders>
              <w:top w:val="nil"/>
              <w:left w:val="nil"/>
              <w:bottom w:val="single" w:sz="4" w:space="0" w:color="auto"/>
              <w:right w:val="single" w:sz="4" w:space="0" w:color="auto"/>
            </w:tcBorders>
            <w:shd w:val="clear" w:color="auto" w:fill="auto"/>
            <w:noWrap/>
            <w:vAlign w:val="center"/>
            <w:hideMark/>
          </w:tcPr>
          <w:p w14:paraId="56DB97E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0,06</w:t>
            </w:r>
          </w:p>
        </w:tc>
        <w:tc>
          <w:tcPr>
            <w:tcW w:w="709" w:type="dxa"/>
            <w:tcBorders>
              <w:top w:val="nil"/>
              <w:left w:val="nil"/>
              <w:bottom w:val="single" w:sz="4" w:space="0" w:color="auto"/>
              <w:right w:val="single" w:sz="4" w:space="0" w:color="auto"/>
            </w:tcBorders>
            <w:shd w:val="clear" w:color="auto" w:fill="auto"/>
            <w:noWrap/>
            <w:vAlign w:val="center"/>
            <w:hideMark/>
          </w:tcPr>
          <w:p w14:paraId="415F11F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7</w:t>
            </w:r>
          </w:p>
        </w:tc>
        <w:tc>
          <w:tcPr>
            <w:tcW w:w="730" w:type="dxa"/>
            <w:tcBorders>
              <w:top w:val="nil"/>
              <w:left w:val="nil"/>
              <w:bottom w:val="single" w:sz="4" w:space="0" w:color="auto"/>
              <w:right w:val="single" w:sz="4" w:space="0" w:color="auto"/>
            </w:tcBorders>
            <w:shd w:val="clear" w:color="auto" w:fill="auto"/>
            <w:noWrap/>
            <w:vAlign w:val="center"/>
            <w:hideMark/>
          </w:tcPr>
          <w:p w14:paraId="77403E0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14</w:t>
            </w:r>
          </w:p>
        </w:tc>
        <w:tc>
          <w:tcPr>
            <w:tcW w:w="851" w:type="dxa"/>
            <w:tcBorders>
              <w:top w:val="nil"/>
              <w:left w:val="nil"/>
              <w:bottom w:val="single" w:sz="4" w:space="0" w:color="auto"/>
              <w:right w:val="single" w:sz="8" w:space="0" w:color="auto"/>
            </w:tcBorders>
            <w:shd w:val="clear" w:color="auto" w:fill="auto"/>
            <w:noWrap/>
            <w:vAlign w:val="center"/>
            <w:hideMark/>
          </w:tcPr>
          <w:p w14:paraId="7697F5C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14</w:t>
            </w:r>
          </w:p>
        </w:tc>
        <w:tc>
          <w:tcPr>
            <w:tcW w:w="762" w:type="dxa"/>
            <w:tcBorders>
              <w:top w:val="nil"/>
              <w:left w:val="nil"/>
              <w:bottom w:val="single" w:sz="4" w:space="0" w:color="auto"/>
              <w:right w:val="single" w:sz="4" w:space="0" w:color="auto"/>
            </w:tcBorders>
            <w:shd w:val="clear" w:color="auto" w:fill="auto"/>
            <w:noWrap/>
            <w:vAlign w:val="center"/>
            <w:hideMark/>
          </w:tcPr>
          <w:p w14:paraId="3EBC69F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18</w:t>
            </w:r>
          </w:p>
        </w:tc>
        <w:tc>
          <w:tcPr>
            <w:tcW w:w="761" w:type="dxa"/>
            <w:tcBorders>
              <w:top w:val="nil"/>
              <w:left w:val="nil"/>
              <w:bottom w:val="single" w:sz="4" w:space="0" w:color="auto"/>
              <w:right w:val="single" w:sz="4" w:space="0" w:color="auto"/>
            </w:tcBorders>
            <w:shd w:val="clear" w:color="auto" w:fill="auto"/>
            <w:noWrap/>
            <w:vAlign w:val="center"/>
            <w:hideMark/>
          </w:tcPr>
          <w:p w14:paraId="5D3B36F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23</w:t>
            </w:r>
          </w:p>
        </w:tc>
        <w:tc>
          <w:tcPr>
            <w:tcW w:w="745" w:type="dxa"/>
            <w:tcBorders>
              <w:top w:val="nil"/>
              <w:left w:val="nil"/>
              <w:bottom w:val="single" w:sz="4" w:space="0" w:color="auto"/>
              <w:right w:val="single" w:sz="4" w:space="0" w:color="auto"/>
            </w:tcBorders>
            <w:shd w:val="clear" w:color="auto" w:fill="auto"/>
            <w:noWrap/>
            <w:vAlign w:val="center"/>
            <w:hideMark/>
          </w:tcPr>
          <w:p w14:paraId="43B8D86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29</w:t>
            </w:r>
          </w:p>
        </w:tc>
        <w:tc>
          <w:tcPr>
            <w:tcW w:w="992" w:type="dxa"/>
            <w:tcBorders>
              <w:top w:val="nil"/>
              <w:left w:val="single" w:sz="8" w:space="0" w:color="auto"/>
              <w:bottom w:val="single" w:sz="4" w:space="0" w:color="auto"/>
              <w:right w:val="single" w:sz="8" w:space="0" w:color="auto"/>
            </w:tcBorders>
            <w:shd w:val="clear" w:color="auto" w:fill="auto"/>
            <w:vAlign w:val="center"/>
            <w:hideMark/>
          </w:tcPr>
          <w:p w14:paraId="2552E17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2017 - 0,4;</w:t>
            </w:r>
          </w:p>
          <w:p w14:paraId="77A0DB0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2018 - 0,4;</w:t>
            </w:r>
            <w:r w:rsidRPr="007247E6">
              <w:rPr>
                <w:rFonts w:ascii="Arial" w:hAnsi="Arial" w:cs="Arial"/>
                <w:sz w:val="12"/>
                <w:szCs w:val="12"/>
              </w:rPr>
              <w:br/>
              <w:t xml:space="preserve">2019 - 0,4;  </w:t>
            </w:r>
            <w:r w:rsidRPr="007247E6">
              <w:rPr>
                <w:rFonts w:ascii="Arial" w:hAnsi="Arial" w:cs="Arial"/>
                <w:sz w:val="12"/>
                <w:szCs w:val="12"/>
              </w:rPr>
              <w:br/>
              <w:t>2020 - 0,5</w:t>
            </w:r>
          </w:p>
        </w:tc>
        <w:tc>
          <w:tcPr>
            <w:tcW w:w="1787" w:type="dxa"/>
            <w:tcBorders>
              <w:top w:val="nil"/>
              <w:left w:val="nil"/>
              <w:bottom w:val="single" w:sz="4" w:space="0" w:color="auto"/>
              <w:right w:val="single" w:sz="8" w:space="0" w:color="auto"/>
            </w:tcBorders>
            <w:shd w:val="clear" w:color="auto" w:fill="auto"/>
            <w:vAlign w:val="center"/>
            <w:hideMark/>
          </w:tcPr>
          <w:p w14:paraId="70FFE0A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количество замененных лифтов/ общее количество лифтов в эксплуатации</w:t>
            </w:r>
          </w:p>
        </w:tc>
        <w:tc>
          <w:tcPr>
            <w:tcW w:w="1756" w:type="dxa"/>
            <w:tcBorders>
              <w:top w:val="nil"/>
              <w:left w:val="nil"/>
              <w:bottom w:val="single" w:sz="4" w:space="0" w:color="auto"/>
              <w:right w:val="single" w:sz="8" w:space="0" w:color="auto"/>
            </w:tcBorders>
            <w:shd w:val="clear" w:color="auto" w:fill="auto"/>
            <w:vAlign w:val="center"/>
            <w:hideMark/>
          </w:tcPr>
          <w:p w14:paraId="235B492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Акты выполненных работ</w:t>
            </w:r>
          </w:p>
        </w:tc>
        <w:tc>
          <w:tcPr>
            <w:tcW w:w="1702" w:type="dxa"/>
            <w:tcBorders>
              <w:top w:val="nil"/>
              <w:left w:val="nil"/>
              <w:bottom w:val="single" w:sz="4" w:space="0" w:color="auto"/>
              <w:right w:val="single" w:sz="8" w:space="0" w:color="auto"/>
            </w:tcBorders>
            <w:shd w:val="clear" w:color="auto" w:fill="auto"/>
            <w:vAlign w:val="center"/>
            <w:hideMark/>
          </w:tcPr>
          <w:p w14:paraId="00124433" w14:textId="77777777" w:rsidR="00176ECC" w:rsidRPr="007247E6" w:rsidRDefault="00176ECC" w:rsidP="0041537F">
            <w:pPr>
              <w:rPr>
                <w:rFonts w:ascii="Arial" w:hAnsi="Arial" w:cs="Arial"/>
                <w:sz w:val="12"/>
                <w:szCs w:val="12"/>
              </w:rPr>
            </w:pPr>
            <w:r w:rsidRPr="007247E6">
              <w:rPr>
                <w:rFonts w:ascii="Arial" w:hAnsi="Arial" w:cs="Arial"/>
                <w:sz w:val="12"/>
                <w:szCs w:val="12"/>
              </w:rPr>
              <w:t>2.1.7. "Замена и капитальный ремонт лифтов"</w:t>
            </w:r>
          </w:p>
        </w:tc>
      </w:tr>
      <w:tr w:rsidR="007247E6" w:rsidRPr="007247E6" w14:paraId="3E88ED34" w14:textId="77777777" w:rsidTr="00176ECC">
        <w:trPr>
          <w:trHeight w:val="846"/>
        </w:trPr>
        <w:tc>
          <w:tcPr>
            <w:tcW w:w="557" w:type="dxa"/>
            <w:tcBorders>
              <w:top w:val="nil"/>
              <w:left w:val="single" w:sz="8" w:space="0" w:color="auto"/>
              <w:bottom w:val="single" w:sz="4" w:space="0" w:color="auto"/>
              <w:right w:val="single" w:sz="8" w:space="0" w:color="auto"/>
            </w:tcBorders>
            <w:shd w:val="clear" w:color="auto" w:fill="auto"/>
            <w:noWrap/>
            <w:vAlign w:val="center"/>
            <w:hideMark/>
          </w:tcPr>
          <w:p w14:paraId="3BA50434"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1.3.7.</w:t>
            </w:r>
          </w:p>
        </w:tc>
        <w:tc>
          <w:tcPr>
            <w:tcW w:w="2273" w:type="dxa"/>
            <w:tcBorders>
              <w:top w:val="nil"/>
              <w:left w:val="nil"/>
              <w:bottom w:val="single" w:sz="4" w:space="0" w:color="auto"/>
              <w:right w:val="single" w:sz="8" w:space="0" w:color="auto"/>
            </w:tcBorders>
            <w:shd w:val="clear" w:color="auto" w:fill="auto"/>
            <w:vAlign w:val="center"/>
            <w:hideMark/>
          </w:tcPr>
          <w:p w14:paraId="449F0FF7" w14:textId="77777777" w:rsidR="00176ECC" w:rsidRPr="007247E6" w:rsidRDefault="00176ECC" w:rsidP="0041537F">
            <w:pPr>
              <w:rPr>
                <w:rFonts w:ascii="Arial" w:hAnsi="Arial" w:cs="Arial"/>
                <w:i/>
                <w:iCs/>
                <w:sz w:val="12"/>
                <w:szCs w:val="12"/>
              </w:rPr>
            </w:pPr>
            <w:r w:rsidRPr="007247E6">
              <w:rPr>
                <w:rFonts w:ascii="Arial" w:hAnsi="Arial" w:cs="Arial"/>
                <w:i/>
                <w:iCs/>
                <w:sz w:val="12"/>
                <w:szCs w:val="12"/>
              </w:rPr>
              <w:t>Доля МКД, в которых осуществлен переход на закрытую схему горячего водоснабжения, в общем количестве МКД, где требуется такой переход</w:t>
            </w:r>
          </w:p>
        </w:tc>
        <w:tc>
          <w:tcPr>
            <w:tcW w:w="682" w:type="dxa"/>
            <w:tcBorders>
              <w:top w:val="nil"/>
              <w:left w:val="nil"/>
              <w:bottom w:val="single" w:sz="4" w:space="0" w:color="auto"/>
              <w:right w:val="single" w:sz="8" w:space="0" w:color="auto"/>
            </w:tcBorders>
            <w:shd w:val="clear" w:color="auto" w:fill="auto"/>
            <w:noWrap/>
            <w:vAlign w:val="center"/>
            <w:hideMark/>
          </w:tcPr>
          <w:p w14:paraId="25343EB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709" w:type="dxa"/>
            <w:tcBorders>
              <w:top w:val="nil"/>
              <w:left w:val="nil"/>
              <w:bottom w:val="single" w:sz="4" w:space="0" w:color="auto"/>
              <w:right w:val="single" w:sz="4" w:space="0" w:color="auto"/>
            </w:tcBorders>
            <w:shd w:val="clear" w:color="auto" w:fill="auto"/>
            <w:noWrap/>
            <w:vAlign w:val="center"/>
            <w:hideMark/>
          </w:tcPr>
          <w:p w14:paraId="6057A17D" w14:textId="77777777" w:rsidR="00176ECC" w:rsidRPr="007247E6" w:rsidRDefault="00176ECC" w:rsidP="0041537F">
            <w:pPr>
              <w:jc w:val="center"/>
              <w:rPr>
                <w:rFonts w:ascii="Arial" w:hAnsi="Arial" w:cs="Arial"/>
                <w:sz w:val="12"/>
                <w:szCs w:val="12"/>
              </w:rPr>
            </w:pPr>
          </w:p>
        </w:tc>
        <w:tc>
          <w:tcPr>
            <w:tcW w:w="709" w:type="dxa"/>
            <w:tcBorders>
              <w:top w:val="nil"/>
              <w:left w:val="nil"/>
              <w:bottom w:val="single" w:sz="4" w:space="0" w:color="auto"/>
              <w:right w:val="single" w:sz="4" w:space="0" w:color="auto"/>
            </w:tcBorders>
            <w:shd w:val="clear" w:color="auto" w:fill="auto"/>
            <w:noWrap/>
            <w:vAlign w:val="center"/>
            <w:hideMark/>
          </w:tcPr>
          <w:p w14:paraId="1CDB2788" w14:textId="77777777" w:rsidR="00176ECC" w:rsidRPr="007247E6" w:rsidRDefault="00176ECC" w:rsidP="0041537F">
            <w:pPr>
              <w:jc w:val="center"/>
              <w:rPr>
                <w:rFonts w:ascii="Arial" w:hAnsi="Arial" w:cs="Arial"/>
                <w:sz w:val="12"/>
                <w:szCs w:val="12"/>
              </w:rPr>
            </w:pPr>
          </w:p>
        </w:tc>
        <w:tc>
          <w:tcPr>
            <w:tcW w:w="730" w:type="dxa"/>
            <w:tcBorders>
              <w:top w:val="nil"/>
              <w:left w:val="nil"/>
              <w:bottom w:val="single" w:sz="4" w:space="0" w:color="auto"/>
              <w:right w:val="single" w:sz="4" w:space="0" w:color="auto"/>
            </w:tcBorders>
            <w:shd w:val="clear" w:color="auto" w:fill="auto"/>
            <w:noWrap/>
            <w:vAlign w:val="center"/>
            <w:hideMark/>
          </w:tcPr>
          <w:p w14:paraId="1E884E3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6</w:t>
            </w:r>
          </w:p>
        </w:tc>
        <w:tc>
          <w:tcPr>
            <w:tcW w:w="851" w:type="dxa"/>
            <w:tcBorders>
              <w:top w:val="nil"/>
              <w:left w:val="nil"/>
              <w:bottom w:val="single" w:sz="4" w:space="0" w:color="auto"/>
              <w:right w:val="single" w:sz="8" w:space="0" w:color="auto"/>
            </w:tcBorders>
            <w:shd w:val="clear" w:color="auto" w:fill="auto"/>
            <w:noWrap/>
            <w:vAlign w:val="center"/>
            <w:hideMark/>
          </w:tcPr>
          <w:p w14:paraId="6E2C9A1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w:t>
            </w:r>
          </w:p>
        </w:tc>
        <w:tc>
          <w:tcPr>
            <w:tcW w:w="762" w:type="dxa"/>
            <w:tcBorders>
              <w:top w:val="nil"/>
              <w:left w:val="nil"/>
              <w:bottom w:val="single" w:sz="4" w:space="0" w:color="auto"/>
              <w:right w:val="single" w:sz="4" w:space="0" w:color="auto"/>
            </w:tcBorders>
            <w:shd w:val="clear" w:color="000000" w:fill="FFFFFF"/>
            <w:noWrap/>
            <w:vAlign w:val="center"/>
            <w:hideMark/>
          </w:tcPr>
          <w:p w14:paraId="401F907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9</w:t>
            </w:r>
          </w:p>
        </w:tc>
        <w:tc>
          <w:tcPr>
            <w:tcW w:w="761" w:type="dxa"/>
            <w:tcBorders>
              <w:top w:val="nil"/>
              <w:left w:val="nil"/>
              <w:bottom w:val="single" w:sz="4" w:space="0" w:color="auto"/>
              <w:right w:val="single" w:sz="4" w:space="0" w:color="auto"/>
            </w:tcBorders>
            <w:shd w:val="clear" w:color="auto" w:fill="auto"/>
            <w:noWrap/>
            <w:vAlign w:val="center"/>
            <w:hideMark/>
          </w:tcPr>
          <w:p w14:paraId="15F4E1B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18</w:t>
            </w:r>
          </w:p>
        </w:tc>
        <w:tc>
          <w:tcPr>
            <w:tcW w:w="745" w:type="dxa"/>
            <w:tcBorders>
              <w:top w:val="nil"/>
              <w:left w:val="nil"/>
              <w:bottom w:val="single" w:sz="4" w:space="0" w:color="auto"/>
              <w:right w:val="single" w:sz="4" w:space="0" w:color="auto"/>
            </w:tcBorders>
            <w:shd w:val="clear" w:color="auto" w:fill="auto"/>
            <w:noWrap/>
            <w:vAlign w:val="center"/>
            <w:hideMark/>
          </w:tcPr>
          <w:p w14:paraId="6E8513A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30</w:t>
            </w:r>
          </w:p>
        </w:tc>
        <w:tc>
          <w:tcPr>
            <w:tcW w:w="992" w:type="dxa"/>
            <w:tcBorders>
              <w:top w:val="nil"/>
              <w:left w:val="single" w:sz="8" w:space="0" w:color="auto"/>
              <w:bottom w:val="single" w:sz="4" w:space="0" w:color="auto"/>
              <w:right w:val="single" w:sz="8" w:space="0" w:color="auto"/>
            </w:tcBorders>
            <w:shd w:val="clear" w:color="auto" w:fill="auto"/>
            <w:vAlign w:val="center"/>
            <w:hideMark/>
          </w:tcPr>
          <w:p w14:paraId="0250FC5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2017 - 0,1;                  2018 - 0,1;</w:t>
            </w:r>
            <w:r w:rsidRPr="007247E6">
              <w:rPr>
                <w:rFonts w:ascii="Arial" w:hAnsi="Arial" w:cs="Arial"/>
                <w:sz w:val="12"/>
                <w:szCs w:val="12"/>
              </w:rPr>
              <w:br/>
              <w:t xml:space="preserve">2019 - 0,1;  </w:t>
            </w:r>
            <w:r w:rsidRPr="007247E6">
              <w:rPr>
                <w:rFonts w:ascii="Arial" w:hAnsi="Arial" w:cs="Arial"/>
                <w:sz w:val="12"/>
                <w:szCs w:val="12"/>
              </w:rPr>
              <w:br/>
              <w:t>2020 - 0,1</w:t>
            </w:r>
          </w:p>
        </w:tc>
        <w:tc>
          <w:tcPr>
            <w:tcW w:w="1787" w:type="dxa"/>
            <w:tcBorders>
              <w:top w:val="nil"/>
              <w:left w:val="nil"/>
              <w:bottom w:val="single" w:sz="4" w:space="0" w:color="auto"/>
              <w:right w:val="single" w:sz="8" w:space="0" w:color="auto"/>
            </w:tcBorders>
            <w:shd w:val="clear" w:color="auto" w:fill="auto"/>
            <w:vAlign w:val="center"/>
            <w:hideMark/>
          </w:tcPr>
          <w:p w14:paraId="77EE42E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количество МКД, включенных в программу/ общее количество МКД, где требуется установка пластинчатых теплообменников</w:t>
            </w:r>
          </w:p>
        </w:tc>
        <w:tc>
          <w:tcPr>
            <w:tcW w:w="1756" w:type="dxa"/>
            <w:tcBorders>
              <w:top w:val="nil"/>
              <w:left w:val="nil"/>
              <w:bottom w:val="single" w:sz="4" w:space="0" w:color="auto"/>
              <w:right w:val="single" w:sz="8" w:space="0" w:color="auto"/>
            </w:tcBorders>
            <w:shd w:val="clear" w:color="auto" w:fill="auto"/>
            <w:vAlign w:val="center"/>
            <w:hideMark/>
          </w:tcPr>
          <w:p w14:paraId="0A890D2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Акты выполненных работ</w:t>
            </w:r>
          </w:p>
        </w:tc>
        <w:tc>
          <w:tcPr>
            <w:tcW w:w="1702" w:type="dxa"/>
            <w:tcBorders>
              <w:top w:val="nil"/>
              <w:left w:val="nil"/>
              <w:bottom w:val="single" w:sz="4" w:space="0" w:color="auto"/>
              <w:right w:val="single" w:sz="8" w:space="0" w:color="auto"/>
            </w:tcBorders>
            <w:shd w:val="clear" w:color="auto" w:fill="auto"/>
            <w:vAlign w:val="center"/>
            <w:hideMark/>
          </w:tcPr>
          <w:p w14:paraId="46C995E9" w14:textId="77777777" w:rsidR="00176ECC" w:rsidRPr="007247E6" w:rsidRDefault="00176ECC" w:rsidP="0041537F">
            <w:pPr>
              <w:rPr>
                <w:rFonts w:ascii="Arial" w:hAnsi="Arial" w:cs="Arial"/>
                <w:sz w:val="12"/>
                <w:szCs w:val="12"/>
              </w:rPr>
            </w:pPr>
            <w:r w:rsidRPr="007247E6">
              <w:rPr>
                <w:rFonts w:ascii="Arial" w:hAnsi="Arial" w:cs="Arial"/>
                <w:sz w:val="12"/>
                <w:szCs w:val="12"/>
              </w:rPr>
              <w:t>2.1.10. "Работы по установке пластинчатых теплообменников для перехода на закрытую схему горячего водоснабжения"</w:t>
            </w:r>
          </w:p>
        </w:tc>
      </w:tr>
      <w:tr w:rsidR="007247E6" w:rsidRPr="007247E6" w14:paraId="6B694228" w14:textId="77777777" w:rsidTr="00176ECC">
        <w:trPr>
          <w:trHeight w:val="845"/>
        </w:trPr>
        <w:tc>
          <w:tcPr>
            <w:tcW w:w="557" w:type="dxa"/>
            <w:tcBorders>
              <w:top w:val="nil"/>
              <w:left w:val="single" w:sz="8" w:space="0" w:color="auto"/>
              <w:bottom w:val="single" w:sz="4" w:space="0" w:color="auto"/>
              <w:right w:val="single" w:sz="8" w:space="0" w:color="auto"/>
            </w:tcBorders>
            <w:shd w:val="clear" w:color="auto" w:fill="auto"/>
            <w:noWrap/>
            <w:vAlign w:val="center"/>
            <w:hideMark/>
          </w:tcPr>
          <w:p w14:paraId="2600AA66"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1.3.8.</w:t>
            </w:r>
          </w:p>
        </w:tc>
        <w:tc>
          <w:tcPr>
            <w:tcW w:w="2273" w:type="dxa"/>
            <w:tcBorders>
              <w:top w:val="nil"/>
              <w:left w:val="nil"/>
              <w:bottom w:val="single" w:sz="4" w:space="0" w:color="auto"/>
              <w:right w:val="single" w:sz="8" w:space="0" w:color="auto"/>
            </w:tcBorders>
            <w:shd w:val="clear" w:color="auto" w:fill="auto"/>
            <w:vAlign w:val="center"/>
            <w:hideMark/>
          </w:tcPr>
          <w:p w14:paraId="0295E1FA" w14:textId="77777777" w:rsidR="00176ECC" w:rsidRPr="007247E6" w:rsidRDefault="00176ECC" w:rsidP="0041537F">
            <w:pPr>
              <w:rPr>
                <w:rFonts w:ascii="Arial" w:hAnsi="Arial" w:cs="Arial"/>
                <w:i/>
                <w:iCs/>
                <w:sz w:val="12"/>
                <w:szCs w:val="12"/>
              </w:rPr>
            </w:pPr>
            <w:r w:rsidRPr="007247E6">
              <w:rPr>
                <w:rFonts w:ascii="Arial" w:hAnsi="Arial" w:cs="Arial"/>
                <w:i/>
                <w:iCs/>
                <w:sz w:val="12"/>
                <w:szCs w:val="12"/>
              </w:rPr>
              <w:t xml:space="preserve">Количество отремонтированных квартир </w:t>
            </w:r>
          </w:p>
        </w:tc>
        <w:tc>
          <w:tcPr>
            <w:tcW w:w="682" w:type="dxa"/>
            <w:tcBorders>
              <w:top w:val="nil"/>
              <w:left w:val="nil"/>
              <w:bottom w:val="single" w:sz="4" w:space="0" w:color="auto"/>
              <w:right w:val="single" w:sz="8" w:space="0" w:color="auto"/>
            </w:tcBorders>
            <w:shd w:val="clear" w:color="auto" w:fill="auto"/>
            <w:noWrap/>
            <w:vAlign w:val="center"/>
            <w:hideMark/>
          </w:tcPr>
          <w:p w14:paraId="4B0ADBE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ед.</w:t>
            </w:r>
          </w:p>
        </w:tc>
        <w:tc>
          <w:tcPr>
            <w:tcW w:w="709" w:type="dxa"/>
            <w:tcBorders>
              <w:top w:val="nil"/>
              <w:left w:val="nil"/>
              <w:bottom w:val="single" w:sz="4" w:space="0" w:color="auto"/>
              <w:right w:val="single" w:sz="4" w:space="0" w:color="auto"/>
            </w:tcBorders>
            <w:shd w:val="clear" w:color="auto" w:fill="auto"/>
            <w:noWrap/>
            <w:vAlign w:val="center"/>
            <w:hideMark/>
          </w:tcPr>
          <w:p w14:paraId="7AA333F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124</w:t>
            </w:r>
          </w:p>
        </w:tc>
        <w:tc>
          <w:tcPr>
            <w:tcW w:w="709" w:type="dxa"/>
            <w:tcBorders>
              <w:top w:val="nil"/>
              <w:left w:val="nil"/>
              <w:bottom w:val="single" w:sz="4" w:space="0" w:color="auto"/>
              <w:right w:val="single" w:sz="4" w:space="0" w:color="auto"/>
            </w:tcBorders>
            <w:shd w:val="clear" w:color="auto" w:fill="auto"/>
            <w:noWrap/>
            <w:vAlign w:val="center"/>
            <w:hideMark/>
          </w:tcPr>
          <w:p w14:paraId="620C7B2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294</w:t>
            </w:r>
          </w:p>
        </w:tc>
        <w:tc>
          <w:tcPr>
            <w:tcW w:w="730" w:type="dxa"/>
            <w:tcBorders>
              <w:top w:val="nil"/>
              <w:left w:val="nil"/>
              <w:bottom w:val="single" w:sz="4" w:space="0" w:color="auto"/>
              <w:right w:val="single" w:sz="4" w:space="0" w:color="auto"/>
            </w:tcBorders>
            <w:shd w:val="clear" w:color="auto" w:fill="auto"/>
            <w:noWrap/>
            <w:vAlign w:val="center"/>
            <w:hideMark/>
          </w:tcPr>
          <w:p w14:paraId="13DDF99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375</w:t>
            </w:r>
          </w:p>
        </w:tc>
        <w:tc>
          <w:tcPr>
            <w:tcW w:w="851" w:type="dxa"/>
            <w:tcBorders>
              <w:top w:val="nil"/>
              <w:left w:val="nil"/>
              <w:bottom w:val="single" w:sz="4" w:space="0" w:color="auto"/>
              <w:right w:val="single" w:sz="8" w:space="0" w:color="auto"/>
            </w:tcBorders>
            <w:shd w:val="clear" w:color="auto" w:fill="auto"/>
            <w:noWrap/>
            <w:vAlign w:val="center"/>
            <w:hideMark/>
          </w:tcPr>
          <w:p w14:paraId="45BBD41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375</w:t>
            </w:r>
          </w:p>
        </w:tc>
        <w:tc>
          <w:tcPr>
            <w:tcW w:w="762" w:type="dxa"/>
            <w:tcBorders>
              <w:top w:val="nil"/>
              <w:left w:val="nil"/>
              <w:bottom w:val="single" w:sz="4" w:space="0" w:color="auto"/>
              <w:right w:val="single" w:sz="4" w:space="0" w:color="auto"/>
            </w:tcBorders>
            <w:shd w:val="clear" w:color="auto" w:fill="auto"/>
            <w:noWrap/>
            <w:vAlign w:val="center"/>
            <w:hideMark/>
          </w:tcPr>
          <w:p w14:paraId="51C45AD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427</w:t>
            </w:r>
          </w:p>
        </w:tc>
        <w:tc>
          <w:tcPr>
            <w:tcW w:w="761" w:type="dxa"/>
            <w:tcBorders>
              <w:top w:val="nil"/>
              <w:left w:val="nil"/>
              <w:bottom w:val="single" w:sz="4" w:space="0" w:color="auto"/>
              <w:right w:val="single" w:sz="4" w:space="0" w:color="auto"/>
            </w:tcBorders>
            <w:shd w:val="clear" w:color="auto" w:fill="auto"/>
            <w:noWrap/>
            <w:vAlign w:val="center"/>
            <w:hideMark/>
          </w:tcPr>
          <w:p w14:paraId="74DD8D7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457</w:t>
            </w:r>
          </w:p>
        </w:tc>
        <w:tc>
          <w:tcPr>
            <w:tcW w:w="745" w:type="dxa"/>
            <w:tcBorders>
              <w:top w:val="nil"/>
              <w:left w:val="nil"/>
              <w:bottom w:val="single" w:sz="4" w:space="0" w:color="auto"/>
              <w:right w:val="single" w:sz="4" w:space="0" w:color="auto"/>
            </w:tcBorders>
            <w:shd w:val="clear" w:color="auto" w:fill="auto"/>
            <w:noWrap/>
            <w:vAlign w:val="center"/>
            <w:hideMark/>
          </w:tcPr>
          <w:p w14:paraId="72892A9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487</w:t>
            </w:r>
          </w:p>
        </w:tc>
        <w:tc>
          <w:tcPr>
            <w:tcW w:w="992" w:type="dxa"/>
            <w:tcBorders>
              <w:top w:val="nil"/>
              <w:left w:val="single" w:sz="8" w:space="0" w:color="auto"/>
              <w:bottom w:val="single" w:sz="4" w:space="0" w:color="auto"/>
              <w:right w:val="single" w:sz="8" w:space="0" w:color="auto"/>
            </w:tcBorders>
            <w:shd w:val="clear" w:color="auto" w:fill="auto"/>
            <w:vAlign w:val="center"/>
            <w:hideMark/>
          </w:tcPr>
          <w:p w14:paraId="1334597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2017 - 0,01;                 2018 - 0,01;</w:t>
            </w:r>
            <w:r w:rsidRPr="007247E6">
              <w:rPr>
                <w:rFonts w:ascii="Arial" w:hAnsi="Arial" w:cs="Arial"/>
                <w:sz w:val="12"/>
                <w:szCs w:val="12"/>
              </w:rPr>
              <w:br/>
              <w:t xml:space="preserve">2019 - 0,01;  </w:t>
            </w:r>
            <w:r w:rsidRPr="007247E6">
              <w:rPr>
                <w:rFonts w:ascii="Arial" w:hAnsi="Arial" w:cs="Arial"/>
                <w:sz w:val="12"/>
                <w:szCs w:val="12"/>
              </w:rPr>
              <w:br/>
              <w:t>2020 - 0,05</w:t>
            </w:r>
          </w:p>
        </w:tc>
        <w:tc>
          <w:tcPr>
            <w:tcW w:w="1787" w:type="dxa"/>
            <w:tcBorders>
              <w:top w:val="nil"/>
              <w:left w:val="nil"/>
              <w:bottom w:val="single" w:sz="4" w:space="0" w:color="auto"/>
              <w:right w:val="single" w:sz="8" w:space="0" w:color="auto"/>
            </w:tcBorders>
            <w:shd w:val="clear" w:color="auto" w:fill="auto"/>
            <w:vAlign w:val="center"/>
            <w:hideMark/>
          </w:tcPr>
          <w:p w14:paraId="5A583BD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количество отремонтированных квартир в текущем периоде + выполненные работы с начала реализации программы (2012 год)</w:t>
            </w:r>
          </w:p>
        </w:tc>
        <w:tc>
          <w:tcPr>
            <w:tcW w:w="1756" w:type="dxa"/>
            <w:tcBorders>
              <w:top w:val="nil"/>
              <w:left w:val="nil"/>
              <w:bottom w:val="single" w:sz="4" w:space="0" w:color="auto"/>
              <w:right w:val="single" w:sz="8" w:space="0" w:color="auto"/>
            </w:tcBorders>
            <w:shd w:val="clear" w:color="auto" w:fill="auto"/>
            <w:vAlign w:val="center"/>
            <w:hideMark/>
          </w:tcPr>
          <w:p w14:paraId="05FD51C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Акты выполненных работ</w:t>
            </w:r>
          </w:p>
        </w:tc>
        <w:tc>
          <w:tcPr>
            <w:tcW w:w="1702" w:type="dxa"/>
            <w:tcBorders>
              <w:top w:val="nil"/>
              <w:left w:val="nil"/>
              <w:bottom w:val="single" w:sz="4" w:space="0" w:color="auto"/>
              <w:right w:val="single" w:sz="8" w:space="0" w:color="auto"/>
            </w:tcBorders>
            <w:shd w:val="clear" w:color="auto" w:fill="auto"/>
            <w:vAlign w:val="center"/>
            <w:hideMark/>
          </w:tcPr>
          <w:p w14:paraId="6236CD27" w14:textId="77777777" w:rsidR="00176ECC" w:rsidRPr="007247E6" w:rsidRDefault="00176ECC" w:rsidP="0041537F">
            <w:pPr>
              <w:rPr>
                <w:rFonts w:ascii="Arial" w:hAnsi="Arial" w:cs="Arial"/>
                <w:sz w:val="12"/>
                <w:szCs w:val="12"/>
              </w:rPr>
            </w:pPr>
            <w:r w:rsidRPr="007247E6">
              <w:rPr>
                <w:rFonts w:ascii="Arial" w:hAnsi="Arial" w:cs="Arial"/>
                <w:sz w:val="12"/>
                <w:szCs w:val="12"/>
              </w:rPr>
              <w:t>2.2. "Ремонт муниципальных квартир в многоквартирных домах"</w:t>
            </w:r>
          </w:p>
        </w:tc>
      </w:tr>
      <w:tr w:rsidR="007247E6" w:rsidRPr="007247E6" w14:paraId="0E68C7FC" w14:textId="77777777" w:rsidTr="00176ECC">
        <w:trPr>
          <w:trHeight w:val="403"/>
        </w:trPr>
        <w:tc>
          <w:tcPr>
            <w:tcW w:w="557" w:type="dxa"/>
            <w:tcBorders>
              <w:top w:val="nil"/>
              <w:left w:val="single" w:sz="8" w:space="0" w:color="auto"/>
              <w:bottom w:val="single" w:sz="4" w:space="0" w:color="auto"/>
              <w:right w:val="single" w:sz="8" w:space="0" w:color="auto"/>
            </w:tcBorders>
            <w:shd w:val="clear" w:color="auto" w:fill="auto"/>
            <w:noWrap/>
            <w:vAlign w:val="center"/>
            <w:hideMark/>
          </w:tcPr>
          <w:p w14:paraId="401BF570"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1.3.9.</w:t>
            </w:r>
          </w:p>
        </w:tc>
        <w:tc>
          <w:tcPr>
            <w:tcW w:w="2273" w:type="dxa"/>
            <w:tcBorders>
              <w:top w:val="nil"/>
              <w:left w:val="nil"/>
              <w:bottom w:val="single" w:sz="4" w:space="0" w:color="auto"/>
              <w:right w:val="single" w:sz="8" w:space="0" w:color="auto"/>
            </w:tcBorders>
            <w:shd w:val="clear" w:color="auto" w:fill="auto"/>
            <w:vAlign w:val="center"/>
            <w:hideMark/>
          </w:tcPr>
          <w:p w14:paraId="0BA39BBD" w14:textId="77777777" w:rsidR="00176ECC" w:rsidRPr="007247E6" w:rsidRDefault="00176ECC" w:rsidP="0041537F">
            <w:pPr>
              <w:rPr>
                <w:rFonts w:ascii="Arial" w:hAnsi="Arial" w:cs="Arial"/>
                <w:i/>
                <w:iCs/>
                <w:sz w:val="12"/>
                <w:szCs w:val="12"/>
              </w:rPr>
            </w:pPr>
            <w:r w:rsidRPr="007247E6">
              <w:rPr>
                <w:rFonts w:ascii="Arial" w:hAnsi="Arial" w:cs="Arial"/>
                <w:i/>
                <w:iCs/>
                <w:sz w:val="12"/>
                <w:szCs w:val="12"/>
              </w:rPr>
              <w:t>Количество выселенных аварийных домов, подлежащих сносу</w:t>
            </w:r>
          </w:p>
        </w:tc>
        <w:tc>
          <w:tcPr>
            <w:tcW w:w="682" w:type="dxa"/>
            <w:tcBorders>
              <w:top w:val="nil"/>
              <w:left w:val="nil"/>
              <w:bottom w:val="single" w:sz="4" w:space="0" w:color="auto"/>
              <w:right w:val="single" w:sz="8" w:space="0" w:color="auto"/>
            </w:tcBorders>
            <w:shd w:val="clear" w:color="auto" w:fill="auto"/>
            <w:noWrap/>
            <w:vAlign w:val="center"/>
            <w:hideMark/>
          </w:tcPr>
          <w:p w14:paraId="1E9A512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ед.</w:t>
            </w:r>
          </w:p>
        </w:tc>
        <w:tc>
          <w:tcPr>
            <w:tcW w:w="709" w:type="dxa"/>
            <w:tcBorders>
              <w:top w:val="nil"/>
              <w:left w:val="nil"/>
              <w:bottom w:val="single" w:sz="4" w:space="0" w:color="auto"/>
              <w:right w:val="single" w:sz="4" w:space="0" w:color="auto"/>
            </w:tcBorders>
            <w:shd w:val="clear" w:color="auto" w:fill="auto"/>
            <w:noWrap/>
            <w:vAlign w:val="center"/>
            <w:hideMark/>
          </w:tcPr>
          <w:p w14:paraId="2128983E" w14:textId="77777777" w:rsidR="00176ECC" w:rsidRPr="007247E6" w:rsidRDefault="00176ECC" w:rsidP="0041537F">
            <w:pPr>
              <w:jc w:val="center"/>
              <w:rPr>
                <w:rFonts w:ascii="Arial" w:hAnsi="Arial" w:cs="Arial"/>
                <w:sz w:val="12"/>
                <w:szCs w:val="12"/>
              </w:rPr>
            </w:pPr>
          </w:p>
        </w:tc>
        <w:tc>
          <w:tcPr>
            <w:tcW w:w="709" w:type="dxa"/>
            <w:tcBorders>
              <w:top w:val="nil"/>
              <w:left w:val="nil"/>
              <w:bottom w:val="single" w:sz="4" w:space="0" w:color="auto"/>
              <w:right w:val="single" w:sz="4" w:space="0" w:color="auto"/>
            </w:tcBorders>
            <w:shd w:val="clear" w:color="auto" w:fill="auto"/>
            <w:noWrap/>
            <w:vAlign w:val="center"/>
            <w:hideMark/>
          </w:tcPr>
          <w:p w14:paraId="2D65502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730" w:type="dxa"/>
            <w:tcBorders>
              <w:top w:val="nil"/>
              <w:left w:val="nil"/>
              <w:bottom w:val="single" w:sz="4" w:space="0" w:color="auto"/>
              <w:right w:val="single" w:sz="4" w:space="0" w:color="auto"/>
            </w:tcBorders>
            <w:shd w:val="clear" w:color="auto" w:fill="auto"/>
            <w:noWrap/>
            <w:vAlign w:val="center"/>
            <w:hideMark/>
          </w:tcPr>
          <w:p w14:paraId="22C0A28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w:t>
            </w:r>
          </w:p>
        </w:tc>
        <w:tc>
          <w:tcPr>
            <w:tcW w:w="851" w:type="dxa"/>
            <w:tcBorders>
              <w:top w:val="nil"/>
              <w:left w:val="nil"/>
              <w:bottom w:val="single" w:sz="4" w:space="0" w:color="auto"/>
              <w:right w:val="single" w:sz="8" w:space="0" w:color="auto"/>
            </w:tcBorders>
            <w:shd w:val="clear" w:color="auto" w:fill="auto"/>
            <w:noWrap/>
            <w:vAlign w:val="center"/>
            <w:hideMark/>
          </w:tcPr>
          <w:p w14:paraId="53284EB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w:t>
            </w:r>
          </w:p>
        </w:tc>
        <w:tc>
          <w:tcPr>
            <w:tcW w:w="762" w:type="dxa"/>
            <w:tcBorders>
              <w:top w:val="nil"/>
              <w:left w:val="nil"/>
              <w:bottom w:val="single" w:sz="4" w:space="0" w:color="auto"/>
              <w:right w:val="single" w:sz="4" w:space="0" w:color="auto"/>
            </w:tcBorders>
            <w:shd w:val="clear" w:color="auto" w:fill="auto"/>
            <w:noWrap/>
            <w:vAlign w:val="center"/>
            <w:hideMark/>
          </w:tcPr>
          <w:p w14:paraId="4C60A05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761" w:type="dxa"/>
            <w:tcBorders>
              <w:top w:val="nil"/>
              <w:left w:val="nil"/>
              <w:bottom w:val="single" w:sz="4" w:space="0" w:color="auto"/>
              <w:right w:val="single" w:sz="4" w:space="0" w:color="auto"/>
            </w:tcBorders>
            <w:shd w:val="clear" w:color="auto" w:fill="auto"/>
            <w:noWrap/>
            <w:vAlign w:val="center"/>
            <w:hideMark/>
          </w:tcPr>
          <w:p w14:paraId="31F5007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745" w:type="dxa"/>
            <w:tcBorders>
              <w:top w:val="nil"/>
              <w:left w:val="nil"/>
              <w:bottom w:val="single" w:sz="4" w:space="0" w:color="auto"/>
              <w:right w:val="nil"/>
            </w:tcBorders>
            <w:shd w:val="clear" w:color="auto" w:fill="auto"/>
            <w:noWrap/>
            <w:vAlign w:val="center"/>
            <w:hideMark/>
          </w:tcPr>
          <w:p w14:paraId="1F20295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992" w:type="dxa"/>
            <w:tcBorders>
              <w:top w:val="nil"/>
              <w:left w:val="single" w:sz="8" w:space="0" w:color="auto"/>
              <w:bottom w:val="single" w:sz="4" w:space="0" w:color="auto"/>
              <w:right w:val="single" w:sz="8" w:space="0" w:color="auto"/>
            </w:tcBorders>
            <w:shd w:val="clear" w:color="auto" w:fill="auto"/>
            <w:vAlign w:val="center"/>
            <w:hideMark/>
          </w:tcPr>
          <w:p w14:paraId="2FDF442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2017- 0,02</w:t>
            </w:r>
          </w:p>
        </w:tc>
        <w:tc>
          <w:tcPr>
            <w:tcW w:w="1787" w:type="dxa"/>
            <w:tcBorders>
              <w:top w:val="nil"/>
              <w:left w:val="nil"/>
              <w:bottom w:val="single" w:sz="4" w:space="0" w:color="auto"/>
              <w:right w:val="single" w:sz="8" w:space="0" w:color="auto"/>
            </w:tcBorders>
            <w:shd w:val="clear" w:color="auto" w:fill="auto"/>
            <w:vAlign w:val="center"/>
            <w:hideMark/>
          </w:tcPr>
          <w:p w14:paraId="23465992" w14:textId="77777777" w:rsidR="00176ECC" w:rsidRPr="007247E6" w:rsidRDefault="00176ECC" w:rsidP="0041537F">
            <w:pPr>
              <w:jc w:val="center"/>
              <w:rPr>
                <w:rFonts w:ascii="Arial" w:hAnsi="Arial" w:cs="Arial"/>
                <w:sz w:val="12"/>
                <w:szCs w:val="12"/>
              </w:rPr>
            </w:pPr>
          </w:p>
        </w:tc>
        <w:tc>
          <w:tcPr>
            <w:tcW w:w="1756" w:type="dxa"/>
            <w:tcBorders>
              <w:top w:val="nil"/>
              <w:left w:val="nil"/>
              <w:bottom w:val="single" w:sz="4" w:space="0" w:color="auto"/>
              <w:right w:val="single" w:sz="8" w:space="0" w:color="auto"/>
            </w:tcBorders>
            <w:shd w:val="clear" w:color="auto" w:fill="auto"/>
            <w:vAlign w:val="center"/>
            <w:hideMark/>
          </w:tcPr>
          <w:p w14:paraId="5CE701D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Акты выполненных работ</w:t>
            </w:r>
          </w:p>
        </w:tc>
        <w:tc>
          <w:tcPr>
            <w:tcW w:w="1702" w:type="dxa"/>
            <w:tcBorders>
              <w:top w:val="nil"/>
              <w:left w:val="nil"/>
              <w:bottom w:val="single" w:sz="4" w:space="0" w:color="auto"/>
              <w:right w:val="single" w:sz="8" w:space="0" w:color="auto"/>
            </w:tcBorders>
            <w:shd w:val="clear" w:color="auto" w:fill="auto"/>
            <w:vAlign w:val="center"/>
            <w:hideMark/>
          </w:tcPr>
          <w:p w14:paraId="253F7499" w14:textId="77777777" w:rsidR="00176ECC" w:rsidRPr="007247E6" w:rsidRDefault="00176ECC" w:rsidP="0041537F">
            <w:pPr>
              <w:rPr>
                <w:rFonts w:ascii="Arial" w:hAnsi="Arial" w:cs="Arial"/>
                <w:sz w:val="12"/>
                <w:szCs w:val="12"/>
              </w:rPr>
            </w:pPr>
            <w:r w:rsidRPr="007247E6">
              <w:rPr>
                <w:rFonts w:ascii="Arial" w:hAnsi="Arial" w:cs="Arial"/>
                <w:sz w:val="12"/>
                <w:szCs w:val="12"/>
              </w:rPr>
              <w:t>2.3. "Снос аварийных и ветхих строений"</w:t>
            </w:r>
          </w:p>
        </w:tc>
      </w:tr>
      <w:tr w:rsidR="007247E6" w:rsidRPr="007247E6" w14:paraId="6029D4D9" w14:textId="77777777" w:rsidTr="0041537F">
        <w:trPr>
          <w:trHeight w:val="525"/>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64CCBD13"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1.3.10.</w:t>
            </w:r>
          </w:p>
        </w:tc>
        <w:tc>
          <w:tcPr>
            <w:tcW w:w="2273" w:type="dxa"/>
            <w:tcBorders>
              <w:top w:val="nil"/>
              <w:left w:val="nil"/>
              <w:bottom w:val="single" w:sz="8" w:space="0" w:color="auto"/>
              <w:right w:val="single" w:sz="8" w:space="0" w:color="auto"/>
            </w:tcBorders>
            <w:shd w:val="clear" w:color="auto" w:fill="auto"/>
            <w:vAlign w:val="center"/>
            <w:hideMark/>
          </w:tcPr>
          <w:p w14:paraId="1D7E7A64" w14:textId="77777777" w:rsidR="00176ECC" w:rsidRPr="007247E6" w:rsidRDefault="00176ECC" w:rsidP="0041537F">
            <w:pPr>
              <w:rPr>
                <w:rFonts w:ascii="Arial" w:hAnsi="Arial" w:cs="Arial"/>
                <w:i/>
                <w:iCs/>
                <w:sz w:val="12"/>
                <w:szCs w:val="12"/>
              </w:rPr>
            </w:pPr>
            <w:r w:rsidRPr="007247E6">
              <w:rPr>
                <w:rFonts w:ascii="Arial" w:hAnsi="Arial" w:cs="Arial"/>
                <w:i/>
                <w:iCs/>
                <w:sz w:val="12"/>
                <w:szCs w:val="12"/>
              </w:rPr>
              <w:t>Получение проектной документации</w:t>
            </w:r>
          </w:p>
        </w:tc>
        <w:tc>
          <w:tcPr>
            <w:tcW w:w="682" w:type="dxa"/>
            <w:tcBorders>
              <w:top w:val="nil"/>
              <w:left w:val="nil"/>
              <w:bottom w:val="single" w:sz="8" w:space="0" w:color="auto"/>
              <w:right w:val="single" w:sz="8" w:space="0" w:color="auto"/>
            </w:tcBorders>
            <w:shd w:val="clear" w:color="auto" w:fill="auto"/>
            <w:noWrap/>
            <w:vAlign w:val="center"/>
            <w:hideMark/>
          </w:tcPr>
          <w:p w14:paraId="182A04C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ед.</w:t>
            </w:r>
          </w:p>
        </w:tc>
        <w:tc>
          <w:tcPr>
            <w:tcW w:w="709" w:type="dxa"/>
            <w:tcBorders>
              <w:top w:val="nil"/>
              <w:left w:val="nil"/>
              <w:bottom w:val="single" w:sz="8" w:space="0" w:color="auto"/>
              <w:right w:val="single" w:sz="4" w:space="0" w:color="auto"/>
            </w:tcBorders>
            <w:shd w:val="clear" w:color="auto" w:fill="auto"/>
            <w:noWrap/>
            <w:vAlign w:val="center"/>
            <w:hideMark/>
          </w:tcPr>
          <w:p w14:paraId="1F070856" w14:textId="77777777" w:rsidR="00176ECC" w:rsidRPr="007247E6" w:rsidRDefault="00176ECC" w:rsidP="0041537F">
            <w:pPr>
              <w:jc w:val="center"/>
              <w:rPr>
                <w:rFonts w:ascii="Arial" w:hAnsi="Arial" w:cs="Arial"/>
                <w:sz w:val="12"/>
                <w:szCs w:val="12"/>
              </w:rPr>
            </w:pPr>
          </w:p>
        </w:tc>
        <w:tc>
          <w:tcPr>
            <w:tcW w:w="709" w:type="dxa"/>
            <w:tcBorders>
              <w:top w:val="nil"/>
              <w:left w:val="nil"/>
              <w:bottom w:val="single" w:sz="8" w:space="0" w:color="auto"/>
              <w:right w:val="single" w:sz="4" w:space="0" w:color="auto"/>
            </w:tcBorders>
            <w:shd w:val="clear" w:color="auto" w:fill="auto"/>
            <w:noWrap/>
            <w:vAlign w:val="center"/>
            <w:hideMark/>
          </w:tcPr>
          <w:p w14:paraId="6BD7993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730" w:type="dxa"/>
            <w:tcBorders>
              <w:top w:val="nil"/>
              <w:left w:val="nil"/>
              <w:bottom w:val="single" w:sz="8" w:space="0" w:color="auto"/>
              <w:right w:val="single" w:sz="4" w:space="0" w:color="auto"/>
            </w:tcBorders>
            <w:shd w:val="clear" w:color="auto" w:fill="auto"/>
            <w:noWrap/>
            <w:vAlign w:val="center"/>
            <w:hideMark/>
          </w:tcPr>
          <w:p w14:paraId="491EBCB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w:t>
            </w:r>
          </w:p>
        </w:tc>
        <w:tc>
          <w:tcPr>
            <w:tcW w:w="851" w:type="dxa"/>
            <w:tcBorders>
              <w:top w:val="nil"/>
              <w:left w:val="nil"/>
              <w:bottom w:val="single" w:sz="8" w:space="0" w:color="auto"/>
              <w:right w:val="single" w:sz="8" w:space="0" w:color="auto"/>
            </w:tcBorders>
            <w:shd w:val="clear" w:color="auto" w:fill="auto"/>
            <w:noWrap/>
            <w:vAlign w:val="center"/>
            <w:hideMark/>
          </w:tcPr>
          <w:p w14:paraId="3B3B50A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w:t>
            </w:r>
          </w:p>
        </w:tc>
        <w:tc>
          <w:tcPr>
            <w:tcW w:w="762" w:type="dxa"/>
            <w:tcBorders>
              <w:top w:val="nil"/>
              <w:left w:val="nil"/>
              <w:bottom w:val="single" w:sz="4" w:space="0" w:color="auto"/>
              <w:right w:val="single" w:sz="4" w:space="0" w:color="auto"/>
            </w:tcBorders>
            <w:shd w:val="clear" w:color="auto" w:fill="auto"/>
            <w:noWrap/>
            <w:vAlign w:val="center"/>
            <w:hideMark/>
          </w:tcPr>
          <w:p w14:paraId="6D915CF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761" w:type="dxa"/>
            <w:tcBorders>
              <w:top w:val="nil"/>
              <w:left w:val="nil"/>
              <w:bottom w:val="single" w:sz="4" w:space="0" w:color="auto"/>
              <w:right w:val="single" w:sz="4" w:space="0" w:color="auto"/>
            </w:tcBorders>
            <w:shd w:val="clear" w:color="auto" w:fill="auto"/>
            <w:noWrap/>
            <w:vAlign w:val="center"/>
            <w:hideMark/>
          </w:tcPr>
          <w:p w14:paraId="7CA89B8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745" w:type="dxa"/>
            <w:tcBorders>
              <w:top w:val="nil"/>
              <w:left w:val="nil"/>
              <w:bottom w:val="single" w:sz="4" w:space="0" w:color="auto"/>
              <w:right w:val="nil"/>
            </w:tcBorders>
            <w:shd w:val="clear" w:color="auto" w:fill="auto"/>
            <w:noWrap/>
            <w:vAlign w:val="center"/>
            <w:hideMark/>
          </w:tcPr>
          <w:p w14:paraId="6B63EA4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73207ED6"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2017- 0,02</w:t>
            </w:r>
          </w:p>
        </w:tc>
        <w:tc>
          <w:tcPr>
            <w:tcW w:w="1787" w:type="dxa"/>
            <w:tcBorders>
              <w:top w:val="nil"/>
              <w:left w:val="nil"/>
              <w:bottom w:val="single" w:sz="8" w:space="0" w:color="auto"/>
              <w:right w:val="single" w:sz="8" w:space="0" w:color="auto"/>
            </w:tcBorders>
            <w:shd w:val="clear" w:color="auto" w:fill="auto"/>
            <w:vAlign w:val="center"/>
            <w:hideMark/>
          </w:tcPr>
          <w:p w14:paraId="40AEC31D" w14:textId="77777777" w:rsidR="00176ECC" w:rsidRPr="007247E6" w:rsidRDefault="00176ECC" w:rsidP="0041537F">
            <w:pPr>
              <w:jc w:val="center"/>
              <w:rPr>
                <w:rFonts w:ascii="Arial" w:hAnsi="Arial" w:cs="Arial"/>
                <w:sz w:val="12"/>
                <w:szCs w:val="12"/>
              </w:rPr>
            </w:pPr>
          </w:p>
        </w:tc>
        <w:tc>
          <w:tcPr>
            <w:tcW w:w="1756" w:type="dxa"/>
            <w:tcBorders>
              <w:top w:val="nil"/>
              <w:left w:val="nil"/>
              <w:bottom w:val="single" w:sz="4" w:space="0" w:color="auto"/>
              <w:right w:val="single" w:sz="8" w:space="0" w:color="auto"/>
            </w:tcBorders>
            <w:shd w:val="clear" w:color="auto" w:fill="auto"/>
            <w:vAlign w:val="center"/>
            <w:hideMark/>
          </w:tcPr>
          <w:p w14:paraId="0B80149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Акты выполненных работ</w:t>
            </w:r>
          </w:p>
        </w:tc>
        <w:tc>
          <w:tcPr>
            <w:tcW w:w="1702" w:type="dxa"/>
            <w:tcBorders>
              <w:top w:val="nil"/>
              <w:left w:val="nil"/>
              <w:bottom w:val="single" w:sz="4" w:space="0" w:color="auto"/>
              <w:right w:val="single" w:sz="8" w:space="0" w:color="auto"/>
            </w:tcBorders>
            <w:shd w:val="clear" w:color="auto" w:fill="auto"/>
            <w:vAlign w:val="center"/>
            <w:hideMark/>
          </w:tcPr>
          <w:p w14:paraId="4BA3A626" w14:textId="77777777" w:rsidR="00176ECC" w:rsidRPr="007247E6" w:rsidRDefault="00176ECC" w:rsidP="0041537F">
            <w:pPr>
              <w:rPr>
                <w:rFonts w:ascii="Arial" w:hAnsi="Arial" w:cs="Arial"/>
                <w:sz w:val="12"/>
                <w:szCs w:val="12"/>
              </w:rPr>
            </w:pPr>
            <w:r w:rsidRPr="007247E6">
              <w:rPr>
                <w:rFonts w:ascii="Arial" w:hAnsi="Arial" w:cs="Arial"/>
                <w:sz w:val="12"/>
                <w:szCs w:val="12"/>
              </w:rPr>
              <w:t>2.4. "Проектные работы"</w:t>
            </w:r>
          </w:p>
        </w:tc>
      </w:tr>
      <w:tr w:rsidR="007247E6" w:rsidRPr="007247E6" w14:paraId="0C0C3001" w14:textId="77777777" w:rsidTr="0041537F">
        <w:trPr>
          <w:trHeight w:val="765"/>
        </w:trPr>
        <w:tc>
          <w:tcPr>
            <w:tcW w:w="557" w:type="dxa"/>
            <w:tcBorders>
              <w:top w:val="nil"/>
              <w:left w:val="single" w:sz="8" w:space="0" w:color="auto"/>
              <w:bottom w:val="single" w:sz="4" w:space="0" w:color="auto"/>
              <w:right w:val="single" w:sz="8" w:space="0" w:color="auto"/>
            </w:tcBorders>
            <w:shd w:val="clear" w:color="auto" w:fill="auto"/>
            <w:noWrap/>
            <w:vAlign w:val="center"/>
            <w:hideMark/>
          </w:tcPr>
          <w:p w14:paraId="3FD768E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1.4.</w:t>
            </w:r>
          </w:p>
        </w:tc>
        <w:tc>
          <w:tcPr>
            <w:tcW w:w="2273" w:type="dxa"/>
            <w:tcBorders>
              <w:top w:val="nil"/>
              <w:left w:val="nil"/>
              <w:bottom w:val="single" w:sz="4" w:space="0" w:color="auto"/>
              <w:right w:val="single" w:sz="8" w:space="0" w:color="auto"/>
            </w:tcBorders>
            <w:shd w:val="clear" w:color="auto" w:fill="auto"/>
            <w:vAlign w:val="center"/>
            <w:hideMark/>
          </w:tcPr>
          <w:p w14:paraId="45DFC76C" w14:textId="77777777" w:rsidR="00176ECC" w:rsidRPr="007247E6" w:rsidRDefault="00176ECC" w:rsidP="0041537F">
            <w:pPr>
              <w:rPr>
                <w:rFonts w:ascii="Arial" w:hAnsi="Arial" w:cs="Arial"/>
                <w:b/>
                <w:bCs/>
                <w:i/>
                <w:iCs/>
                <w:sz w:val="12"/>
                <w:szCs w:val="12"/>
              </w:rPr>
            </w:pPr>
            <w:r w:rsidRPr="007247E6">
              <w:rPr>
                <w:rFonts w:ascii="Arial" w:hAnsi="Arial" w:cs="Arial"/>
                <w:b/>
                <w:bCs/>
                <w:i/>
                <w:iCs/>
                <w:sz w:val="12"/>
                <w:szCs w:val="12"/>
              </w:rPr>
              <w:t>Подпрограмма 3 "Энергоэффективность и развитие энергетики"</w:t>
            </w:r>
          </w:p>
        </w:tc>
        <w:tc>
          <w:tcPr>
            <w:tcW w:w="682" w:type="dxa"/>
            <w:tcBorders>
              <w:top w:val="nil"/>
              <w:left w:val="nil"/>
              <w:bottom w:val="single" w:sz="4" w:space="0" w:color="auto"/>
              <w:right w:val="single" w:sz="8" w:space="0" w:color="auto"/>
            </w:tcBorders>
            <w:shd w:val="clear" w:color="auto" w:fill="auto"/>
            <w:noWrap/>
            <w:vAlign w:val="center"/>
            <w:hideMark/>
          </w:tcPr>
          <w:p w14:paraId="34F256D9" w14:textId="77777777" w:rsidR="00176ECC" w:rsidRPr="007247E6" w:rsidRDefault="00176ECC" w:rsidP="0041537F">
            <w:pPr>
              <w:jc w:val="center"/>
              <w:rPr>
                <w:rFonts w:ascii="Arial" w:hAnsi="Arial" w:cs="Arial"/>
                <w:sz w:val="12"/>
                <w:szCs w:val="12"/>
              </w:rPr>
            </w:pPr>
          </w:p>
        </w:tc>
        <w:tc>
          <w:tcPr>
            <w:tcW w:w="709" w:type="dxa"/>
            <w:tcBorders>
              <w:top w:val="nil"/>
              <w:left w:val="nil"/>
              <w:bottom w:val="single" w:sz="4" w:space="0" w:color="auto"/>
              <w:right w:val="single" w:sz="4" w:space="0" w:color="auto"/>
            </w:tcBorders>
            <w:shd w:val="clear" w:color="auto" w:fill="auto"/>
            <w:noWrap/>
            <w:vAlign w:val="center"/>
            <w:hideMark/>
          </w:tcPr>
          <w:p w14:paraId="4FFA89CA" w14:textId="77777777" w:rsidR="00176ECC" w:rsidRPr="007247E6" w:rsidRDefault="00176ECC" w:rsidP="0041537F">
            <w:pPr>
              <w:jc w:val="center"/>
              <w:rPr>
                <w:rFonts w:ascii="Arial" w:hAnsi="Arial" w:cs="Arial"/>
                <w:sz w:val="12"/>
                <w:szCs w:val="12"/>
              </w:rPr>
            </w:pPr>
          </w:p>
        </w:tc>
        <w:tc>
          <w:tcPr>
            <w:tcW w:w="709" w:type="dxa"/>
            <w:tcBorders>
              <w:top w:val="nil"/>
              <w:left w:val="nil"/>
              <w:bottom w:val="single" w:sz="4" w:space="0" w:color="auto"/>
              <w:right w:val="single" w:sz="4" w:space="0" w:color="auto"/>
            </w:tcBorders>
            <w:shd w:val="clear" w:color="auto" w:fill="auto"/>
            <w:noWrap/>
            <w:vAlign w:val="center"/>
            <w:hideMark/>
          </w:tcPr>
          <w:p w14:paraId="5984E4BF" w14:textId="77777777" w:rsidR="00176ECC" w:rsidRPr="007247E6" w:rsidRDefault="00176ECC" w:rsidP="0041537F">
            <w:pPr>
              <w:jc w:val="center"/>
              <w:rPr>
                <w:rFonts w:ascii="Arial" w:hAnsi="Arial" w:cs="Arial"/>
                <w:sz w:val="12"/>
                <w:szCs w:val="12"/>
              </w:rPr>
            </w:pPr>
          </w:p>
        </w:tc>
        <w:tc>
          <w:tcPr>
            <w:tcW w:w="730" w:type="dxa"/>
            <w:tcBorders>
              <w:top w:val="nil"/>
              <w:left w:val="nil"/>
              <w:bottom w:val="single" w:sz="4" w:space="0" w:color="auto"/>
              <w:right w:val="single" w:sz="4" w:space="0" w:color="auto"/>
            </w:tcBorders>
            <w:shd w:val="clear" w:color="auto" w:fill="auto"/>
            <w:noWrap/>
            <w:vAlign w:val="center"/>
            <w:hideMark/>
          </w:tcPr>
          <w:p w14:paraId="5A484F79" w14:textId="77777777" w:rsidR="00176ECC" w:rsidRPr="007247E6" w:rsidRDefault="00176ECC" w:rsidP="0041537F">
            <w:pPr>
              <w:jc w:val="center"/>
              <w:rPr>
                <w:rFonts w:ascii="Arial" w:hAnsi="Arial" w:cs="Arial"/>
                <w:sz w:val="12"/>
                <w:szCs w:val="12"/>
              </w:rPr>
            </w:pPr>
          </w:p>
        </w:tc>
        <w:tc>
          <w:tcPr>
            <w:tcW w:w="851" w:type="dxa"/>
            <w:tcBorders>
              <w:top w:val="nil"/>
              <w:left w:val="nil"/>
              <w:bottom w:val="single" w:sz="4" w:space="0" w:color="auto"/>
              <w:right w:val="nil"/>
            </w:tcBorders>
            <w:shd w:val="clear" w:color="auto" w:fill="auto"/>
            <w:noWrap/>
            <w:vAlign w:val="center"/>
            <w:hideMark/>
          </w:tcPr>
          <w:p w14:paraId="231DB7DD" w14:textId="77777777" w:rsidR="00176ECC" w:rsidRPr="007247E6" w:rsidRDefault="00176ECC" w:rsidP="0041537F">
            <w:pPr>
              <w:jc w:val="center"/>
              <w:rPr>
                <w:rFonts w:ascii="Arial" w:hAnsi="Arial" w:cs="Arial"/>
                <w:sz w:val="12"/>
                <w:szCs w:val="12"/>
              </w:rPr>
            </w:pPr>
          </w:p>
        </w:tc>
        <w:tc>
          <w:tcPr>
            <w:tcW w:w="76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6236A22" w14:textId="77777777" w:rsidR="00176ECC" w:rsidRPr="007247E6" w:rsidRDefault="00176ECC" w:rsidP="0041537F">
            <w:pPr>
              <w:jc w:val="center"/>
              <w:rPr>
                <w:rFonts w:ascii="Arial" w:hAnsi="Arial" w:cs="Arial"/>
                <w:sz w:val="12"/>
                <w:szCs w:val="12"/>
              </w:rPr>
            </w:pPr>
          </w:p>
        </w:tc>
        <w:tc>
          <w:tcPr>
            <w:tcW w:w="761" w:type="dxa"/>
            <w:tcBorders>
              <w:top w:val="single" w:sz="8" w:space="0" w:color="auto"/>
              <w:left w:val="nil"/>
              <w:bottom w:val="single" w:sz="4" w:space="0" w:color="auto"/>
              <w:right w:val="single" w:sz="4" w:space="0" w:color="auto"/>
            </w:tcBorders>
            <w:shd w:val="clear" w:color="auto" w:fill="auto"/>
            <w:noWrap/>
            <w:vAlign w:val="center"/>
            <w:hideMark/>
          </w:tcPr>
          <w:p w14:paraId="57AB73D1" w14:textId="77777777" w:rsidR="00176ECC" w:rsidRPr="007247E6" w:rsidRDefault="00176ECC" w:rsidP="0041537F">
            <w:pPr>
              <w:jc w:val="center"/>
              <w:rPr>
                <w:rFonts w:ascii="Arial" w:hAnsi="Arial" w:cs="Arial"/>
                <w:sz w:val="12"/>
                <w:szCs w:val="12"/>
              </w:rPr>
            </w:pPr>
          </w:p>
        </w:tc>
        <w:tc>
          <w:tcPr>
            <w:tcW w:w="745" w:type="dxa"/>
            <w:tcBorders>
              <w:top w:val="single" w:sz="8" w:space="0" w:color="auto"/>
              <w:left w:val="nil"/>
              <w:bottom w:val="single" w:sz="4" w:space="0" w:color="auto"/>
              <w:right w:val="single" w:sz="8" w:space="0" w:color="auto"/>
            </w:tcBorders>
            <w:shd w:val="clear" w:color="auto" w:fill="auto"/>
            <w:noWrap/>
            <w:vAlign w:val="center"/>
            <w:hideMark/>
          </w:tcPr>
          <w:p w14:paraId="6786EE1E" w14:textId="77777777" w:rsidR="00176ECC" w:rsidRPr="007247E6" w:rsidRDefault="00176ECC" w:rsidP="0041537F">
            <w:pPr>
              <w:jc w:val="center"/>
              <w:rPr>
                <w:rFonts w:ascii="Arial" w:hAnsi="Arial" w:cs="Arial"/>
                <w:sz w:val="12"/>
                <w:szCs w:val="12"/>
              </w:rPr>
            </w:pPr>
          </w:p>
        </w:tc>
        <w:tc>
          <w:tcPr>
            <w:tcW w:w="992" w:type="dxa"/>
            <w:tcBorders>
              <w:top w:val="nil"/>
              <w:left w:val="nil"/>
              <w:bottom w:val="single" w:sz="4" w:space="0" w:color="auto"/>
              <w:right w:val="single" w:sz="8" w:space="0" w:color="auto"/>
            </w:tcBorders>
            <w:shd w:val="clear" w:color="auto" w:fill="auto"/>
            <w:noWrap/>
            <w:vAlign w:val="center"/>
            <w:hideMark/>
          </w:tcPr>
          <w:p w14:paraId="3E69E2E5" w14:textId="77777777" w:rsidR="00176ECC" w:rsidRPr="007247E6" w:rsidRDefault="00176ECC" w:rsidP="0041537F">
            <w:pPr>
              <w:jc w:val="center"/>
              <w:rPr>
                <w:rFonts w:ascii="Arial" w:hAnsi="Arial" w:cs="Arial"/>
                <w:b/>
                <w:bCs/>
                <w:sz w:val="12"/>
                <w:szCs w:val="12"/>
              </w:rPr>
            </w:pPr>
            <w:r w:rsidRPr="007247E6">
              <w:rPr>
                <w:rFonts w:ascii="Arial" w:hAnsi="Arial" w:cs="Arial"/>
                <w:b/>
                <w:bCs/>
                <w:sz w:val="12"/>
                <w:szCs w:val="12"/>
              </w:rPr>
              <w:t>1,0</w:t>
            </w:r>
          </w:p>
        </w:tc>
        <w:tc>
          <w:tcPr>
            <w:tcW w:w="1787" w:type="dxa"/>
            <w:tcBorders>
              <w:top w:val="nil"/>
              <w:left w:val="nil"/>
              <w:bottom w:val="single" w:sz="4" w:space="0" w:color="auto"/>
              <w:right w:val="single" w:sz="8" w:space="0" w:color="auto"/>
            </w:tcBorders>
            <w:shd w:val="clear" w:color="auto" w:fill="auto"/>
            <w:noWrap/>
            <w:vAlign w:val="center"/>
            <w:hideMark/>
          </w:tcPr>
          <w:p w14:paraId="7F32378A" w14:textId="77777777" w:rsidR="00176ECC" w:rsidRPr="007247E6" w:rsidRDefault="00176ECC" w:rsidP="0041537F">
            <w:pPr>
              <w:jc w:val="center"/>
              <w:rPr>
                <w:rFonts w:ascii="Arial" w:hAnsi="Arial" w:cs="Arial"/>
                <w:sz w:val="12"/>
                <w:szCs w:val="12"/>
              </w:rPr>
            </w:pPr>
          </w:p>
        </w:tc>
        <w:tc>
          <w:tcPr>
            <w:tcW w:w="1756" w:type="dxa"/>
            <w:tcBorders>
              <w:top w:val="single" w:sz="8" w:space="0" w:color="auto"/>
              <w:left w:val="nil"/>
              <w:bottom w:val="single" w:sz="4" w:space="0" w:color="auto"/>
              <w:right w:val="single" w:sz="8" w:space="0" w:color="auto"/>
            </w:tcBorders>
            <w:shd w:val="clear" w:color="auto" w:fill="auto"/>
            <w:noWrap/>
            <w:vAlign w:val="bottom"/>
            <w:hideMark/>
          </w:tcPr>
          <w:p w14:paraId="4489ACDB" w14:textId="77777777" w:rsidR="00176ECC" w:rsidRPr="007247E6" w:rsidRDefault="00176ECC" w:rsidP="0041537F">
            <w:pPr>
              <w:rPr>
                <w:rFonts w:ascii="Arial" w:hAnsi="Arial" w:cs="Arial"/>
                <w:sz w:val="12"/>
                <w:szCs w:val="12"/>
              </w:rPr>
            </w:pPr>
            <w:r w:rsidRPr="007247E6">
              <w:rPr>
                <w:rFonts w:ascii="Arial" w:hAnsi="Arial" w:cs="Arial"/>
                <w:sz w:val="12"/>
                <w:szCs w:val="12"/>
              </w:rPr>
              <w:t> </w:t>
            </w:r>
          </w:p>
        </w:tc>
        <w:tc>
          <w:tcPr>
            <w:tcW w:w="1702" w:type="dxa"/>
            <w:tcBorders>
              <w:top w:val="single" w:sz="8" w:space="0" w:color="auto"/>
              <w:left w:val="nil"/>
              <w:bottom w:val="single" w:sz="4" w:space="0" w:color="auto"/>
              <w:right w:val="single" w:sz="8" w:space="0" w:color="auto"/>
            </w:tcBorders>
            <w:shd w:val="clear" w:color="auto" w:fill="auto"/>
            <w:noWrap/>
            <w:vAlign w:val="bottom"/>
            <w:hideMark/>
          </w:tcPr>
          <w:p w14:paraId="70B933FC" w14:textId="77777777" w:rsidR="00176ECC" w:rsidRPr="007247E6" w:rsidRDefault="00176ECC" w:rsidP="0041537F">
            <w:pPr>
              <w:rPr>
                <w:rFonts w:ascii="Arial" w:hAnsi="Arial" w:cs="Arial"/>
                <w:sz w:val="12"/>
                <w:szCs w:val="12"/>
              </w:rPr>
            </w:pPr>
            <w:r w:rsidRPr="007247E6">
              <w:rPr>
                <w:rFonts w:ascii="Arial" w:hAnsi="Arial" w:cs="Arial"/>
                <w:sz w:val="12"/>
                <w:szCs w:val="12"/>
              </w:rPr>
              <w:t> </w:t>
            </w:r>
          </w:p>
        </w:tc>
      </w:tr>
      <w:tr w:rsidR="007247E6" w:rsidRPr="007247E6" w14:paraId="74AE5E02" w14:textId="77777777" w:rsidTr="0041537F">
        <w:trPr>
          <w:trHeight w:val="1710"/>
        </w:trPr>
        <w:tc>
          <w:tcPr>
            <w:tcW w:w="557" w:type="dxa"/>
            <w:tcBorders>
              <w:top w:val="nil"/>
              <w:left w:val="single" w:sz="8" w:space="0" w:color="auto"/>
              <w:bottom w:val="single" w:sz="4" w:space="0" w:color="auto"/>
              <w:right w:val="single" w:sz="8" w:space="0" w:color="auto"/>
            </w:tcBorders>
            <w:shd w:val="clear" w:color="auto" w:fill="auto"/>
            <w:noWrap/>
            <w:vAlign w:val="center"/>
            <w:hideMark/>
          </w:tcPr>
          <w:p w14:paraId="4A9A47BE"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1.4.1.</w:t>
            </w:r>
          </w:p>
        </w:tc>
        <w:tc>
          <w:tcPr>
            <w:tcW w:w="2273" w:type="dxa"/>
            <w:tcBorders>
              <w:top w:val="nil"/>
              <w:left w:val="nil"/>
              <w:bottom w:val="single" w:sz="4" w:space="0" w:color="auto"/>
              <w:right w:val="single" w:sz="8" w:space="0" w:color="auto"/>
            </w:tcBorders>
            <w:shd w:val="clear" w:color="auto" w:fill="auto"/>
            <w:vAlign w:val="center"/>
            <w:hideMark/>
          </w:tcPr>
          <w:p w14:paraId="1BBF1267" w14:textId="77777777" w:rsidR="00176ECC" w:rsidRPr="007247E6" w:rsidRDefault="00176ECC" w:rsidP="0041537F">
            <w:pPr>
              <w:rPr>
                <w:rFonts w:ascii="Arial" w:hAnsi="Arial" w:cs="Arial"/>
                <w:i/>
                <w:iCs/>
                <w:sz w:val="12"/>
                <w:szCs w:val="12"/>
              </w:rPr>
            </w:pPr>
            <w:r w:rsidRPr="007247E6">
              <w:rPr>
                <w:rFonts w:ascii="Arial" w:hAnsi="Arial" w:cs="Arial"/>
                <w:i/>
                <w:iCs/>
                <w:sz w:val="12"/>
                <w:szCs w:val="12"/>
              </w:rPr>
              <w:t>Наличие актуализированной  схемы теплоснабжения, водоснабжения и водоотведения к концу текущего финансового года</w:t>
            </w:r>
          </w:p>
        </w:tc>
        <w:tc>
          <w:tcPr>
            <w:tcW w:w="682" w:type="dxa"/>
            <w:tcBorders>
              <w:top w:val="nil"/>
              <w:left w:val="nil"/>
              <w:bottom w:val="single" w:sz="4" w:space="0" w:color="auto"/>
              <w:right w:val="single" w:sz="8" w:space="0" w:color="auto"/>
            </w:tcBorders>
            <w:shd w:val="clear" w:color="auto" w:fill="auto"/>
            <w:vAlign w:val="center"/>
            <w:hideMark/>
          </w:tcPr>
          <w:p w14:paraId="0C31ACB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шт.</w:t>
            </w:r>
          </w:p>
        </w:tc>
        <w:tc>
          <w:tcPr>
            <w:tcW w:w="709" w:type="dxa"/>
            <w:tcBorders>
              <w:top w:val="nil"/>
              <w:left w:val="nil"/>
              <w:bottom w:val="single" w:sz="4" w:space="0" w:color="auto"/>
              <w:right w:val="single" w:sz="4" w:space="0" w:color="auto"/>
            </w:tcBorders>
            <w:shd w:val="clear" w:color="auto" w:fill="auto"/>
            <w:noWrap/>
            <w:vAlign w:val="center"/>
            <w:hideMark/>
          </w:tcPr>
          <w:p w14:paraId="68BCDF1F"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w:t>
            </w:r>
          </w:p>
        </w:tc>
        <w:tc>
          <w:tcPr>
            <w:tcW w:w="709" w:type="dxa"/>
            <w:tcBorders>
              <w:top w:val="nil"/>
              <w:left w:val="nil"/>
              <w:bottom w:val="single" w:sz="4" w:space="0" w:color="auto"/>
              <w:right w:val="single" w:sz="4" w:space="0" w:color="auto"/>
            </w:tcBorders>
            <w:shd w:val="clear" w:color="auto" w:fill="auto"/>
            <w:noWrap/>
            <w:vAlign w:val="center"/>
            <w:hideMark/>
          </w:tcPr>
          <w:p w14:paraId="30C889E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w:t>
            </w:r>
          </w:p>
        </w:tc>
        <w:tc>
          <w:tcPr>
            <w:tcW w:w="730" w:type="dxa"/>
            <w:tcBorders>
              <w:top w:val="nil"/>
              <w:left w:val="nil"/>
              <w:bottom w:val="single" w:sz="4" w:space="0" w:color="auto"/>
              <w:right w:val="single" w:sz="4" w:space="0" w:color="auto"/>
            </w:tcBorders>
            <w:shd w:val="clear" w:color="auto" w:fill="auto"/>
            <w:noWrap/>
            <w:vAlign w:val="center"/>
            <w:hideMark/>
          </w:tcPr>
          <w:p w14:paraId="185EE3A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w:t>
            </w:r>
          </w:p>
        </w:tc>
        <w:tc>
          <w:tcPr>
            <w:tcW w:w="851" w:type="dxa"/>
            <w:tcBorders>
              <w:top w:val="nil"/>
              <w:left w:val="nil"/>
              <w:bottom w:val="single" w:sz="4" w:space="0" w:color="auto"/>
              <w:right w:val="single" w:sz="4" w:space="0" w:color="auto"/>
            </w:tcBorders>
            <w:shd w:val="clear" w:color="auto" w:fill="auto"/>
            <w:noWrap/>
            <w:vAlign w:val="center"/>
            <w:hideMark/>
          </w:tcPr>
          <w:p w14:paraId="0B50E9E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w:t>
            </w:r>
          </w:p>
        </w:tc>
        <w:tc>
          <w:tcPr>
            <w:tcW w:w="762" w:type="dxa"/>
            <w:tcBorders>
              <w:top w:val="nil"/>
              <w:left w:val="single" w:sz="8" w:space="0" w:color="auto"/>
              <w:bottom w:val="single" w:sz="4" w:space="0" w:color="auto"/>
              <w:right w:val="single" w:sz="4" w:space="0" w:color="auto"/>
            </w:tcBorders>
            <w:shd w:val="clear" w:color="auto" w:fill="auto"/>
            <w:noWrap/>
            <w:vAlign w:val="center"/>
            <w:hideMark/>
          </w:tcPr>
          <w:p w14:paraId="3A2AAB3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w:t>
            </w:r>
          </w:p>
        </w:tc>
        <w:tc>
          <w:tcPr>
            <w:tcW w:w="761" w:type="dxa"/>
            <w:tcBorders>
              <w:top w:val="nil"/>
              <w:left w:val="nil"/>
              <w:bottom w:val="single" w:sz="4" w:space="0" w:color="auto"/>
              <w:right w:val="single" w:sz="4" w:space="0" w:color="auto"/>
            </w:tcBorders>
            <w:shd w:val="clear" w:color="auto" w:fill="auto"/>
            <w:noWrap/>
            <w:vAlign w:val="center"/>
            <w:hideMark/>
          </w:tcPr>
          <w:p w14:paraId="11F67A4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w:t>
            </w:r>
          </w:p>
        </w:tc>
        <w:tc>
          <w:tcPr>
            <w:tcW w:w="745" w:type="dxa"/>
            <w:tcBorders>
              <w:top w:val="nil"/>
              <w:left w:val="nil"/>
              <w:bottom w:val="single" w:sz="4" w:space="0" w:color="auto"/>
              <w:right w:val="single" w:sz="8" w:space="0" w:color="auto"/>
            </w:tcBorders>
            <w:shd w:val="clear" w:color="auto" w:fill="auto"/>
            <w:noWrap/>
            <w:vAlign w:val="center"/>
            <w:hideMark/>
          </w:tcPr>
          <w:p w14:paraId="37BEAD5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w:t>
            </w:r>
          </w:p>
        </w:tc>
        <w:tc>
          <w:tcPr>
            <w:tcW w:w="992" w:type="dxa"/>
            <w:tcBorders>
              <w:top w:val="nil"/>
              <w:left w:val="nil"/>
              <w:bottom w:val="single" w:sz="4" w:space="0" w:color="auto"/>
              <w:right w:val="single" w:sz="8" w:space="0" w:color="auto"/>
            </w:tcBorders>
            <w:shd w:val="clear" w:color="auto" w:fill="auto"/>
            <w:vAlign w:val="center"/>
            <w:hideMark/>
          </w:tcPr>
          <w:p w14:paraId="290CECD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0,2</w:t>
            </w:r>
          </w:p>
        </w:tc>
        <w:tc>
          <w:tcPr>
            <w:tcW w:w="1787" w:type="dxa"/>
            <w:tcBorders>
              <w:top w:val="nil"/>
              <w:left w:val="nil"/>
              <w:bottom w:val="single" w:sz="4" w:space="0" w:color="auto"/>
              <w:right w:val="single" w:sz="8" w:space="0" w:color="auto"/>
            </w:tcBorders>
            <w:shd w:val="clear" w:color="auto" w:fill="auto"/>
            <w:vAlign w:val="center"/>
            <w:hideMark/>
          </w:tcPr>
          <w:p w14:paraId="6FE71F8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756" w:type="dxa"/>
            <w:tcBorders>
              <w:top w:val="nil"/>
              <w:left w:val="nil"/>
              <w:bottom w:val="single" w:sz="4" w:space="0" w:color="auto"/>
              <w:right w:val="single" w:sz="8" w:space="0" w:color="auto"/>
            </w:tcBorders>
            <w:shd w:val="clear" w:color="auto" w:fill="auto"/>
            <w:vAlign w:val="center"/>
            <w:hideMark/>
          </w:tcPr>
          <w:p w14:paraId="10B1E1C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Постановление Администрации города Норильска</w:t>
            </w:r>
          </w:p>
        </w:tc>
        <w:tc>
          <w:tcPr>
            <w:tcW w:w="1702" w:type="dxa"/>
            <w:tcBorders>
              <w:top w:val="nil"/>
              <w:left w:val="nil"/>
              <w:bottom w:val="single" w:sz="4" w:space="0" w:color="auto"/>
              <w:right w:val="single" w:sz="8" w:space="0" w:color="auto"/>
            </w:tcBorders>
            <w:shd w:val="clear" w:color="auto" w:fill="auto"/>
            <w:vAlign w:val="center"/>
            <w:hideMark/>
          </w:tcPr>
          <w:p w14:paraId="132E5CE4" w14:textId="77777777" w:rsidR="00176ECC" w:rsidRPr="007247E6" w:rsidRDefault="00176ECC" w:rsidP="0041537F">
            <w:pPr>
              <w:rPr>
                <w:rFonts w:ascii="Arial" w:hAnsi="Arial" w:cs="Arial"/>
                <w:sz w:val="12"/>
                <w:szCs w:val="12"/>
              </w:rPr>
            </w:pPr>
            <w:r w:rsidRPr="007247E6">
              <w:rPr>
                <w:rFonts w:ascii="Arial" w:hAnsi="Arial" w:cs="Arial"/>
                <w:sz w:val="12"/>
                <w:szCs w:val="12"/>
              </w:rPr>
              <w:t>3.1.1. "Разработка и последующая актуализация в том числе направленная на приведени ев соответствие с действующим законодательством  схем теплоснабжения, водоснабжения и водоотведения муниципального образования город Норильск на период с 2013 до 2028 года"</w:t>
            </w:r>
          </w:p>
        </w:tc>
      </w:tr>
      <w:tr w:rsidR="007247E6" w:rsidRPr="007247E6" w14:paraId="1809B650" w14:textId="77777777" w:rsidTr="00176ECC">
        <w:trPr>
          <w:trHeight w:val="1090"/>
        </w:trPr>
        <w:tc>
          <w:tcPr>
            <w:tcW w:w="557" w:type="dxa"/>
            <w:tcBorders>
              <w:top w:val="nil"/>
              <w:left w:val="single" w:sz="8" w:space="0" w:color="auto"/>
              <w:bottom w:val="single" w:sz="4" w:space="0" w:color="auto"/>
              <w:right w:val="single" w:sz="8" w:space="0" w:color="auto"/>
            </w:tcBorders>
            <w:shd w:val="clear" w:color="auto" w:fill="auto"/>
            <w:noWrap/>
            <w:vAlign w:val="center"/>
            <w:hideMark/>
          </w:tcPr>
          <w:p w14:paraId="605961FE"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1.4.2.</w:t>
            </w:r>
          </w:p>
        </w:tc>
        <w:tc>
          <w:tcPr>
            <w:tcW w:w="2273" w:type="dxa"/>
            <w:tcBorders>
              <w:top w:val="nil"/>
              <w:left w:val="nil"/>
              <w:bottom w:val="single" w:sz="4" w:space="0" w:color="auto"/>
              <w:right w:val="single" w:sz="8" w:space="0" w:color="auto"/>
            </w:tcBorders>
            <w:shd w:val="clear" w:color="auto" w:fill="auto"/>
            <w:vAlign w:val="center"/>
            <w:hideMark/>
          </w:tcPr>
          <w:p w14:paraId="6011436F" w14:textId="77777777" w:rsidR="00176ECC" w:rsidRPr="007247E6" w:rsidRDefault="00176ECC" w:rsidP="0041537F">
            <w:pPr>
              <w:rPr>
                <w:rFonts w:ascii="Arial" w:hAnsi="Arial" w:cs="Arial"/>
                <w:i/>
                <w:iCs/>
                <w:sz w:val="12"/>
                <w:szCs w:val="12"/>
              </w:rPr>
            </w:pPr>
            <w:r w:rsidRPr="007247E6">
              <w:rPr>
                <w:rFonts w:ascii="Arial" w:hAnsi="Arial" w:cs="Arial"/>
                <w:i/>
                <w:iCs/>
                <w:sz w:val="12"/>
                <w:szCs w:val="12"/>
              </w:rPr>
              <w:t>Количество модернизированных узлов учета ТЭР и воды с установкой приборов учета на горячую воду, замена расходомеров ВЭПС-ТИ, КМ, РМ на новую модификацию</w:t>
            </w:r>
          </w:p>
        </w:tc>
        <w:tc>
          <w:tcPr>
            <w:tcW w:w="682" w:type="dxa"/>
            <w:tcBorders>
              <w:top w:val="nil"/>
              <w:left w:val="nil"/>
              <w:bottom w:val="single" w:sz="4" w:space="0" w:color="auto"/>
              <w:right w:val="single" w:sz="8" w:space="0" w:color="auto"/>
            </w:tcBorders>
            <w:shd w:val="clear" w:color="auto" w:fill="auto"/>
            <w:vAlign w:val="center"/>
            <w:hideMark/>
          </w:tcPr>
          <w:p w14:paraId="1154E45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шт.</w:t>
            </w:r>
          </w:p>
        </w:tc>
        <w:tc>
          <w:tcPr>
            <w:tcW w:w="709" w:type="dxa"/>
            <w:tcBorders>
              <w:top w:val="nil"/>
              <w:left w:val="nil"/>
              <w:bottom w:val="single" w:sz="4" w:space="0" w:color="auto"/>
              <w:right w:val="single" w:sz="4" w:space="0" w:color="auto"/>
            </w:tcBorders>
            <w:shd w:val="clear" w:color="auto" w:fill="auto"/>
            <w:noWrap/>
            <w:vAlign w:val="center"/>
            <w:hideMark/>
          </w:tcPr>
          <w:p w14:paraId="00C8065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9</w:t>
            </w:r>
          </w:p>
        </w:tc>
        <w:tc>
          <w:tcPr>
            <w:tcW w:w="709" w:type="dxa"/>
            <w:tcBorders>
              <w:top w:val="nil"/>
              <w:left w:val="nil"/>
              <w:bottom w:val="single" w:sz="4" w:space="0" w:color="auto"/>
              <w:right w:val="single" w:sz="4" w:space="0" w:color="auto"/>
            </w:tcBorders>
            <w:shd w:val="clear" w:color="auto" w:fill="auto"/>
            <w:noWrap/>
            <w:vAlign w:val="center"/>
            <w:hideMark/>
          </w:tcPr>
          <w:p w14:paraId="14A713D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12</w:t>
            </w:r>
          </w:p>
        </w:tc>
        <w:tc>
          <w:tcPr>
            <w:tcW w:w="730" w:type="dxa"/>
            <w:tcBorders>
              <w:top w:val="nil"/>
              <w:left w:val="nil"/>
              <w:bottom w:val="single" w:sz="4" w:space="0" w:color="auto"/>
              <w:right w:val="single" w:sz="4" w:space="0" w:color="auto"/>
            </w:tcBorders>
            <w:shd w:val="clear" w:color="auto" w:fill="auto"/>
            <w:noWrap/>
            <w:vAlign w:val="center"/>
            <w:hideMark/>
          </w:tcPr>
          <w:p w14:paraId="68AFE9D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35</w:t>
            </w:r>
          </w:p>
        </w:tc>
        <w:tc>
          <w:tcPr>
            <w:tcW w:w="851" w:type="dxa"/>
            <w:tcBorders>
              <w:top w:val="nil"/>
              <w:left w:val="nil"/>
              <w:bottom w:val="single" w:sz="4" w:space="0" w:color="auto"/>
              <w:right w:val="single" w:sz="4" w:space="0" w:color="auto"/>
            </w:tcBorders>
            <w:shd w:val="clear" w:color="auto" w:fill="auto"/>
            <w:noWrap/>
            <w:vAlign w:val="center"/>
            <w:hideMark/>
          </w:tcPr>
          <w:p w14:paraId="3FAB4CF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35</w:t>
            </w:r>
          </w:p>
        </w:tc>
        <w:tc>
          <w:tcPr>
            <w:tcW w:w="762" w:type="dxa"/>
            <w:tcBorders>
              <w:top w:val="nil"/>
              <w:left w:val="single" w:sz="8" w:space="0" w:color="auto"/>
              <w:bottom w:val="single" w:sz="4" w:space="0" w:color="auto"/>
              <w:right w:val="single" w:sz="4" w:space="0" w:color="auto"/>
            </w:tcBorders>
            <w:shd w:val="clear" w:color="auto" w:fill="auto"/>
            <w:noWrap/>
            <w:vAlign w:val="center"/>
            <w:hideMark/>
          </w:tcPr>
          <w:p w14:paraId="29B5609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w:t>
            </w:r>
          </w:p>
        </w:tc>
        <w:tc>
          <w:tcPr>
            <w:tcW w:w="761" w:type="dxa"/>
            <w:tcBorders>
              <w:top w:val="nil"/>
              <w:left w:val="nil"/>
              <w:bottom w:val="single" w:sz="4" w:space="0" w:color="auto"/>
              <w:right w:val="single" w:sz="4" w:space="0" w:color="auto"/>
            </w:tcBorders>
            <w:shd w:val="clear" w:color="auto" w:fill="auto"/>
            <w:noWrap/>
            <w:vAlign w:val="center"/>
            <w:hideMark/>
          </w:tcPr>
          <w:p w14:paraId="2E46B90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11</w:t>
            </w:r>
          </w:p>
        </w:tc>
        <w:tc>
          <w:tcPr>
            <w:tcW w:w="745" w:type="dxa"/>
            <w:tcBorders>
              <w:top w:val="nil"/>
              <w:left w:val="nil"/>
              <w:bottom w:val="single" w:sz="4" w:space="0" w:color="auto"/>
              <w:right w:val="single" w:sz="8" w:space="0" w:color="auto"/>
            </w:tcBorders>
            <w:shd w:val="clear" w:color="auto" w:fill="auto"/>
            <w:noWrap/>
            <w:vAlign w:val="center"/>
            <w:hideMark/>
          </w:tcPr>
          <w:p w14:paraId="6A34076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w:t>
            </w:r>
          </w:p>
        </w:tc>
        <w:tc>
          <w:tcPr>
            <w:tcW w:w="992" w:type="dxa"/>
            <w:tcBorders>
              <w:top w:val="nil"/>
              <w:left w:val="nil"/>
              <w:bottom w:val="single" w:sz="4" w:space="0" w:color="auto"/>
              <w:right w:val="single" w:sz="8" w:space="0" w:color="auto"/>
            </w:tcBorders>
            <w:shd w:val="clear" w:color="auto" w:fill="auto"/>
            <w:noWrap/>
            <w:vAlign w:val="center"/>
            <w:hideMark/>
          </w:tcPr>
          <w:p w14:paraId="690D8C9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0,2</w:t>
            </w:r>
          </w:p>
        </w:tc>
        <w:tc>
          <w:tcPr>
            <w:tcW w:w="1787" w:type="dxa"/>
            <w:tcBorders>
              <w:top w:val="nil"/>
              <w:left w:val="nil"/>
              <w:bottom w:val="single" w:sz="4" w:space="0" w:color="auto"/>
              <w:right w:val="single" w:sz="8" w:space="0" w:color="auto"/>
            </w:tcBorders>
            <w:shd w:val="clear" w:color="auto" w:fill="auto"/>
            <w:vAlign w:val="center"/>
            <w:hideMark/>
          </w:tcPr>
          <w:p w14:paraId="47D6FB8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756" w:type="dxa"/>
            <w:tcBorders>
              <w:top w:val="nil"/>
              <w:left w:val="nil"/>
              <w:bottom w:val="single" w:sz="4" w:space="0" w:color="auto"/>
              <w:right w:val="single" w:sz="8" w:space="0" w:color="auto"/>
            </w:tcBorders>
            <w:shd w:val="clear" w:color="auto" w:fill="auto"/>
            <w:vAlign w:val="center"/>
            <w:hideMark/>
          </w:tcPr>
          <w:p w14:paraId="1D7B79B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Акты выполненных работ</w:t>
            </w:r>
          </w:p>
        </w:tc>
        <w:tc>
          <w:tcPr>
            <w:tcW w:w="1702" w:type="dxa"/>
            <w:tcBorders>
              <w:top w:val="nil"/>
              <w:left w:val="nil"/>
              <w:bottom w:val="single" w:sz="4" w:space="0" w:color="auto"/>
              <w:right w:val="single" w:sz="8" w:space="0" w:color="auto"/>
            </w:tcBorders>
            <w:shd w:val="clear" w:color="auto" w:fill="auto"/>
            <w:vAlign w:val="center"/>
            <w:hideMark/>
          </w:tcPr>
          <w:p w14:paraId="24F9A3B2" w14:textId="77777777" w:rsidR="00176ECC" w:rsidRPr="007247E6" w:rsidRDefault="00176ECC" w:rsidP="0041537F">
            <w:pPr>
              <w:rPr>
                <w:rFonts w:ascii="Arial" w:hAnsi="Arial" w:cs="Arial"/>
                <w:sz w:val="12"/>
                <w:szCs w:val="12"/>
              </w:rPr>
            </w:pPr>
            <w:r w:rsidRPr="007247E6">
              <w:rPr>
                <w:rFonts w:ascii="Arial" w:hAnsi="Arial" w:cs="Arial"/>
                <w:sz w:val="12"/>
                <w:szCs w:val="12"/>
              </w:rPr>
              <w:t>3.1.2. "Модернизация узлов учета ТЭР и воды с установкой приборов учета на горячую воду, замена расходомеров ВЭПС-ТИ,КМ, РМ на новую модификацию"</w:t>
            </w:r>
          </w:p>
        </w:tc>
      </w:tr>
      <w:tr w:rsidR="007247E6" w:rsidRPr="007247E6" w14:paraId="149F847C" w14:textId="77777777" w:rsidTr="00176ECC">
        <w:trPr>
          <w:trHeight w:val="1134"/>
        </w:trPr>
        <w:tc>
          <w:tcPr>
            <w:tcW w:w="557" w:type="dxa"/>
            <w:tcBorders>
              <w:top w:val="nil"/>
              <w:left w:val="single" w:sz="8" w:space="0" w:color="auto"/>
              <w:bottom w:val="single" w:sz="4" w:space="0" w:color="auto"/>
              <w:right w:val="single" w:sz="8" w:space="0" w:color="auto"/>
            </w:tcBorders>
            <w:shd w:val="clear" w:color="auto" w:fill="auto"/>
            <w:noWrap/>
            <w:vAlign w:val="center"/>
            <w:hideMark/>
          </w:tcPr>
          <w:p w14:paraId="47A3DBF3"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1.4.3.</w:t>
            </w:r>
          </w:p>
        </w:tc>
        <w:tc>
          <w:tcPr>
            <w:tcW w:w="2273" w:type="dxa"/>
            <w:tcBorders>
              <w:top w:val="nil"/>
              <w:left w:val="nil"/>
              <w:bottom w:val="single" w:sz="4" w:space="0" w:color="auto"/>
              <w:right w:val="single" w:sz="8" w:space="0" w:color="auto"/>
            </w:tcBorders>
            <w:shd w:val="clear" w:color="auto" w:fill="auto"/>
            <w:vAlign w:val="center"/>
            <w:hideMark/>
          </w:tcPr>
          <w:p w14:paraId="7439DEA7" w14:textId="77777777" w:rsidR="00176ECC" w:rsidRPr="007247E6" w:rsidRDefault="00176ECC" w:rsidP="0041537F">
            <w:pPr>
              <w:rPr>
                <w:rFonts w:ascii="Arial" w:hAnsi="Arial" w:cs="Arial"/>
                <w:i/>
                <w:iCs/>
                <w:sz w:val="12"/>
                <w:szCs w:val="12"/>
              </w:rPr>
            </w:pPr>
            <w:r w:rsidRPr="007247E6">
              <w:rPr>
                <w:rFonts w:ascii="Arial" w:hAnsi="Arial" w:cs="Arial"/>
                <w:i/>
                <w:iCs/>
                <w:sz w:val="12"/>
                <w:szCs w:val="12"/>
              </w:rPr>
              <w:t>Количество замененного неэффективного осветительного оборудования внутреннего/наружного  освещения на современное светодиодное</w:t>
            </w:r>
          </w:p>
        </w:tc>
        <w:tc>
          <w:tcPr>
            <w:tcW w:w="682" w:type="dxa"/>
            <w:tcBorders>
              <w:top w:val="nil"/>
              <w:left w:val="nil"/>
              <w:bottom w:val="single" w:sz="4" w:space="0" w:color="auto"/>
              <w:right w:val="single" w:sz="8" w:space="0" w:color="auto"/>
            </w:tcBorders>
            <w:shd w:val="clear" w:color="auto" w:fill="auto"/>
            <w:vAlign w:val="center"/>
            <w:hideMark/>
          </w:tcPr>
          <w:p w14:paraId="6B1FA3A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шт.</w:t>
            </w:r>
          </w:p>
        </w:tc>
        <w:tc>
          <w:tcPr>
            <w:tcW w:w="709" w:type="dxa"/>
            <w:tcBorders>
              <w:top w:val="nil"/>
              <w:left w:val="nil"/>
              <w:bottom w:val="single" w:sz="4" w:space="0" w:color="auto"/>
              <w:right w:val="single" w:sz="4" w:space="0" w:color="auto"/>
            </w:tcBorders>
            <w:shd w:val="clear" w:color="auto" w:fill="auto"/>
            <w:noWrap/>
            <w:vAlign w:val="center"/>
            <w:hideMark/>
          </w:tcPr>
          <w:p w14:paraId="37D6289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244</w:t>
            </w:r>
          </w:p>
        </w:tc>
        <w:tc>
          <w:tcPr>
            <w:tcW w:w="709" w:type="dxa"/>
            <w:tcBorders>
              <w:top w:val="nil"/>
              <w:left w:val="nil"/>
              <w:bottom w:val="single" w:sz="4" w:space="0" w:color="auto"/>
              <w:right w:val="single" w:sz="4" w:space="0" w:color="auto"/>
            </w:tcBorders>
            <w:shd w:val="clear" w:color="auto" w:fill="auto"/>
            <w:noWrap/>
            <w:vAlign w:val="center"/>
            <w:hideMark/>
          </w:tcPr>
          <w:p w14:paraId="2DE00A7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428</w:t>
            </w:r>
          </w:p>
        </w:tc>
        <w:tc>
          <w:tcPr>
            <w:tcW w:w="730" w:type="dxa"/>
            <w:tcBorders>
              <w:top w:val="nil"/>
              <w:left w:val="nil"/>
              <w:bottom w:val="single" w:sz="4" w:space="0" w:color="auto"/>
              <w:right w:val="single" w:sz="4" w:space="0" w:color="auto"/>
            </w:tcBorders>
            <w:shd w:val="clear" w:color="auto" w:fill="auto"/>
            <w:noWrap/>
            <w:vAlign w:val="center"/>
            <w:hideMark/>
          </w:tcPr>
          <w:p w14:paraId="06FF2AE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620</w:t>
            </w:r>
          </w:p>
        </w:tc>
        <w:tc>
          <w:tcPr>
            <w:tcW w:w="851" w:type="dxa"/>
            <w:tcBorders>
              <w:top w:val="nil"/>
              <w:left w:val="nil"/>
              <w:bottom w:val="single" w:sz="4" w:space="0" w:color="auto"/>
              <w:right w:val="nil"/>
            </w:tcBorders>
            <w:shd w:val="clear" w:color="auto" w:fill="auto"/>
            <w:noWrap/>
            <w:vAlign w:val="center"/>
            <w:hideMark/>
          </w:tcPr>
          <w:p w14:paraId="061D1944"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620</w:t>
            </w:r>
          </w:p>
        </w:tc>
        <w:tc>
          <w:tcPr>
            <w:tcW w:w="762" w:type="dxa"/>
            <w:tcBorders>
              <w:top w:val="nil"/>
              <w:left w:val="single" w:sz="8" w:space="0" w:color="auto"/>
              <w:bottom w:val="single" w:sz="4" w:space="0" w:color="auto"/>
              <w:right w:val="single" w:sz="4" w:space="0" w:color="auto"/>
            </w:tcBorders>
            <w:shd w:val="clear" w:color="auto" w:fill="auto"/>
            <w:noWrap/>
            <w:vAlign w:val="center"/>
            <w:hideMark/>
          </w:tcPr>
          <w:p w14:paraId="255EEE2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2 750</w:t>
            </w:r>
          </w:p>
        </w:tc>
        <w:tc>
          <w:tcPr>
            <w:tcW w:w="761" w:type="dxa"/>
            <w:tcBorders>
              <w:top w:val="nil"/>
              <w:left w:val="nil"/>
              <w:bottom w:val="single" w:sz="4" w:space="0" w:color="auto"/>
              <w:right w:val="single" w:sz="4" w:space="0" w:color="auto"/>
            </w:tcBorders>
            <w:shd w:val="clear" w:color="auto" w:fill="auto"/>
            <w:noWrap/>
            <w:vAlign w:val="center"/>
            <w:hideMark/>
          </w:tcPr>
          <w:p w14:paraId="45E39E6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3 075</w:t>
            </w:r>
          </w:p>
        </w:tc>
        <w:tc>
          <w:tcPr>
            <w:tcW w:w="745" w:type="dxa"/>
            <w:tcBorders>
              <w:top w:val="nil"/>
              <w:left w:val="nil"/>
              <w:bottom w:val="single" w:sz="4" w:space="0" w:color="auto"/>
              <w:right w:val="single" w:sz="8" w:space="0" w:color="auto"/>
            </w:tcBorders>
            <w:shd w:val="clear" w:color="auto" w:fill="auto"/>
            <w:noWrap/>
            <w:vAlign w:val="center"/>
            <w:hideMark/>
          </w:tcPr>
          <w:p w14:paraId="48405A1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3 178</w:t>
            </w:r>
          </w:p>
        </w:tc>
        <w:tc>
          <w:tcPr>
            <w:tcW w:w="992" w:type="dxa"/>
            <w:tcBorders>
              <w:top w:val="nil"/>
              <w:left w:val="nil"/>
              <w:bottom w:val="single" w:sz="4" w:space="0" w:color="auto"/>
              <w:right w:val="single" w:sz="8" w:space="0" w:color="auto"/>
            </w:tcBorders>
            <w:shd w:val="clear" w:color="auto" w:fill="auto"/>
            <w:vAlign w:val="center"/>
            <w:hideMark/>
          </w:tcPr>
          <w:p w14:paraId="67CBFBB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0,2</w:t>
            </w:r>
          </w:p>
        </w:tc>
        <w:tc>
          <w:tcPr>
            <w:tcW w:w="1787" w:type="dxa"/>
            <w:tcBorders>
              <w:top w:val="nil"/>
              <w:left w:val="nil"/>
              <w:bottom w:val="single" w:sz="4" w:space="0" w:color="auto"/>
              <w:right w:val="single" w:sz="8" w:space="0" w:color="auto"/>
            </w:tcBorders>
            <w:shd w:val="clear" w:color="auto" w:fill="auto"/>
            <w:vAlign w:val="center"/>
            <w:hideMark/>
          </w:tcPr>
          <w:p w14:paraId="17839403"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756" w:type="dxa"/>
            <w:tcBorders>
              <w:top w:val="nil"/>
              <w:left w:val="nil"/>
              <w:bottom w:val="single" w:sz="4" w:space="0" w:color="auto"/>
              <w:right w:val="single" w:sz="8" w:space="0" w:color="auto"/>
            </w:tcBorders>
            <w:shd w:val="clear" w:color="auto" w:fill="auto"/>
            <w:vAlign w:val="center"/>
            <w:hideMark/>
          </w:tcPr>
          <w:p w14:paraId="2DD2015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Акты выполненных работ</w:t>
            </w:r>
          </w:p>
        </w:tc>
        <w:tc>
          <w:tcPr>
            <w:tcW w:w="1702" w:type="dxa"/>
            <w:tcBorders>
              <w:top w:val="nil"/>
              <w:left w:val="nil"/>
              <w:bottom w:val="single" w:sz="4" w:space="0" w:color="auto"/>
              <w:right w:val="single" w:sz="8" w:space="0" w:color="auto"/>
            </w:tcBorders>
            <w:shd w:val="clear" w:color="auto" w:fill="auto"/>
            <w:vAlign w:val="center"/>
            <w:hideMark/>
          </w:tcPr>
          <w:p w14:paraId="6C8A6708" w14:textId="77777777" w:rsidR="00176ECC" w:rsidRPr="007247E6" w:rsidRDefault="00176ECC" w:rsidP="0041537F">
            <w:pPr>
              <w:rPr>
                <w:rFonts w:ascii="Arial" w:hAnsi="Arial" w:cs="Arial"/>
                <w:sz w:val="12"/>
                <w:szCs w:val="12"/>
              </w:rPr>
            </w:pPr>
            <w:r w:rsidRPr="007247E6">
              <w:rPr>
                <w:rFonts w:ascii="Arial" w:hAnsi="Arial" w:cs="Arial"/>
                <w:sz w:val="12"/>
                <w:szCs w:val="12"/>
              </w:rPr>
              <w:t>3.1.3. "Замена неэффективного осветительного оборудования внутреннего/наружного освещения на современное светодиодное"</w:t>
            </w:r>
          </w:p>
        </w:tc>
      </w:tr>
      <w:tr w:rsidR="007247E6" w:rsidRPr="007247E6" w14:paraId="12AA53CA" w14:textId="77777777" w:rsidTr="0041537F">
        <w:trPr>
          <w:trHeight w:val="750"/>
        </w:trPr>
        <w:tc>
          <w:tcPr>
            <w:tcW w:w="557" w:type="dxa"/>
            <w:tcBorders>
              <w:top w:val="nil"/>
              <w:left w:val="single" w:sz="8" w:space="0" w:color="auto"/>
              <w:bottom w:val="single" w:sz="4" w:space="0" w:color="auto"/>
              <w:right w:val="single" w:sz="8" w:space="0" w:color="auto"/>
            </w:tcBorders>
            <w:shd w:val="clear" w:color="auto" w:fill="auto"/>
            <w:noWrap/>
            <w:vAlign w:val="center"/>
            <w:hideMark/>
          </w:tcPr>
          <w:p w14:paraId="46AA5626"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1.4.4.</w:t>
            </w:r>
          </w:p>
        </w:tc>
        <w:tc>
          <w:tcPr>
            <w:tcW w:w="2273" w:type="dxa"/>
            <w:tcBorders>
              <w:top w:val="nil"/>
              <w:left w:val="nil"/>
              <w:bottom w:val="single" w:sz="4" w:space="0" w:color="auto"/>
              <w:right w:val="single" w:sz="8" w:space="0" w:color="auto"/>
            </w:tcBorders>
            <w:shd w:val="clear" w:color="auto" w:fill="auto"/>
            <w:vAlign w:val="center"/>
            <w:hideMark/>
          </w:tcPr>
          <w:p w14:paraId="0FB7C620" w14:textId="77777777" w:rsidR="00176ECC" w:rsidRPr="007247E6" w:rsidRDefault="00176ECC" w:rsidP="0041537F">
            <w:pPr>
              <w:rPr>
                <w:rFonts w:ascii="Arial" w:hAnsi="Arial" w:cs="Arial"/>
                <w:i/>
                <w:iCs/>
                <w:sz w:val="12"/>
                <w:szCs w:val="12"/>
              </w:rPr>
            </w:pPr>
            <w:r w:rsidRPr="007247E6">
              <w:rPr>
                <w:rFonts w:ascii="Arial" w:hAnsi="Arial" w:cs="Arial"/>
                <w:i/>
                <w:iCs/>
                <w:sz w:val="12"/>
                <w:szCs w:val="12"/>
              </w:rPr>
              <w:t>Установка теплообменников на ГВС на муниципальных объектах</w:t>
            </w:r>
          </w:p>
        </w:tc>
        <w:tc>
          <w:tcPr>
            <w:tcW w:w="682" w:type="dxa"/>
            <w:tcBorders>
              <w:top w:val="nil"/>
              <w:left w:val="nil"/>
              <w:bottom w:val="single" w:sz="4" w:space="0" w:color="auto"/>
              <w:right w:val="single" w:sz="8" w:space="0" w:color="auto"/>
            </w:tcBorders>
            <w:shd w:val="clear" w:color="auto" w:fill="auto"/>
            <w:vAlign w:val="center"/>
            <w:hideMark/>
          </w:tcPr>
          <w:p w14:paraId="183876B2"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ед.</w:t>
            </w:r>
          </w:p>
        </w:tc>
        <w:tc>
          <w:tcPr>
            <w:tcW w:w="709" w:type="dxa"/>
            <w:tcBorders>
              <w:top w:val="nil"/>
              <w:left w:val="nil"/>
              <w:bottom w:val="single" w:sz="4" w:space="0" w:color="auto"/>
              <w:right w:val="single" w:sz="4" w:space="0" w:color="auto"/>
            </w:tcBorders>
            <w:shd w:val="clear" w:color="auto" w:fill="auto"/>
            <w:noWrap/>
            <w:vAlign w:val="center"/>
            <w:hideMark/>
          </w:tcPr>
          <w:p w14:paraId="492E3F90" w14:textId="77777777" w:rsidR="00176ECC" w:rsidRPr="007247E6" w:rsidRDefault="00176ECC" w:rsidP="0041537F">
            <w:pPr>
              <w:jc w:val="center"/>
              <w:rPr>
                <w:rFonts w:ascii="Arial" w:hAnsi="Arial" w:cs="Arial"/>
                <w:sz w:val="12"/>
                <w:szCs w:val="12"/>
              </w:rPr>
            </w:pPr>
          </w:p>
        </w:tc>
        <w:tc>
          <w:tcPr>
            <w:tcW w:w="709" w:type="dxa"/>
            <w:tcBorders>
              <w:top w:val="nil"/>
              <w:left w:val="nil"/>
              <w:bottom w:val="single" w:sz="4" w:space="0" w:color="auto"/>
              <w:right w:val="single" w:sz="4" w:space="0" w:color="auto"/>
            </w:tcBorders>
            <w:shd w:val="clear" w:color="auto" w:fill="auto"/>
            <w:noWrap/>
            <w:vAlign w:val="center"/>
            <w:hideMark/>
          </w:tcPr>
          <w:p w14:paraId="0E495A4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3</w:t>
            </w:r>
          </w:p>
        </w:tc>
        <w:tc>
          <w:tcPr>
            <w:tcW w:w="730" w:type="dxa"/>
            <w:tcBorders>
              <w:top w:val="nil"/>
              <w:left w:val="nil"/>
              <w:bottom w:val="single" w:sz="4" w:space="0" w:color="auto"/>
              <w:right w:val="single" w:sz="4" w:space="0" w:color="auto"/>
            </w:tcBorders>
            <w:shd w:val="clear" w:color="auto" w:fill="auto"/>
            <w:noWrap/>
            <w:vAlign w:val="center"/>
            <w:hideMark/>
          </w:tcPr>
          <w:p w14:paraId="2F19C710"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w:t>
            </w:r>
          </w:p>
        </w:tc>
        <w:tc>
          <w:tcPr>
            <w:tcW w:w="851" w:type="dxa"/>
            <w:tcBorders>
              <w:top w:val="nil"/>
              <w:left w:val="nil"/>
              <w:bottom w:val="single" w:sz="4" w:space="0" w:color="auto"/>
              <w:right w:val="nil"/>
            </w:tcBorders>
            <w:shd w:val="clear" w:color="auto" w:fill="auto"/>
            <w:noWrap/>
            <w:vAlign w:val="center"/>
            <w:hideMark/>
          </w:tcPr>
          <w:p w14:paraId="0AF6862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w:t>
            </w:r>
          </w:p>
        </w:tc>
        <w:tc>
          <w:tcPr>
            <w:tcW w:w="762" w:type="dxa"/>
            <w:tcBorders>
              <w:top w:val="nil"/>
              <w:left w:val="single" w:sz="8" w:space="0" w:color="auto"/>
              <w:bottom w:val="single" w:sz="4" w:space="0" w:color="auto"/>
              <w:right w:val="single" w:sz="4" w:space="0" w:color="auto"/>
            </w:tcBorders>
            <w:shd w:val="clear" w:color="auto" w:fill="auto"/>
            <w:noWrap/>
            <w:vAlign w:val="center"/>
            <w:hideMark/>
          </w:tcPr>
          <w:p w14:paraId="2E85821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761" w:type="dxa"/>
            <w:tcBorders>
              <w:top w:val="nil"/>
              <w:left w:val="nil"/>
              <w:bottom w:val="single" w:sz="4" w:space="0" w:color="auto"/>
              <w:right w:val="single" w:sz="4" w:space="0" w:color="auto"/>
            </w:tcBorders>
            <w:shd w:val="clear" w:color="auto" w:fill="auto"/>
            <w:noWrap/>
            <w:vAlign w:val="center"/>
            <w:hideMark/>
          </w:tcPr>
          <w:p w14:paraId="52DCE38E"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59</w:t>
            </w:r>
          </w:p>
        </w:tc>
        <w:tc>
          <w:tcPr>
            <w:tcW w:w="745" w:type="dxa"/>
            <w:tcBorders>
              <w:top w:val="nil"/>
              <w:left w:val="nil"/>
              <w:bottom w:val="single" w:sz="4" w:space="0" w:color="auto"/>
              <w:right w:val="single" w:sz="8" w:space="0" w:color="auto"/>
            </w:tcBorders>
            <w:shd w:val="clear" w:color="auto" w:fill="auto"/>
            <w:noWrap/>
            <w:vAlign w:val="center"/>
            <w:hideMark/>
          </w:tcPr>
          <w:p w14:paraId="7F129CB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22</w:t>
            </w:r>
          </w:p>
        </w:tc>
        <w:tc>
          <w:tcPr>
            <w:tcW w:w="992" w:type="dxa"/>
            <w:tcBorders>
              <w:top w:val="nil"/>
              <w:left w:val="nil"/>
              <w:bottom w:val="single" w:sz="4" w:space="0" w:color="auto"/>
              <w:right w:val="single" w:sz="8" w:space="0" w:color="auto"/>
            </w:tcBorders>
            <w:shd w:val="clear" w:color="auto" w:fill="auto"/>
            <w:vAlign w:val="center"/>
            <w:hideMark/>
          </w:tcPr>
          <w:p w14:paraId="081237E7"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0,2</w:t>
            </w:r>
          </w:p>
        </w:tc>
        <w:tc>
          <w:tcPr>
            <w:tcW w:w="1787" w:type="dxa"/>
            <w:tcBorders>
              <w:top w:val="nil"/>
              <w:left w:val="nil"/>
              <w:bottom w:val="single" w:sz="4" w:space="0" w:color="auto"/>
              <w:right w:val="single" w:sz="8" w:space="0" w:color="auto"/>
            </w:tcBorders>
            <w:shd w:val="clear" w:color="auto" w:fill="auto"/>
            <w:vAlign w:val="center"/>
            <w:hideMark/>
          </w:tcPr>
          <w:p w14:paraId="3DF7474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w:t>
            </w:r>
          </w:p>
        </w:tc>
        <w:tc>
          <w:tcPr>
            <w:tcW w:w="1756" w:type="dxa"/>
            <w:tcBorders>
              <w:top w:val="nil"/>
              <w:left w:val="nil"/>
              <w:bottom w:val="single" w:sz="4" w:space="0" w:color="auto"/>
              <w:right w:val="single" w:sz="8" w:space="0" w:color="auto"/>
            </w:tcBorders>
            <w:shd w:val="clear" w:color="auto" w:fill="auto"/>
            <w:vAlign w:val="center"/>
            <w:hideMark/>
          </w:tcPr>
          <w:p w14:paraId="5277192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Акты выполненных работ</w:t>
            </w:r>
          </w:p>
        </w:tc>
        <w:tc>
          <w:tcPr>
            <w:tcW w:w="1702" w:type="dxa"/>
            <w:tcBorders>
              <w:top w:val="nil"/>
              <w:left w:val="nil"/>
              <w:bottom w:val="single" w:sz="4" w:space="0" w:color="auto"/>
              <w:right w:val="single" w:sz="8" w:space="0" w:color="auto"/>
            </w:tcBorders>
            <w:shd w:val="clear" w:color="auto" w:fill="auto"/>
            <w:vAlign w:val="center"/>
            <w:hideMark/>
          </w:tcPr>
          <w:p w14:paraId="3E0CF89C" w14:textId="77777777" w:rsidR="00176ECC" w:rsidRPr="007247E6" w:rsidRDefault="00176ECC" w:rsidP="0041537F">
            <w:pPr>
              <w:rPr>
                <w:rFonts w:ascii="Arial" w:hAnsi="Arial" w:cs="Arial"/>
                <w:sz w:val="12"/>
                <w:szCs w:val="12"/>
              </w:rPr>
            </w:pPr>
            <w:r w:rsidRPr="007247E6">
              <w:rPr>
                <w:rFonts w:ascii="Arial" w:hAnsi="Arial" w:cs="Arial"/>
                <w:sz w:val="12"/>
                <w:szCs w:val="12"/>
              </w:rPr>
              <w:t>3.1.4. "Установка теплообменников на ГВС на муниципальных объектах"</w:t>
            </w:r>
          </w:p>
        </w:tc>
      </w:tr>
      <w:tr w:rsidR="007247E6" w:rsidRPr="007247E6" w14:paraId="39869C8C" w14:textId="77777777" w:rsidTr="00176ECC">
        <w:trPr>
          <w:trHeight w:val="291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2B5D1B11" w14:textId="77777777" w:rsidR="00176ECC" w:rsidRPr="007247E6" w:rsidRDefault="00176ECC" w:rsidP="0041537F">
            <w:pPr>
              <w:jc w:val="center"/>
              <w:rPr>
                <w:rFonts w:ascii="Arial" w:hAnsi="Arial" w:cs="Arial"/>
                <w:i/>
                <w:iCs/>
                <w:sz w:val="12"/>
                <w:szCs w:val="12"/>
              </w:rPr>
            </w:pPr>
            <w:r w:rsidRPr="007247E6">
              <w:rPr>
                <w:rFonts w:ascii="Arial" w:hAnsi="Arial" w:cs="Arial"/>
                <w:i/>
                <w:iCs/>
                <w:sz w:val="12"/>
                <w:szCs w:val="12"/>
              </w:rPr>
              <w:t>1.4.5.</w:t>
            </w:r>
          </w:p>
        </w:tc>
        <w:tc>
          <w:tcPr>
            <w:tcW w:w="2273" w:type="dxa"/>
            <w:tcBorders>
              <w:top w:val="nil"/>
              <w:left w:val="nil"/>
              <w:bottom w:val="single" w:sz="8" w:space="0" w:color="auto"/>
              <w:right w:val="single" w:sz="8" w:space="0" w:color="auto"/>
            </w:tcBorders>
            <w:shd w:val="clear" w:color="auto" w:fill="auto"/>
            <w:vAlign w:val="center"/>
            <w:hideMark/>
          </w:tcPr>
          <w:p w14:paraId="2DE414DF" w14:textId="77777777" w:rsidR="00176ECC" w:rsidRPr="007247E6" w:rsidRDefault="00176ECC" w:rsidP="0041537F">
            <w:pPr>
              <w:rPr>
                <w:rFonts w:ascii="Arial" w:hAnsi="Arial" w:cs="Arial"/>
                <w:i/>
                <w:iCs/>
                <w:sz w:val="12"/>
                <w:szCs w:val="12"/>
              </w:rPr>
            </w:pPr>
            <w:r w:rsidRPr="007247E6">
              <w:rPr>
                <w:rFonts w:ascii="Arial" w:hAnsi="Arial" w:cs="Arial"/>
                <w:i/>
                <w:iCs/>
                <w:sz w:val="12"/>
                <w:szCs w:val="12"/>
              </w:rPr>
              <w:t>Количество установленных индивидуальных приборов учета электрической энергии, холодной, горячей воды</w:t>
            </w:r>
          </w:p>
        </w:tc>
        <w:tc>
          <w:tcPr>
            <w:tcW w:w="682" w:type="dxa"/>
            <w:tcBorders>
              <w:top w:val="nil"/>
              <w:left w:val="nil"/>
              <w:bottom w:val="single" w:sz="8" w:space="0" w:color="auto"/>
              <w:right w:val="single" w:sz="8" w:space="0" w:color="auto"/>
            </w:tcBorders>
            <w:shd w:val="clear" w:color="auto" w:fill="auto"/>
            <w:vAlign w:val="center"/>
            <w:hideMark/>
          </w:tcPr>
          <w:p w14:paraId="2201839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шт.</w:t>
            </w:r>
          </w:p>
        </w:tc>
        <w:tc>
          <w:tcPr>
            <w:tcW w:w="709" w:type="dxa"/>
            <w:tcBorders>
              <w:top w:val="nil"/>
              <w:left w:val="nil"/>
              <w:bottom w:val="single" w:sz="8" w:space="0" w:color="auto"/>
              <w:right w:val="single" w:sz="4" w:space="0" w:color="auto"/>
            </w:tcBorders>
            <w:shd w:val="clear" w:color="auto" w:fill="auto"/>
            <w:noWrap/>
            <w:vAlign w:val="center"/>
            <w:hideMark/>
          </w:tcPr>
          <w:p w14:paraId="2F22ADEC"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1420</w:t>
            </w:r>
          </w:p>
        </w:tc>
        <w:tc>
          <w:tcPr>
            <w:tcW w:w="709" w:type="dxa"/>
            <w:tcBorders>
              <w:top w:val="nil"/>
              <w:left w:val="nil"/>
              <w:bottom w:val="single" w:sz="8" w:space="0" w:color="auto"/>
              <w:right w:val="single" w:sz="4" w:space="0" w:color="auto"/>
            </w:tcBorders>
            <w:shd w:val="clear" w:color="auto" w:fill="auto"/>
            <w:noWrap/>
            <w:vAlign w:val="center"/>
            <w:hideMark/>
          </w:tcPr>
          <w:p w14:paraId="6076FDB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1094</w:t>
            </w:r>
          </w:p>
        </w:tc>
        <w:tc>
          <w:tcPr>
            <w:tcW w:w="730" w:type="dxa"/>
            <w:tcBorders>
              <w:top w:val="nil"/>
              <w:left w:val="nil"/>
              <w:bottom w:val="single" w:sz="8" w:space="0" w:color="auto"/>
              <w:right w:val="single" w:sz="4" w:space="0" w:color="auto"/>
            </w:tcBorders>
            <w:shd w:val="clear" w:color="auto" w:fill="auto"/>
            <w:noWrap/>
            <w:vAlign w:val="center"/>
            <w:hideMark/>
          </w:tcPr>
          <w:p w14:paraId="4FEF49A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2 335</w:t>
            </w:r>
          </w:p>
        </w:tc>
        <w:tc>
          <w:tcPr>
            <w:tcW w:w="851" w:type="dxa"/>
            <w:tcBorders>
              <w:top w:val="nil"/>
              <w:left w:val="nil"/>
              <w:bottom w:val="single" w:sz="8" w:space="0" w:color="auto"/>
              <w:right w:val="nil"/>
            </w:tcBorders>
            <w:shd w:val="clear" w:color="auto" w:fill="auto"/>
            <w:noWrap/>
            <w:vAlign w:val="center"/>
            <w:hideMark/>
          </w:tcPr>
          <w:p w14:paraId="29E9DAD9"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2 335</w:t>
            </w:r>
          </w:p>
        </w:tc>
        <w:tc>
          <w:tcPr>
            <w:tcW w:w="762" w:type="dxa"/>
            <w:tcBorders>
              <w:top w:val="nil"/>
              <w:left w:val="single" w:sz="8" w:space="0" w:color="auto"/>
              <w:bottom w:val="single" w:sz="8" w:space="0" w:color="auto"/>
              <w:right w:val="single" w:sz="4" w:space="0" w:color="auto"/>
            </w:tcBorders>
            <w:shd w:val="clear" w:color="auto" w:fill="auto"/>
            <w:noWrap/>
            <w:vAlign w:val="center"/>
            <w:hideMark/>
          </w:tcPr>
          <w:p w14:paraId="0B7D7361"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4 620</w:t>
            </w:r>
          </w:p>
        </w:tc>
        <w:tc>
          <w:tcPr>
            <w:tcW w:w="761" w:type="dxa"/>
            <w:tcBorders>
              <w:top w:val="nil"/>
              <w:left w:val="nil"/>
              <w:bottom w:val="single" w:sz="8" w:space="0" w:color="auto"/>
              <w:right w:val="single" w:sz="4" w:space="0" w:color="auto"/>
            </w:tcBorders>
            <w:shd w:val="clear" w:color="auto" w:fill="auto"/>
            <w:noWrap/>
            <w:vAlign w:val="center"/>
            <w:hideMark/>
          </w:tcPr>
          <w:p w14:paraId="66BFFAB8"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9 200</w:t>
            </w:r>
          </w:p>
        </w:tc>
        <w:tc>
          <w:tcPr>
            <w:tcW w:w="745" w:type="dxa"/>
            <w:tcBorders>
              <w:top w:val="nil"/>
              <w:left w:val="nil"/>
              <w:bottom w:val="single" w:sz="8" w:space="0" w:color="auto"/>
              <w:right w:val="single" w:sz="8" w:space="0" w:color="auto"/>
            </w:tcBorders>
            <w:shd w:val="clear" w:color="auto" w:fill="auto"/>
            <w:noWrap/>
            <w:vAlign w:val="center"/>
            <w:hideMark/>
          </w:tcPr>
          <w:p w14:paraId="6E0264AB"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9 200</w:t>
            </w:r>
          </w:p>
        </w:tc>
        <w:tc>
          <w:tcPr>
            <w:tcW w:w="992" w:type="dxa"/>
            <w:tcBorders>
              <w:top w:val="nil"/>
              <w:left w:val="nil"/>
              <w:bottom w:val="single" w:sz="8" w:space="0" w:color="auto"/>
              <w:right w:val="single" w:sz="8" w:space="0" w:color="auto"/>
            </w:tcBorders>
            <w:shd w:val="clear" w:color="auto" w:fill="auto"/>
            <w:noWrap/>
            <w:vAlign w:val="center"/>
            <w:hideMark/>
          </w:tcPr>
          <w:p w14:paraId="6CDCEFAD"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0,2</w:t>
            </w:r>
          </w:p>
        </w:tc>
        <w:tc>
          <w:tcPr>
            <w:tcW w:w="1787" w:type="dxa"/>
            <w:tcBorders>
              <w:top w:val="nil"/>
              <w:left w:val="nil"/>
              <w:bottom w:val="single" w:sz="8" w:space="0" w:color="auto"/>
              <w:right w:val="single" w:sz="8" w:space="0" w:color="auto"/>
            </w:tcBorders>
            <w:shd w:val="clear" w:color="auto" w:fill="auto"/>
            <w:vAlign w:val="center"/>
            <w:hideMark/>
          </w:tcPr>
          <w:p w14:paraId="72E3ADEA"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количество установленных приборов учета, установленных согласно муниципальному заказу + количество приборов учета, самостоятельно установленных нанимателями муниципального жилищного фонда, получившими возмещение затрат</w:t>
            </w:r>
          </w:p>
        </w:tc>
        <w:tc>
          <w:tcPr>
            <w:tcW w:w="1756" w:type="dxa"/>
            <w:tcBorders>
              <w:top w:val="nil"/>
              <w:left w:val="nil"/>
              <w:bottom w:val="single" w:sz="8" w:space="0" w:color="auto"/>
              <w:right w:val="single" w:sz="8" w:space="0" w:color="auto"/>
            </w:tcBorders>
            <w:shd w:val="clear" w:color="auto" w:fill="auto"/>
            <w:vAlign w:val="center"/>
            <w:hideMark/>
          </w:tcPr>
          <w:p w14:paraId="2393E3C5" w14:textId="77777777" w:rsidR="00176ECC" w:rsidRPr="007247E6" w:rsidRDefault="00176ECC" w:rsidP="0041537F">
            <w:pPr>
              <w:jc w:val="center"/>
              <w:rPr>
                <w:rFonts w:ascii="Arial" w:hAnsi="Arial" w:cs="Arial"/>
                <w:sz w:val="12"/>
                <w:szCs w:val="12"/>
              </w:rPr>
            </w:pPr>
            <w:r w:rsidRPr="007247E6">
              <w:rPr>
                <w:rFonts w:ascii="Arial" w:hAnsi="Arial" w:cs="Arial"/>
                <w:sz w:val="12"/>
                <w:szCs w:val="12"/>
              </w:rPr>
              <w:t>Акты выполненных работ</w:t>
            </w:r>
          </w:p>
        </w:tc>
        <w:tc>
          <w:tcPr>
            <w:tcW w:w="1702" w:type="dxa"/>
            <w:tcBorders>
              <w:top w:val="nil"/>
              <w:left w:val="nil"/>
              <w:bottom w:val="single" w:sz="8" w:space="0" w:color="auto"/>
              <w:right w:val="single" w:sz="8" w:space="0" w:color="auto"/>
            </w:tcBorders>
            <w:shd w:val="clear" w:color="auto" w:fill="auto"/>
            <w:vAlign w:val="center"/>
            <w:hideMark/>
          </w:tcPr>
          <w:p w14:paraId="7B95B67C" w14:textId="77777777" w:rsidR="00176ECC" w:rsidRPr="007247E6" w:rsidRDefault="00176ECC" w:rsidP="0041537F">
            <w:pPr>
              <w:rPr>
                <w:rFonts w:ascii="Arial" w:hAnsi="Arial" w:cs="Arial"/>
                <w:sz w:val="12"/>
                <w:szCs w:val="12"/>
              </w:rPr>
            </w:pPr>
            <w:r w:rsidRPr="007247E6">
              <w:rPr>
                <w:rFonts w:ascii="Arial" w:hAnsi="Arial" w:cs="Arial"/>
                <w:sz w:val="12"/>
                <w:szCs w:val="12"/>
              </w:rPr>
              <w:t>3.2.1."Возмещение затрат нанимателям муниципального жилищного фонда за самостоятельно установленные приборы учета электрической энергии, горячего и холодного водоснабжения в многоквартирных домах";             3.2.2. "Установка индивидуальных приборов учета электрической энергии, холодной, горячей воды нанимателям муниципального жилищного фонда в многоквартирных домах"</w:t>
            </w:r>
          </w:p>
        </w:tc>
      </w:tr>
    </w:tbl>
    <w:p w14:paraId="0A9C9E52" w14:textId="77777777" w:rsidR="00B935D1" w:rsidRPr="007247E6" w:rsidRDefault="00B935D1" w:rsidP="00B935D1">
      <w:pPr>
        <w:jc w:val="both"/>
        <w:rPr>
          <w:rFonts w:ascii="Arial" w:hAnsi="Arial" w:cs="Arial"/>
        </w:rPr>
      </w:pPr>
    </w:p>
    <w:p w14:paraId="3667BDB2" w14:textId="27C8E259" w:rsidR="000F65FF" w:rsidRPr="007247E6" w:rsidRDefault="00B935D1" w:rsidP="00424F61">
      <w:pPr>
        <w:jc w:val="both"/>
        <w:rPr>
          <w:rFonts w:ascii="Arial" w:hAnsi="Arial" w:cs="Arial"/>
        </w:rPr>
        <w:sectPr w:rsidR="000F65FF" w:rsidRPr="007247E6" w:rsidSect="00424F61">
          <w:pgSz w:w="16838" w:h="11906" w:orient="landscape"/>
          <w:pgMar w:top="1276" w:right="851" w:bottom="851" w:left="851" w:header="709" w:footer="709" w:gutter="0"/>
          <w:cols w:space="708"/>
          <w:docGrid w:linePitch="360"/>
        </w:sectPr>
      </w:pPr>
      <w:r w:rsidRPr="007247E6">
        <w:rPr>
          <w:rFonts w:ascii="Arial" w:hAnsi="Arial" w:cs="Arial"/>
        </w:rPr>
        <w:t>Примечание: *) - название подпрограммы в соответствии с названием краевой подпрограммы</w:t>
      </w:r>
      <w:r w:rsidR="00F31AC6" w:rsidRPr="007247E6">
        <w:rPr>
          <w:rFonts w:ascii="Arial" w:hAnsi="Arial" w:cs="Arial"/>
        </w:rPr>
        <w:br w:type="page"/>
      </w:r>
    </w:p>
    <w:p w14:paraId="44E52D1B" w14:textId="77777777" w:rsidR="000F65FF" w:rsidRPr="007247E6" w:rsidRDefault="000F65FF" w:rsidP="000F65FF">
      <w:pPr>
        <w:pStyle w:val="ConsPlusNormal"/>
        <w:jc w:val="right"/>
        <w:outlineLvl w:val="1"/>
        <w:rPr>
          <w:sz w:val="24"/>
          <w:szCs w:val="24"/>
        </w:rPr>
      </w:pPr>
      <w:r w:rsidRPr="007247E6">
        <w:rPr>
          <w:sz w:val="24"/>
          <w:szCs w:val="24"/>
        </w:rPr>
        <w:t>Приложение № 4</w:t>
      </w:r>
    </w:p>
    <w:p w14:paraId="27003DAD" w14:textId="77777777" w:rsidR="000F65FF" w:rsidRPr="007247E6" w:rsidRDefault="000F65FF" w:rsidP="000F65FF">
      <w:pPr>
        <w:pStyle w:val="ConsPlusNormal"/>
        <w:jc w:val="right"/>
        <w:rPr>
          <w:sz w:val="24"/>
          <w:szCs w:val="24"/>
        </w:rPr>
      </w:pPr>
      <w:r w:rsidRPr="007247E6">
        <w:rPr>
          <w:sz w:val="24"/>
          <w:szCs w:val="24"/>
        </w:rPr>
        <w:t>к муниципальной программе</w:t>
      </w:r>
    </w:p>
    <w:p w14:paraId="4F4AD9A8" w14:textId="77777777" w:rsidR="000F65FF" w:rsidRPr="007247E6" w:rsidRDefault="000F65FF" w:rsidP="000F65FF">
      <w:pPr>
        <w:pStyle w:val="ConsPlusNormal"/>
        <w:jc w:val="right"/>
        <w:rPr>
          <w:sz w:val="24"/>
          <w:szCs w:val="24"/>
        </w:rPr>
      </w:pPr>
      <w:r w:rsidRPr="007247E6">
        <w:rPr>
          <w:sz w:val="24"/>
          <w:szCs w:val="24"/>
        </w:rPr>
        <w:t>«Реформирование и модернизация</w:t>
      </w:r>
    </w:p>
    <w:p w14:paraId="058CEAA3" w14:textId="77777777" w:rsidR="000F65FF" w:rsidRPr="007247E6" w:rsidRDefault="000F65FF" w:rsidP="000F65FF">
      <w:pPr>
        <w:pStyle w:val="ConsPlusNormal"/>
        <w:jc w:val="right"/>
        <w:rPr>
          <w:sz w:val="24"/>
          <w:szCs w:val="24"/>
        </w:rPr>
      </w:pPr>
      <w:r w:rsidRPr="007247E6">
        <w:rPr>
          <w:sz w:val="24"/>
          <w:szCs w:val="24"/>
        </w:rPr>
        <w:t>жилищно-коммунального</w:t>
      </w:r>
    </w:p>
    <w:p w14:paraId="0A121236" w14:textId="77777777" w:rsidR="000F65FF" w:rsidRPr="007247E6" w:rsidRDefault="000F65FF" w:rsidP="000F65FF">
      <w:pPr>
        <w:pStyle w:val="ConsPlusNormal"/>
        <w:jc w:val="right"/>
        <w:rPr>
          <w:sz w:val="24"/>
          <w:szCs w:val="24"/>
        </w:rPr>
      </w:pPr>
      <w:r w:rsidRPr="007247E6">
        <w:rPr>
          <w:sz w:val="24"/>
          <w:szCs w:val="24"/>
        </w:rPr>
        <w:t>хозяйства и повышение</w:t>
      </w:r>
    </w:p>
    <w:p w14:paraId="72514E6C" w14:textId="77777777" w:rsidR="000F65FF" w:rsidRPr="007247E6" w:rsidRDefault="000F65FF" w:rsidP="000F65FF">
      <w:pPr>
        <w:pStyle w:val="ConsPlusNormal"/>
        <w:jc w:val="right"/>
        <w:rPr>
          <w:sz w:val="24"/>
          <w:szCs w:val="24"/>
        </w:rPr>
      </w:pPr>
      <w:r w:rsidRPr="007247E6">
        <w:rPr>
          <w:sz w:val="24"/>
          <w:szCs w:val="24"/>
        </w:rPr>
        <w:t>энергетической эффективности»,</w:t>
      </w:r>
    </w:p>
    <w:p w14:paraId="343A76E7" w14:textId="77777777" w:rsidR="000F65FF" w:rsidRPr="007247E6" w:rsidRDefault="000F65FF" w:rsidP="000F65FF">
      <w:pPr>
        <w:pStyle w:val="ConsPlusNormal"/>
        <w:jc w:val="right"/>
        <w:rPr>
          <w:sz w:val="24"/>
          <w:szCs w:val="24"/>
        </w:rPr>
      </w:pPr>
      <w:r w:rsidRPr="007247E6">
        <w:rPr>
          <w:sz w:val="24"/>
          <w:szCs w:val="24"/>
        </w:rPr>
        <w:t>утвержденной постановлением</w:t>
      </w:r>
    </w:p>
    <w:p w14:paraId="41F04486" w14:textId="77777777" w:rsidR="000F65FF" w:rsidRPr="007247E6" w:rsidRDefault="000F65FF" w:rsidP="000F65FF">
      <w:pPr>
        <w:pStyle w:val="ConsPlusNormal"/>
        <w:jc w:val="right"/>
        <w:rPr>
          <w:sz w:val="24"/>
          <w:szCs w:val="24"/>
        </w:rPr>
      </w:pPr>
      <w:r w:rsidRPr="007247E6">
        <w:rPr>
          <w:sz w:val="24"/>
          <w:szCs w:val="24"/>
        </w:rPr>
        <w:t>Администрации города Норильска</w:t>
      </w:r>
    </w:p>
    <w:p w14:paraId="3981A2E5" w14:textId="77777777" w:rsidR="000F65FF" w:rsidRPr="007247E6" w:rsidRDefault="000F65FF" w:rsidP="000F65FF">
      <w:pPr>
        <w:pStyle w:val="ConsPlusNormal"/>
        <w:jc w:val="right"/>
        <w:rPr>
          <w:sz w:val="24"/>
          <w:szCs w:val="24"/>
        </w:rPr>
      </w:pPr>
      <w:r w:rsidRPr="007247E6">
        <w:rPr>
          <w:sz w:val="24"/>
          <w:szCs w:val="24"/>
        </w:rPr>
        <w:t xml:space="preserve">от </w:t>
      </w:r>
      <w:r w:rsidR="00B82DD5" w:rsidRPr="007247E6">
        <w:rPr>
          <w:sz w:val="24"/>
          <w:szCs w:val="24"/>
        </w:rPr>
        <w:t>0</w:t>
      </w:r>
      <w:r w:rsidR="005A2402" w:rsidRPr="007247E6">
        <w:rPr>
          <w:sz w:val="24"/>
          <w:szCs w:val="24"/>
        </w:rPr>
        <w:t>7</w:t>
      </w:r>
      <w:r w:rsidR="00B82DD5" w:rsidRPr="007247E6">
        <w:rPr>
          <w:sz w:val="24"/>
          <w:szCs w:val="24"/>
        </w:rPr>
        <w:t>.12.</w:t>
      </w:r>
      <w:r w:rsidRPr="007247E6">
        <w:rPr>
          <w:sz w:val="24"/>
          <w:szCs w:val="24"/>
        </w:rPr>
        <w:t xml:space="preserve"> 201</w:t>
      </w:r>
      <w:r w:rsidR="005A2402" w:rsidRPr="007247E6">
        <w:rPr>
          <w:sz w:val="24"/>
          <w:szCs w:val="24"/>
        </w:rPr>
        <w:t>6</w:t>
      </w:r>
      <w:r w:rsidRPr="007247E6">
        <w:rPr>
          <w:sz w:val="24"/>
          <w:szCs w:val="24"/>
        </w:rPr>
        <w:t xml:space="preserve"> г. № </w:t>
      </w:r>
      <w:r w:rsidR="00B82DD5" w:rsidRPr="007247E6">
        <w:rPr>
          <w:sz w:val="24"/>
          <w:szCs w:val="24"/>
        </w:rPr>
        <w:t>5</w:t>
      </w:r>
      <w:r w:rsidR="005A2402" w:rsidRPr="007247E6">
        <w:rPr>
          <w:sz w:val="24"/>
          <w:szCs w:val="24"/>
        </w:rPr>
        <w:t>85</w:t>
      </w:r>
    </w:p>
    <w:p w14:paraId="3D52F958" w14:textId="77777777" w:rsidR="000F65FF" w:rsidRPr="007247E6" w:rsidRDefault="000F65FF" w:rsidP="000F65FF">
      <w:pPr>
        <w:widowControl w:val="0"/>
        <w:autoSpaceDE w:val="0"/>
        <w:autoSpaceDN w:val="0"/>
        <w:adjustRightInd w:val="0"/>
        <w:jc w:val="center"/>
        <w:outlineLvl w:val="2"/>
        <w:rPr>
          <w:rFonts w:ascii="Arial" w:hAnsi="Arial" w:cs="Arial"/>
          <w:b/>
          <w:bCs/>
        </w:rPr>
      </w:pPr>
    </w:p>
    <w:p w14:paraId="333469C1" w14:textId="29848894" w:rsidR="000F65FF" w:rsidRPr="007247E6" w:rsidRDefault="000F65FF" w:rsidP="000F65FF">
      <w:pPr>
        <w:widowControl w:val="0"/>
        <w:autoSpaceDE w:val="0"/>
        <w:autoSpaceDN w:val="0"/>
        <w:adjustRightInd w:val="0"/>
        <w:jc w:val="center"/>
        <w:outlineLvl w:val="2"/>
        <w:rPr>
          <w:rFonts w:ascii="Arial" w:hAnsi="Arial" w:cs="Arial"/>
          <w:b/>
          <w:bCs/>
        </w:rPr>
      </w:pPr>
      <w:r w:rsidRPr="007247E6">
        <w:rPr>
          <w:rFonts w:ascii="Arial" w:hAnsi="Arial" w:cs="Arial"/>
          <w:b/>
          <w:bCs/>
        </w:rPr>
        <w:t>1. ПАСПОРТ ПОДПРОГРАММЫ 1 «РАЗВИТИЕ ОБЪЕКТОВ СОЦИАЛЬНОЙ</w:t>
      </w:r>
      <w:ins w:id="4" w:author="Грицюк Марина Геннадьевна" w:date="2018-04-13T17:14:00Z">
        <w:r w:rsidR="001B2D01" w:rsidRPr="007247E6">
          <w:rPr>
            <w:rFonts w:ascii="Arial" w:hAnsi="Arial" w:cs="Arial"/>
            <w:b/>
            <w:bCs/>
          </w:rPr>
          <w:t xml:space="preserve"> </w:t>
        </w:r>
      </w:ins>
      <w:r w:rsidRPr="007247E6">
        <w:rPr>
          <w:rFonts w:ascii="Arial" w:hAnsi="Arial" w:cs="Arial"/>
          <w:b/>
          <w:bCs/>
        </w:rPr>
        <w:t>СФЕРЫ, КАПИТАЛЬНЫЙ РЕМОНТ ОБЪЕКТОВ КОММУНАЛЬНОЙ ИНФРАСТРУКТУРЫ И ЖИЛИЩНОГО ФОНДА»</w:t>
      </w:r>
    </w:p>
    <w:p w14:paraId="7CC9E135" w14:textId="28C9C0D9" w:rsidR="000F65FF" w:rsidRPr="007247E6" w:rsidRDefault="000F65FF" w:rsidP="000F65FF">
      <w:pPr>
        <w:widowControl w:val="0"/>
        <w:autoSpaceDE w:val="0"/>
        <w:autoSpaceDN w:val="0"/>
        <w:adjustRightInd w:val="0"/>
        <w:jc w:val="center"/>
        <w:rPr>
          <w:rFonts w:ascii="Arial" w:hAnsi="Arial" w:cs="Arial"/>
          <w:b/>
          <w:bCs/>
        </w:rPr>
      </w:pPr>
      <w:r w:rsidRPr="007247E6">
        <w:rPr>
          <w:rFonts w:ascii="Arial" w:hAnsi="Arial" w:cs="Arial"/>
          <w:b/>
          <w:bCs/>
        </w:rPr>
        <w:t>НА 2017 - 2020 ГОДЫ &lt;*&gt;</w:t>
      </w:r>
    </w:p>
    <w:p w14:paraId="67D1B51F" w14:textId="77777777" w:rsidR="000F65FF" w:rsidRPr="007247E6" w:rsidRDefault="000F65FF" w:rsidP="000F65FF">
      <w:pPr>
        <w:pStyle w:val="ConsPlusNormal"/>
        <w:ind w:firstLine="540"/>
        <w:jc w:val="both"/>
        <w:rPr>
          <w:sz w:val="24"/>
          <w:szCs w:val="24"/>
        </w:rPr>
      </w:pPr>
    </w:p>
    <w:p w14:paraId="731E64AA" w14:textId="77777777" w:rsidR="000F65FF" w:rsidRPr="007247E6" w:rsidRDefault="000F65FF" w:rsidP="000F65FF">
      <w:pPr>
        <w:pStyle w:val="ConsPlusNormal"/>
        <w:ind w:firstLine="540"/>
        <w:jc w:val="both"/>
        <w:rPr>
          <w:sz w:val="24"/>
          <w:szCs w:val="24"/>
        </w:rPr>
      </w:pPr>
      <w:bookmarkStart w:id="5" w:name="P2212"/>
      <w:bookmarkEnd w:id="5"/>
      <w:r w:rsidRPr="007247E6">
        <w:rPr>
          <w:sz w:val="24"/>
          <w:szCs w:val="24"/>
        </w:rPr>
        <w:t>&lt;*&gt; Название подпрограммы соответствует названию краевой программы.</w:t>
      </w:r>
    </w:p>
    <w:p w14:paraId="7008B801" w14:textId="77777777" w:rsidR="000F65FF" w:rsidRPr="007247E6" w:rsidRDefault="000F65FF" w:rsidP="000F65FF">
      <w:pPr>
        <w:pStyle w:val="ConsPlusNormal"/>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7247E6" w:rsidRPr="007247E6" w14:paraId="473B59A5" w14:textId="77777777" w:rsidTr="000F65FF">
        <w:tc>
          <w:tcPr>
            <w:tcW w:w="2835" w:type="dxa"/>
          </w:tcPr>
          <w:p w14:paraId="1987EE16" w14:textId="77777777" w:rsidR="000F65FF" w:rsidRPr="007247E6" w:rsidRDefault="000F65FF" w:rsidP="000F65FF">
            <w:pPr>
              <w:pStyle w:val="ConsPlusNormal"/>
              <w:rPr>
                <w:sz w:val="24"/>
                <w:szCs w:val="24"/>
              </w:rPr>
            </w:pPr>
            <w:r w:rsidRPr="007247E6">
              <w:rPr>
                <w:sz w:val="24"/>
                <w:szCs w:val="24"/>
              </w:rPr>
              <w:t>Соисполнитель МП (ответственный исполнитель подпрограммы)</w:t>
            </w:r>
          </w:p>
        </w:tc>
        <w:tc>
          <w:tcPr>
            <w:tcW w:w="6236" w:type="dxa"/>
          </w:tcPr>
          <w:p w14:paraId="0EC56EE1" w14:textId="77777777" w:rsidR="000F65FF" w:rsidRPr="007247E6" w:rsidRDefault="000F65FF" w:rsidP="000F65FF">
            <w:pPr>
              <w:pStyle w:val="ConsPlusNormal"/>
              <w:rPr>
                <w:sz w:val="24"/>
                <w:szCs w:val="24"/>
              </w:rPr>
            </w:pPr>
            <w:r w:rsidRPr="007247E6">
              <w:rPr>
                <w:sz w:val="24"/>
                <w:szCs w:val="24"/>
              </w:rPr>
              <w:t>Управление жилищно-коммунального хозяйства Администрации города Норильска</w:t>
            </w:r>
          </w:p>
        </w:tc>
      </w:tr>
      <w:tr w:rsidR="007247E6" w:rsidRPr="007247E6" w14:paraId="05827533" w14:textId="77777777" w:rsidTr="000F65FF">
        <w:tc>
          <w:tcPr>
            <w:tcW w:w="2835" w:type="dxa"/>
          </w:tcPr>
          <w:p w14:paraId="4AEAF9B7" w14:textId="77777777" w:rsidR="000F65FF" w:rsidRPr="007247E6" w:rsidRDefault="000F65FF" w:rsidP="000F65FF">
            <w:pPr>
              <w:pStyle w:val="ConsPlusNormal"/>
              <w:rPr>
                <w:sz w:val="24"/>
                <w:szCs w:val="24"/>
              </w:rPr>
            </w:pPr>
            <w:r w:rsidRPr="007247E6">
              <w:rPr>
                <w:sz w:val="24"/>
                <w:szCs w:val="24"/>
              </w:rPr>
              <w:t>Цели подпрограммы МП</w:t>
            </w:r>
          </w:p>
        </w:tc>
        <w:tc>
          <w:tcPr>
            <w:tcW w:w="6236" w:type="dxa"/>
          </w:tcPr>
          <w:p w14:paraId="337AB51A" w14:textId="77777777" w:rsidR="000F65FF" w:rsidRPr="007247E6" w:rsidRDefault="000F65FF" w:rsidP="000F65FF">
            <w:pPr>
              <w:pStyle w:val="ConsPlusNormal"/>
              <w:rPr>
                <w:sz w:val="24"/>
                <w:szCs w:val="24"/>
              </w:rPr>
            </w:pPr>
            <w:r w:rsidRPr="007247E6">
              <w:rPr>
                <w:sz w:val="24"/>
                <w:szCs w:val="24"/>
              </w:rPr>
              <w:t>создание условий для приведения жилищного фонда и инженерной инфраструктуры в надлежащее состояние, обеспечивающее комфортные условия проживания в муниципальном образовании город Норильск</w:t>
            </w:r>
          </w:p>
        </w:tc>
      </w:tr>
      <w:tr w:rsidR="007247E6" w:rsidRPr="007247E6" w14:paraId="5222C68E" w14:textId="77777777" w:rsidTr="000F65FF">
        <w:tc>
          <w:tcPr>
            <w:tcW w:w="2835" w:type="dxa"/>
          </w:tcPr>
          <w:p w14:paraId="78D6D554" w14:textId="77777777" w:rsidR="000F65FF" w:rsidRPr="007247E6" w:rsidRDefault="000F65FF" w:rsidP="000F65FF">
            <w:pPr>
              <w:pStyle w:val="ConsPlusNormal"/>
              <w:rPr>
                <w:sz w:val="24"/>
                <w:szCs w:val="24"/>
              </w:rPr>
            </w:pPr>
            <w:r w:rsidRPr="007247E6">
              <w:rPr>
                <w:sz w:val="24"/>
                <w:szCs w:val="24"/>
              </w:rPr>
              <w:t>Задачи подпрограммы МП</w:t>
            </w:r>
          </w:p>
        </w:tc>
        <w:tc>
          <w:tcPr>
            <w:tcW w:w="6236" w:type="dxa"/>
          </w:tcPr>
          <w:p w14:paraId="64C2F35F" w14:textId="77777777" w:rsidR="000F65FF" w:rsidRPr="007247E6" w:rsidRDefault="000F65FF" w:rsidP="000F65FF">
            <w:pPr>
              <w:pStyle w:val="ConsPlusNormal"/>
              <w:rPr>
                <w:sz w:val="24"/>
                <w:szCs w:val="24"/>
              </w:rPr>
            </w:pPr>
            <w:r w:rsidRPr="007247E6">
              <w:rPr>
                <w:sz w:val="24"/>
                <w:szCs w:val="24"/>
              </w:rPr>
              <w:t>- обеспечение надежной эксплуатации объектов инженерной инфраструктуры муниципального образования город Норильск;</w:t>
            </w:r>
          </w:p>
          <w:p w14:paraId="25FF6718" w14:textId="77777777" w:rsidR="000F65FF" w:rsidRPr="007247E6" w:rsidRDefault="000F65FF" w:rsidP="000F65FF">
            <w:pPr>
              <w:pStyle w:val="ConsPlusNormal"/>
              <w:rPr>
                <w:sz w:val="24"/>
                <w:szCs w:val="24"/>
              </w:rPr>
            </w:pPr>
            <w:r w:rsidRPr="007247E6">
              <w:rPr>
                <w:sz w:val="24"/>
                <w:szCs w:val="24"/>
              </w:rPr>
              <w:t>- сохранение перспективного жилищного фонда на территории муниципального образования город Норильск</w:t>
            </w:r>
          </w:p>
        </w:tc>
      </w:tr>
      <w:tr w:rsidR="007247E6" w:rsidRPr="007247E6" w14:paraId="15EAB9FD" w14:textId="77777777" w:rsidTr="000F65FF">
        <w:tc>
          <w:tcPr>
            <w:tcW w:w="2835" w:type="dxa"/>
          </w:tcPr>
          <w:p w14:paraId="1B281054" w14:textId="77777777" w:rsidR="000F65FF" w:rsidRPr="007247E6" w:rsidRDefault="000F65FF" w:rsidP="000F65FF">
            <w:pPr>
              <w:pStyle w:val="ConsPlusNormal"/>
              <w:rPr>
                <w:sz w:val="24"/>
                <w:szCs w:val="24"/>
              </w:rPr>
            </w:pPr>
            <w:r w:rsidRPr="007247E6">
              <w:rPr>
                <w:sz w:val="24"/>
                <w:szCs w:val="24"/>
              </w:rPr>
              <w:t>Срок реализации подпрограммы МП</w:t>
            </w:r>
          </w:p>
        </w:tc>
        <w:tc>
          <w:tcPr>
            <w:tcW w:w="6236" w:type="dxa"/>
          </w:tcPr>
          <w:p w14:paraId="6B0718B7" w14:textId="77777777" w:rsidR="000F65FF" w:rsidRPr="007247E6" w:rsidRDefault="000F65FF" w:rsidP="000F65FF">
            <w:pPr>
              <w:pStyle w:val="ConsPlusNormal"/>
              <w:rPr>
                <w:sz w:val="24"/>
                <w:szCs w:val="24"/>
              </w:rPr>
            </w:pPr>
            <w:r w:rsidRPr="007247E6">
              <w:rPr>
                <w:sz w:val="24"/>
                <w:szCs w:val="24"/>
              </w:rPr>
              <w:t>Сроки реализации: 2017 - 2020 годы;</w:t>
            </w:r>
          </w:p>
          <w:p w14:paraId="0A4C1926" w14:textId="77777777" w:rsidR="000F65FF" w:rsidRPr="007247E6" w:rsidRDefault="000F65FF" w:rsidP="000F65FF">
            <w:pPr>
              <w:pStyle w:val="ConsPlusNormal"/>
              <w:rPr>
                <w:sz w:val="24"/>
                <w:szCs w:val="24"/>
              </w:rPr>
            </w:pPr>
            <w:r w:rsidRPr="007247E6">
              <w:rPr>
                <w:sz w:val="24"/>
                <w:szCs w:val="24"/>
              </w:rPr>
              <w:t>I этап - 2017 - 2018 годы;</w:t>
            </w:r>
          </w:p>
          <w:p w14:paraId="246D733D" w14:textId="77777777" w:rsidR="000F65FF" w:rsidRPr="007247E6" w:rsidRDefault="000F65FF" w:rsidP="000F65FF">
            <w:pPr>
              <w:pStyle w:val="ConsPlusNormal"/>
              <w:rPr>
                <w:sz w:val="24"/>
                <w:szCs w:val="24"/>
              </w:rPr>
            </w:pPr>
            <w:r w:rsidRPr="007247E6">
              <w:rPr>
                <w:sz w:val="24"/>
                <w:szCs w:val="24"/>
              </w:rPr>
              <w:t>II этап - 2019 - 2020 годы</w:t>
            </w:r>
          </w:p>
        </w:tc>
      </w:tr>
      <w:tr w:rsidR="007247E6" w:rsidRPr="007247E6" w14:paraId="4949F346" w14:textId="77777777" w:rsidTr="000F65FF">
        <w:tc>
          <w:tcPr>
            <w:tcW w:w="2835" w:type="dxa"/>
          </w:tcPr>
          <w:p w14:paraId="68EDD5AE" w14:textId="77777777" w:rsidR="000F65FF" w:rsidRPr="007247E6" w:rsidRDefault="000F65FF" w:rsidP="000F65FF">
            <w:pPr>
              <w:pStyle w:val="ConsPlusNormal"/>
              <w:rPr>
                <w:sz w:val="24"/>
                <w:szCs w:val="24"/>
              </w:rPr>
            </w:pPr>
            <w:r w:rsidRPr="007247E6">
              <w:rPr>
                <w:sz w:val="24"/>
                <w:szCs w:val="24"/>
              </w:rPr>
              <w:t>Объемы и источники финансирования подпрограммы МП по годам реализации (тыс. руб.)</w:t>
            </w:r>
          </w:p>
        </w:tc>
        <w:tc>
          <w:tcPr>
            <w:tcW w:w="6236" w:type="dxa"/>
          </w:tcPr>
          <w:p w14:paraId="02EB6E20" w14:textId="77777777" w:rsidR="00926327" w:rsidRPr="007247E6" w:rsidRDefault="00926327" w:rsidP="00926327">
            <w:pPr>
              <w:pStyle w:val="a5"/>
              <w:tabs>
                <w:tab w:val="left" w:pos="993"/>
              </w:tabs>
              <w:ind w:left="0"/>
              <w:rPr>
                <w:rFonts w:ascii="Arial" w:hAnsi="Arial" w:cs="Arial"/>
                <w:lang w:eastAsia="en-US"/>
              </w:rPr>
            </w:pPr>
            <w:r w:rsidRPr="007247E6">
              <w:rPr>
                <w:rFonts w:ascii="Arial" w:hAnsi="Arial" w:cs="Arial"/>
                <w:lang w:eastAsia="en-US"/>
              </w:rPr>
              <w:t>Объем финансирования подпрограммы за счет всех источников – 2 876 937,2 тыс. рублей, в том числе за счет средств:</w:t>
            </w:r>
          </w:p>
          <w:p w14:paraId="1CEC7C39" w14:textId="77777777" w:rsidR="00926327" w:rsidRPr="007247E6" w:rsidRDefault="00926327" w:rsidP="00926327">
            <w:pPr>
              <w:pStyle w:val="a5"/>
              <w:tabs>
                <w:tab w:val="left" w:pos="993"/>
              </w:tabs>
              <w:ind w:left="0"/>
              <w:rPr>
                <w:rFonts w:ascii="Arial" w:hAnsi="Arial" w:cs="Arial"/>
                <w:lang w:eastAsia="en-US"/>
              </w:rPr>
            </w:pPr>
            <w:r w:rsidRPr="007247E6">
              <w:rPr>
                <w:rFonts w:ascii="Arial" w:hAnsi="Arial" w:cs="Arial"/>
                <w:lang w:eastAsia="en-US"/>
              </w:rPr>
              <w:t xml:space="preserve"> - краевого бюджета – 2 558 590,5 тыс. руб., </w:t>
            </w:r>
          </w:p>
          <w:p w14:paraId="37664BD6" w14:textId="77777777" w:rsidR="00926327" w:rsidRPr="007247E6" w:rsidRDefault="00926327" w:rsidP="00926327">
            <w:pPr>
              <w:pStyle w:val="a5"/>
              <w:tabs>
                <w:tab w:val="left" w:pos="993"/>
              </w:tabs>
              <w:ind w:left="0"/>
              <w:rPr>
                <w:rFonts w:ascii="Arial" w:hAnsi="Arial" w:cs="Arial"/>
                <w:lang w:eastAsia="en-US"/>
              </w:rPr>
            </w:pPr>
            <w:r w:rsidRPr="007247E6">
              <w:rPr>
                <w:rFonts w:ascii="Arial" w:hAnsi="Arial" w:cs="Arial"/>
                <w:lang w:eastAsia="en-US"/>
              </w:rPr>
              <w:t>в том числе по годам:</w:t>
            </w:r>
          </w:p>
          <w:p w14:paraId="6A7812E7" w14:textId="77777777" w:rsidR="00926327" w:rsidRPr="007247E6" w:rsidRDefault="00926327" w:rsidP="00926327">
            <w:pPr>
              <w:pStyle w:val="a5"/>
              <w:tabs>
                <w:tab w:val="left" w:pos="993"/>
              </w:tabs>
              <w:ind w:left="0"/>
              <w:rPr>
                <w:rFonts w:ascii="Arial" w:hAnsi="Arial" w:cs="Arial"/>
                <w:lang w:eastAsia="en-US"/>
              </w:rPr>
            </w:pPr>
            <w:r w:rsidRPr="007247E6">
              <w:rPr>
                <w:rFonts w:ascii="Arial" w:hAnsi="Arial" w:cs="Arial"/>
                <w:lang w:eastAsia="en-US"/>
              </w:rPr>
              <w:t>2017 год – 450 000,0 тыс. руб.;</w:t>
            </w:r>
          </w:p>
          <w:p w14:paraId="1B7A10AC" w14:textId="77777777" w:rsidR="00926327" w:rsidRPr="007247E6" w:rsidRDefault="00926327" w:rsidP="00926327">
            <w:pPr>
              <w:pStyle w:val="a5"/>
              <w:tabs>
                <w:tab w:val="left" w:pos="993"/>
              </w:tabs>
              <w:ind w:left="0"/>
              <w:rPr>
                <w:rFonts w:ascii="Arial" w:hAnsi="Arial" w:cs="Arial"/>
                <w:lang w:eastAsia="en-US"/>
              </w:rPr>
            </w:pPr>
            <w:r w:rsidRPr="007247E6">
              <w:rPr>
                <w:rFonts w:ascii="Arial" w:hAnsi="Arial" w:cs="Arial"/>
                <w:lang w:eastAsia="en-US"/>
              </w:rPr>
              <w:t>2018 год – 630 000,0 тыс. руб.;</w:t>
            </w:r>
          </w:p>
          <w:p w14:paraId="34DE476A" w14:textId="77777777" w:rsidR="00926327" w:rsidRPr="007247E6" w:rsidRDefault="00926327" w:rsidP="00926327">
            <w:pPr>
              <w:pStyle w:val="a5"/>
              <w:tabs>
                <w:tab w:val="left" w:pos="993"/>
              </w:tabs>
              <w:ind w:left="0"/>
              <w:rPr>
                <w:rFonts w:ascii="Arial" w:hAnsi="Arial" w:cs="Arial"/>
                <w:lang w:eastAsia="en-US"/>
              </w:rPr>
            </w:pPr>
            <w:r w:rsidRPr="007247E6">
              <w:rPr>
                <w:rFonts w:ascii="Arial" w:hAnsi="Arial" w:cs="Arial"/>
                <w:lang w:eastAsia="en-US"/>
              </w:rPr>
              <w:t xml:space="preserve">2019 год – 630 000,0 тыс. руб.; </w:t>
            </w:r>
          </w:p>
          <w:p w14:paraId="4E667870" w14:textId="77777777" w:rsidR="00926327" w:rsidRPr="007247E6" w:rsidRDefault="00926327" w:rsidP="00926327">
            <w:pPr>
              <w:pStyle w:val="a5"/>
              <w:tabs>
                <w:tab w:val="left" w:pos="993"/>
              </w:tabs>
              <w:ind w:left="0"/>
              <w:rPr>
                <w:rFonts w:ascii="Arial" w:hAnsi="Arial" w:cs="Arial"/>
                <w:lang w:eastAsia="en-US"/>
              </w:rPr>
            </w:pPr>
            <w:r w:rsidRPr="007247E6">
              <w:rPr>
                <w:rFonts w:ascii="Arial" w:hAnsi="Arial" w:cs="Arial"/>
                <w:lang w:eastAsia="en-US"/>
              </w:rPr>
              <w:t>2020 год – 848 590,5 тыс. руб.</w:t>
            </w:r>
          </w:p>
          <w:p w14:paraId="4C272CBD" w14:textId="77777777" w:rsidR="00926327" w:rsidRPr="007247E6" w:rsidRDefault="00926327" w:rsidP="00926327">
            <w:pPr>
              <w:pStyle w:val="a5"/>
              <w:tabs>
                <w:tab w:val="left" w:pos="993"/>
              </w:tabs>
              <w:ind w:left="0"/>
              <w:rPr>
                <w:rFonts w:ascii="Arial" w:hAnsi="Arial" w:cs="Arial"/>
                <w:lang w:eastAsia="en-US"/>
              </w:rPr>
            </w:pPr>
            <w:r w:rsidRPr="007247E6">
              <w:rPr>
                <w:rFonts w:ascii="Arial" w:hAnsi="Arial" w:cs="Arial"/>
                <w:lang w:eastAsia="en-US"/>
              </w:rPr>
              <w:t xml:space="preserve"> - бюджета муниципального образования – 3 146,7 тыс. руб., в том числе по годам:</w:t>
            </w:r>
          </w:p>
          <w:p w14:paraId="15EC3683" w14:textId="77777777" w:rsidR="00926327" w:rsidRPr="007247E6" w:rsidRDefault="00926327" w:rsidP="00926327">
            <w:pPr>
              <w:pStyle w:val="a5"/>
              <w:tabs>
                <w:tab w:val="left" w:pos="993"/>
              </w:tabs>
              <w:ind w:left="0"/>
              <w:rPr>
                <w:rFonts w:ascii="Arial" w:hAnsi="Arial" w:cs="Arial"/>
                <w:lang w:eastAsia="en-US"/>
              </w:rPr>
            </w:pPr>
            <w:r w:rsidRPr="007247E6">
              <w:rPr>
                <w:rFonts w:ascii="Arial" w:hAnsi="Arial" w:cs="Arial"/>
                <w:lang w:eastAsia="en-US"/>
              </w:rPr>
              <w:t>2017 год – 510,0 тыс. руб.;</w:t>
            </w:r>
          </w:p>
          <w:p w14:paraId="21F40FFD" w14:textId="77777777" w:rsidR="00926327" w:rsidRPr="007247E6" w:rsidRDefault="00926327" w:rsidP="00926327">
            <w:pPr>
              <w:pStyle w:val="a5"/>
              <w:tabs>
                <w:tab w:val="left" w:pos="993"/>
              </w:tabs>
              <w:ind w:left="0"/>
              <w:rPr>
                <w:rFonts w:ascii="Arial" w:hAnsi="Arial" w:cs="Arial"/>
                <w:lang w:eastAsia="en-US"/>
              </w:rPr>
            </w:pPr>
            <w:r w:rsidRPr="007247E6">
              <w:rPr>
                <w:rFonts w:ascii="Arial" w:hAnsi="Arial" w:cs="Arial"/>
                <w:lang w:eastAsia="en-US"/>
              </w:rPr>
              <w:t>2018 год – 1 158,1 тыс. руб.;</w:t>
            </w:r>
          </w:p>
          <w:p w14:paraId="2B1632EE" w14:textId="77777777" w:rsidR="00926327" w:rsidRPr="007247E6" w:rsidRDefault="00926327" w:rsidP="00926327">
            <w:pPr>
              <w:pStyle w:val="a5"/>
              <w:tabs>
                <w:tab w:val="left" w:pos="993"/>
              </w:tabs>
              <w:ind w:left="0"/>
              <w:rPr>
                <w:rFonts w:ascii="Arial" w:hAnsi="Arial" w:cs="Arial"/>
                <w:lang w:eastAsia="en-US"/>
              </w:rPr>
            </w:pPr>
            <w:r w:rsidRPr="007247E6">
              <w:rPr>
                <w:rFonts w:ascii="Arial" w:hAnsi="Arial" w:cs="Arial"/>
                <w:lang w:eastAsia="en-US"/>
              </w:rPr>
              <w:t>2019 год – 630,0 тыс. руб.;</w:t>
            </w:r>
          </w:p>
          <w:p w14:paraId="0DAC9C05" w14:textId="77777777" w:rsidR="00926327" w:rsidRPr="007247E6" w:rsidRDefault="00926327" w:rsidP="00926327">
            <w:pPr>
              <w:pStyle w:val="a5"/>
              <w:tabs>
                <w:tab w:val="left" w:pos="993"/>
              </w:tabs>
              <w:ind w:left="0"/>
              <w:rPr>
                <w:rFonts w:ascii="Arial" w:hAnsi="Arial" w:cs="Arial"/>
                <w:lang w:eastAsia="en-US"/>
              </w:rPr>
            </w:pPr>
            <w:r w:rsidRPr="007247E6">
              <w:rPr>
                <w:rFonts w:ascii="Arial" w:hAnsi="Arial" w:cs="Arial"/>
                <w:lang w:eastAsia="en-US"/>
              </w:rPr>
              <w:t>2020 год – 848,6 тыс. руб.</w:t>
            </w:r>
          </w:p>
          <w:p w14:paraId="31EA3134" w14:textId="77777777" w:rsidR="00926327" w:rsidRPr="007247E6" w:rsidRDefault="00926327" w:rsidP="00926327">
            <w:pPr>
              <w:pStyle w:val="a5"/>
              <w:tabs>
                <w:tab w:val="left" w:pos="993"/>
              </w:tabs>
              <w:ind w:left="0"/>
              <w:rPr>
                <w:rFonts w:ascii="Arial" w:hAnsi="Arial" w:cs="Arial"/>
                <w:lang w:eastAsia="en-US"/>
              </w:rPr>
            </w:pPr>
            <w:r w:rsidRPr="007247E6">
              <w:rPr>
                <w:rFonts w:ascii="Arial" w:hAnsi="Arial" w:cs="Arial"/>
                <w:lang w:eastAsia="en-US"/>
              </w:rPr>
              <w:t>- внебюджетных источников – 315 200,0 тыс. руб.,</w:t>
            </w:r>
          </w:p>
          <w:p w14:paraId="006E5303" w14:textId="77777777" w:rsidR="00926327" w:rsidRPr="007247E6" w:rsidRDefault="00926327" w:rsidP="00926327">
            <w:pPr>
              <w:pStyle w:val="a5"/>
              <w:tabs>
                <w:tab w:val="left" w:pos="993"/>
              </w:tabs>
              <w:ind w:left="0"/>
              <w:rPr>
                <w:rFonts w:ascii="Arial" w:hAnsi="Arial" w:cs="Arial"/>
                <w:lang w:eastAsia="en-US"/>
              </w:rPr>
            </w:pPr>
            <w:r w:rsidRPr="007247E6">
              <w:rPr>
                <w:rFonts w:ascii="Arial" w:hAnsi="Arial" w:cs="Arial"/>
                <w:lang w:eastAsia="en-US"/>
              </w:rPr>
              <w:t>в том числе по годам:</w:t>
            </w:r>
          </w:p>
          <w:p w14:paraId="237359A2" w14:textId="77777777" w:rsidR="00926327" w:rsidRPr="007247E6" w:rsidRDefault="00926327" w:rsidP="00926327">
            <w:pPr>
              <w:pStyle w:val="a5"/>
              <w:tabs>
                <w:tab w:val="left" w:pos="993"/>
              </w:tabs>
              <w:ind w:left="0"/>
              <w:rPr>
                <w:rFonts w:ascii="Arial" w:hAnsi="Arial" w:cs="Arial"/>
                <w:lang w:eastAsia="en-US"/>
              </w:rPr>
            </w:pPr>
            <w:r w:rsidRPr="007247E6">
              <w:rPr>
                <w:rFonts w:ascii="Arial" w:hAnsi="Arial" w:cs="Arial"/>
                <w:lang w:eastAsia="en-US"/>
              </w:rPr>
              <w:t>2017 год – 78 800,0 тыс. руб.;</w:t>
            </w:r>
          </w:p>
          <w:p w14:paraId="1B425088" w14:textId="77777777" w:rsidR="00926327" w:rsidRPr="007247E6" w:rsidRDefault="00926327" w:rsidP="00926327">
            <w:pPr>
              <w:pStyle w:val="a5"/>
              <w:tabs>
                <w:tab w:val="left" w:pos="993"/>
              </w:tabs>
              <w:ind w:left="0"/>
              <w:rPr>
                <w:rFonts w:ascii="Arial" w:hAnsi="Arial" w:cs="Arial"/>
                <w:lang w:eastAsia="en-US"/>
              </w:rPr>
            </w:pPr>
            <w:r w:rsidRPr="007247E6">
              <w:rPr>
                <w:rFonts w:ascii="Arial" w:hAnsi="Arial" w:cs="Arial"/>
                <w:lang w:eastAsia="en-US"/>
              </w:rPr>
              <w:t>2018 год – 78 800,0 тыс. руб.;</w:t>
            </w:r>
          </w:p>
          <w:p w14:paraId="5A18249E" w14:textId="77777777" w:rsidR="00926327" w:rsidRPr="007247E6" w:rsidRDefault="00926327" w:rsidP="00926327">
            <w:pPr>
              <w:pStyle w:val="a5"/>
              <w:tabs>
                <w:tab w:val="left" w:pos="993"/>
              </w:tabs>
              <w:ind w:left="0"/>
              <w:rPr>
                <w:rFonts w:ascii="Arial" w:hAnsi="Arial" w:cs="Arial"/>
                <w:lang w:eastAsia="en-US"/>
              </w:rPr>
            </w:pPr>
            <w:r w:rsidRPr="007247E6">
              <w:rPr>
                <w:rFonts w:ascii="Arial" w:hAnsi="Arial" w:cs="Arial"/>
                <w:lang w:eastAsia="en-US"/>
              </w:rPr>
              <w:t>2019 год – 78 800,0 тыс. руб.;</w:t>
            </w:r>
          </w:p>
          <w:p w14:paraId="6A6BEC02" w14:textId="6B41B439" w:rsidR="000F65FF" w:rsidRPr="007247E6" w:rsidRDefault="00926327" w:rsidP="00926327">
            <w:pPr>
              <w:pStyle w:val="ConsPlusNormal"/>
              <w:rPr>
                <w:sz w:val="24"/>
                <w:szCs w:val="24"/>
                <w:lang w:eastAsia="en-US"/>
              </w:rPr>
            </w:pPr>
            <w:r w:rsidRPr="007247E6">
              <w:rPr>
                <w:sz w:val="24"/>
                <w:szCs w:val="24"/>
                <w:lang w:eastAsia="en-US"/>
              </w:rPr>
              <w:t>2020 год – 78 800,0 тыс. руб.</w:t>
            </w:r>
          </w:p>
        </w:tc>
      </w:tr>
      <w:tr w:rsidR="000F65FF" w:rsidRPr="007247E6" w14:paraId="327C3F86" w14:textId="77777777" w:rsidTr="000F65FF">
        <w:tc>
          <w:tcPr>
            <w:tcW w:w="2835" w:type="dxa"/>
          </w:tcPr>
          <w:p w14:paraId="3506A982" w14:textId="77777777" w:rsidR="000F65FF" w:rsidRPr="007247E6" w:rsidRDefault="000F65FF" w:rsidP="000F65FF">
            <w:pPr>
              <w:pStyle w:val="ConsPlusNormal"/>
              <w:rPr>
                <w:sz w:val="24"/>
                <w:szCs w:val="24"/>
              </w:rPr>
            </w:pPr>
            <w:r w:rsidRPr="007247E6">
              <w:rPr>
                <w:sz w:val="24"/>
                <w:szCs w:val="24"/>
              </w:rPr>
              <w:t>Основные ожидаемые результаты реализации подпрограммы МП (индикаторы результативности МП с ожидаемыми значениями на конец периода реализации подпрограммы МП)</w:t>
            </w:r>
          </w:p>
        </w:tc>
        <w:tc>
          <w:tcPr>
            <w:tcW w:w="6236" w:type="dxa"/>
          </w:tcPr>
          <w:p w14:paraId="5BA1BB57" w14:textId="77777777" w:rsidR="000F65FF" w:rsidRPr="007247E6" w:rsidRDefault="000F65FF" w:rsidP="000F65FF">
            <w:pPr>
              <w:pStyle w:val="ConsPlusNormal"/>
              <w:rPr>
                <w:sz w:val="24"/>
                <w:szCs w:val="24"/>
              </w:rPr>
            </w:pPr>
            <w:r w:rsidRPr="007247E6">
              <w:rPr>
                <w:sz w:val="24"/>
                <w:szCs w:val="24"/>
              </w:rPr>
              <w:t>На конец первого этапа реализации (2018 год):</w:t>
            </w:r>
          </w:p>
          <w:p w14:paraId="669CCDA6" w14:textId="77777777" w:rsidR="000F65FF" w:rsidRPr="007247E6" w:rsidRDefault="000F65FF" w:rsidP="000F65FF">
            <w:pPr>
              <w:pStyle w:val="ConsPlusNormal"/>
              <w:rPr>
                <w:sz w:val="24"/>
                <w:szCs w:val="24"/>
              </w:rPr>
            </w:pPr>
            <w:r w:rsidRPr="007247E6">
              <w:rPr>
                <w:sz w:val="24"/>
                <w:szCs w:val="24"/>
              </w:rPr>
              <w:t>- доля магистральных коллекторов, нуждающихся в замене – 12,0%;</w:t>
            </w:r>
          </w:p>
          <w:p w14:paraId="288A395D" w14:textId="77777777" w:rsidR="000F65FF" w:rsidRPr="007247E6" w:rsidRDefault="000F65FF" w:rsidP="000F65FF">
            <w:pPr>
              <w:pStyle w:val="ConsPlusNormal"/>
              <w:rPr>
                <w:sz w:val="24"/>
                <w:szCs w:val="24"/>
              </w:rPr>
            </w:pPr>
            <w:r w:rsidRPr="007247E6">
              <w:rPr>
                <w:sz w:val="24"/>
                <w:szCs w:val="24"/>
              </w:rPr>
              <w:t>- доля потерь тепловой энергии в инженерных сетях - 5,2%;</w:t>
            </w:r>
          </w:p>
          <w:p w14:paraId="59C77961" w14:textId="5362039F" w:rsidR="000F65FF" w:rsidRPr="007247E6" w:rsidRDefault="000F65FF" w:rsidP="000F65FF">
            <w:pPr>
              <w:pStyle w:val="ConsPlusNormal"/>
              <w:rPr>
                <w:sz w:val="24"/>
                <w:szCs w:val="24"/>
              </w:rPr>
            </w:pPr>
            <w:r w:rsidRPr="007247E6">
              <w:rPr>
                <w:sz w:val="24"/>
                <w:szCs w:val="24"/>
              </w:rPr>
              <w:t>- доля строений, требующих восстановления несущих способностей конструкций и оснований фундаментов – 5</w:t>
            </w:r>
            <w:r w:rsidR="00BC6E74" w:rsidRPr="007247E6">
              <w:rPr>
                <w:sz w:val="24"/>
                <w:szCs w:val="24"/>
              </w:rPr>
              <w:t>0</w:t>
            </w:r>
            <w:r w:rsidRPr="007247E6">
              <w:rPr>
                <w:sz w:val="24"/>
                <w:szCs w:val="24"/>
              </w:rPr>
              <w:t>,0 %;</w:t>
            </w:r>
          </w:p>
          <w:p w14:paraId="54885AD9" w14:textId="7D0A9A30" w:rsidR="000F65FF" w:rsidRPr="007247E6" w:rsidRDefault="000F65FF" w:rsidP="000F65FF">
            <w:pPr>
              <w:pStyle w:val="ConsPlusNormal"/>
              <w:rPr>
                <w:sz w:val="24"/>
                <w:szCs w:val="24"/>
              </w:rPr>
            </w:pPr>
            <w:r w:rsidRPr="007247E6">
              <w:rPr>
                <w:sz w:val="24"/>
                <w:szCs w:val="24"/>
              </w:rPr>
              <w:t>- доля аварийных и ветхих строений в общем количестве строений - 0,</w:t>
            </w:r>
            <w:r w:rsidR="00BC6E74" w:rsidRPr="007247E6">
              <w:rPr>
                <w:sz w:val="24"/>
                <w:szCs w:val="24"/>
              </w:rPr>
              <w:t>5</w:t>
            </w:r>
            <w:r w:rsidRPr="007247E6">
              <w:rPr>
                <w:sz w:val="24"/>
                <w:szCs w:val="24"/>
              </w:rPr>
              <w:t>%;</w:t>
            </w:r>
          </w:p>
          <w:p w14:paraId="0E122428" w14:textId="206C7D49" w:rsidR="000F65FF" w:rsidRPr="007247E6" w:rsidRDefault="000F65FF" w:rsidP="000F65FF">
            <w:pPr>
              <w:pStyle w:val="ConsPlusNormal"/>
              <w:rPr>
                <w:sz w:val="24"/>
                <w:szCs w:val="24"/>
              </w:rPr>
            </w:pPr>
            <w:r w:rsidRPr="007247E6">
              <w:rPr>
                <w:sz w:val="24"/>
                <w:szCs w:val="24"/>
              </w:rPr>
              <w:t xml:space="preserve">- доля заселенных квартир в аварийном и ветхом жилищном фонде </w:t>
            </w:r>
            <w:r w:rsidR="00BC6E74" w:rsidRPr="007247E6">
              <w:rPr>
                <w:sz w:val="24"/>
                <w:szCs w:val="24"/>
              </w:rPr>
              <w:t>–</w:t>
            </w:r>
            <w:r w:rsidRPr="007247E6">
              <w:rPr>
                <w:sz w:val="24"/>
                <w:szCs w:val="24"/>
              </w:rPr>
              <w:t xml:space="preserve"> </w:t>
            </w:r>
            <w:r w:rsidR="00BC6E74" w:rsidRPr="007247E6">
              <w:rPr>
                <w:sz w:val="24"/>
                <w:szCs w:val="24"/>
              </w:rPr>
              <w:t>2,8</w:t>
            </w:r>
            <w:r w:rsidRPr="007247E6">
              <w:rPr>
                <w:sz w:val="24"/>
                <w:szCs w:val="24"/>
              </w:rPr>
              <w:t>%.</w:t>
            </w:r>
          </w:p>
          <w:p w14:paraId="6901C688" w14:textId="77777777" w:rsidR="000F65FF" w:rsidRPr="007247E6" w:rsidRDefault="000F65FF" w:rsidP="000F65FF">
            <w:pPr>
              <w:pStyle w:val="ConsPlusNormal"/>
              <w:rPr>
                <w:sz w:val="24"/>
                <w:szCs w:val="24"/>
              </w:rPr>
            </w:pPr>
            <w:r w:rsidRPr="007247E6">
              <w:rPr>
                <w:sz w:val="24"/>
                <w:szCs w:val="24"/>
              </w:rPr>
              <w:t>На конец второго этапа реализации (2020 год):</w:t>
            </w:r>
          </w:p>
          <w:p w14:paraId="042A2B7F" w14:textId="0AE3FE42" w:rsidR="000F65FF" w:rsidRPr="007247E6" w:rsidRDefault="000F65FF" w:rsidP="000F65FF">
            <w:pPr>
              <w:pStyle w:val="ConsPlusNormal"/>
              <w:rPr>
                <w:sz w:val="24"/>
                <w:szCs w:val="24"/>
              </w:rPr>
            </w:pPr>
            <w:r w:rsidRPr="007247E6">
              <w:rPr>
                <w:sz w:val="24"/>
                <w:szCs w:val="24"/>
              </w:rPr>
              <w:t>- доля магистральных колле</w:t>
            </w:r>
            <w:r w:rsidR="00BC6E74" w:rsidRPr="007247E6">
              <w:rPr>
                <w:sz w:val="24"/>
                <w:szCs w:val="24"/>
              </w:rPr>
              <w:t>кторов, нуждающихся в замене – 9</w:t>
            </w:r>
            <w:r w:rsidRPr="007247E6">
              <w:rPr>
                <w:sz w:val="24"/>
                <w:szCs w:val="24"/>
              </w:rPr>
              <w:t>,0%;</w:t>
            </w:r>
          </w:p>
          <w:p w14:paraId="60D363AD" w14:textId="77777777" w:rsidR="000F65FF" w:rsidRPr="007247E6" w:rsidRDefault="000F65FF" w:rsidP="000F65FF">
            <w:pPr>
              <w:pStyle w:val="ConsPlusNormal"/>
              <w:rPr>
                <w:sz w:val="24"/>
                <w:szCs w:val="24"/>
              </w:rPr>
            </w:pPr>
            <w:r w:rsidRPr="007247E6">
              <w:rPr>
                <w:sz w:val="24"/>
                <w:szCs w:val="24"/>
              </w:rPr>
              <w:t>- доля потерь тепловой энергии в инженерных сетях - 5,0%;</w:t>
            </w:r>
          </w:p>
          <w:p w14:paraId="28A3DB0F" w14:textId="30D1FF75" w:rsidR="000F65FF" w:rsidRPr="007247E6" w:rsidRDefault="000F65FF" w:rsidP="000F65FF">
            <w:pPr>
              <w:pStyle w:val="ConsPlusNormal"/>
              <w:rPr>
                <w:sz w:val="24"/>
                <w:szCs w:val="24"/>
              </w:rPr>
            </w:pPr>
            <w:r w:rsidRPr="007247E6">
              <w:rPr>
                <w:sz w:val="24"/>
                <w:szCs w:val="24"/>
              </w:rPr>
              <w:t>- доля строений, требующих восстановления несущих способностей конструкций и осно</w:t>
            </w:r>
            <w:r w:rsidR="00BC6E74" w:rsidRPr="007247E6">
              <w:rPr>
                <w:sz w:val="24"/>
                <w:szCs w:val="24"/>
              </w:rPr>
              <w:t>ваний фундаментов – 32</w:t>
            </w:r>
            <w:r w:rsidRPr="007247E6">
              <w:rPr>
                <w:sz w:val="24"/>
                <w:szCs w:val="24"/>
              </w:rPr>
              <w:t>,0%;</w:t>
            </w:r>
          </w:p>
          <w:p w14:paraId="3117A7EA" w14:textId="148C4CE6" w:rsidR="000F65FF" w:rsidRPr="007247E6" w:rsidRDefault="000F65FF" w:rsidP="000F65FF">
            <w:pPr>
              <w:pStyle w:val="ConsPlusNormal"/>
              <w:rPr>
                <w:sz w:val="24"/>
                <w:szCs w:val="24"/>
              </w:rPr>
            </w:pPr>
            <w:r w:rsidRPr="007247E6">
              <w:rPr>
                <w:sz w:val="24"/>
                <w:szCs w:val="24"/>
              </w:rPr>
              <w:t>- доля аварийных и ветхих строений в</w:t>
            </w:r>
            <w:r w:rsidR="00BC6E74" w:rsidRPr="007247E6">
              <w:rPr>
                <w:sz w:val="24"/>
                <w:szCs w:val="24"/>
              </w:rPr>
              <w:t xml:space="preserve"> общем количестве строений – 0,2</w:t>
            </w:r>
            <w:r w:rsidRPr="007247E6">
              <w:rPr>
                <w:sz w:val="24"/>
                <w:szCs w:val="24"/>
              </w:rPr>
              <w:t>%;</w:t>
            </w:r>
          </w:p>
          <w:p w14:paraId="73919133" w14:textId="64A89429" w:rsidR="000F65FF" w:rsidRPr="007247E6" w:rsidRDefault="000F65FF" w:rsidP="00BC6E74">
            <w:pPr>
              <w:pStyle w:val="ConsPlusNormal"/>
              <w:rPr>
                <w:sz w:val="24"/>
                <w:szCs w:val="24"/>
              </w:rPr>
            </w:pPr>
            <w:r w:rsidRPr="007247E6">
              <w:rPr>
                <w:sz w:val="24"/>
                <w:szCs w:val="24"/>
              </w:rPr>
              <w:t>- доля заселенных квартир в аварийном и ветхом жилищном фонде – 2,</w:t>
            </w:r>
            <w:r w:rsidR="00BC6E74" w:rsidRPr="007247E6">
              <w:rPr>
                <w:sz w:val="24"/>
                <w:szCs w:val="24"/>
              </w:rPr>
              <w:t>3</w:t>
            </w:r>
            <w:r w:rsidRPr="007247E6">
              <w:rPr>
                <w:sz w:val="24"/>
                <w:szCs w:val="24"/>
              </w:rPr>
              <w:t>%</w:t>
            </w:r>
          </w:p>
        </w:tc>
      </w:tr>
    </w:tbl>
    <w:p w14:paraId="639DC408" w14:textId="77777777" w:rsidR="000F65FF" w:rsidRPr="007247E6" w:rsidRDefault="000F65FF" w:rsidP="000F65FF">
      <w:pPr>
        <w:pStyle w:val="ConsPlusNormal"/>
        <w:jc w:val="both"/>
        <w:rPr>
          <w:sz w:val="24"/>
          <w:szCs w:val="24"/>
        </w:rPr>
      </w:pPr>
    </w:p>
    <w:p w14:paraId="36764445" w14:textId="77777777" w:rsidR="000F65FF" w:rsidRPr="007247E6" w:rsidRDefault="000F65FF" w:rsidP="000F65FF">
      <w:pPr>
        <w:pStyle w:val="ConsPlusNormal"/>
        <w:ind w:firstLine="709"/>
        <w:jc w:val="center"/>
        <w:outlineLvl w:val="2"/>
        <w:rPr>
          <w:sz w:val="24"/>
          <w:szCs w:val="24"/>
        </w:rPr>
      </w:pPr>
      <w:r w:rsidRPr="007247E6">
        <w:rPr>
          <w:sz w:val="24"/>
          <w:szCs w:val="24"/>
        </w:rPr>
        <w:t>2. ТЕКУЩЕЕ СОСТОЯНИЕ</w:t>
      </w:r>
    </w:p>
    <w:p w14:paraId="7225CAFA" w14:textId="77777777" w:rsidR="000F65FF" w:rsidRPr="007247E6" w:rsidRDefault="000F65FF" w:rsidP="000F65FF">
      <w:pPr>
        <w:pStyle w:val="ConsPlusNormal"/>
        <w:ind w:firstLine="709"/>
        <w:jc w:val="both"/>
        <w:rPr>
          <w:sz w:val="24"/>
          <w:szCs w:val="24"/>
        </w:rPr>
      </w:pPr>
    </w:p>
    <w:p w14:paraId="2EE8D6B4" w14:textId="77777777" w:rsidR="000F65FF" w:rsidRPr="007247E6" w:rsidRDefault="000F65FF" w:rsidP="000F65FF">
      <w:pPr>
        <w:pStyle w:val="ConsPlusNormal"/>
        <w:ind w:firstLine="709"/>
        <w:jc w:val="both"/>
        <w:rPr>
          <w:sz w:val="24"/>
          <w:szCs w:val="24"/>
        </w:rPr>
      </w:pPr>
      <w:r w:rsidRPr="007247E6">
        <w:rPr>
          <w:sz w:val="24"/>
          <w:szCs w:val="24"/>
        </w:rPr>
        <w:t>Норильск - развитый индустриальный городской округ Красноярского края, на территории которого функционируют следующие отрасли экономики: горнодобывающая, цветная металлургия, энергетическая, газовая и пищевая промышленность, транспорт, связь, жилищно-коммунальное хозяйство, торговля и другие. Муниципальное образование город Норильск на сегодняшний день признано моногородом, градообразующим предприятием является Заполярный филиал ПАО «Горно-металлургическая компания «Норильский никель» (далее - Заполярный филиал).</w:t>
      </w:r>
    </w:p>
    <w:p w14:paraId="358170DD" w14:textId="77777777" w:rsidR="000F65FF" w:rsidRPr="007247E6" w:rsidRDefault="000F65FF" w:rsidP="000F65FF">
      <w:pPr>
        <w:pStyle w:val="ConsPlusNormal"/>
        <w:ind w:firstLine="709"/>
        <w:jc w:val="both"/>
        <w:rPr>
          <w:sz w:val="24"/>
          <w:szCs w:val="24"/>
        </w:rPr>
      </w:pPr>
      <w:r w:rsidRPr="007247E6">
        <w:rPr>
          <w:sz w:val="24"/>
          <w:szCs w:val="24"/>
        </w:rPr>
        <w:t>Являясь моногородом, Норильск представляет собой сложную структуру, в которой городской округ и Заполярный филиал - неразрывны.</w:t>
      </w:r>
    </w:p>
    <w:p w14:paraId="41D38DF9" w14:textId="77777777" w:rsidR="000F65FF" w:rsidRPr="007247E6" w:rsidRDefault="000F65FF" w:rsidP="000F65FF">
      <w:pPr>
        <w:pStyle w:val="ConsPlusNormal"/>
        <w:ind w:firstLine="709"/>
        <w:jc w:val="both"/>
        <w:rPr>
          <w:sz w:val="24"/>
          <w:szCs w:val="24"/>
        </w:rPr>
      </w:pPr>
      <w:r w:rsidRPr="007247E6">
        <w:rPr>
          <w:sz w:val="24"/>
          <w:szCs w:val="24"/>
        </w:rPr>
        <w:t>Заполярный филиал в полной мере можно отнести к группе финансово-благополучных градообразующих предприятий. В то же время для функционирования самого муниципального образования город Норильск сложившаяся ситуация не является идеальной с точки зрения возможностей органов местного самоуправления муниципального образования город Норильск влиять на социально-экономическое развитие территории. Имея возможность полноценного контроля и регулирования собственной хозяйственной деятельности, транспортных потоков, связывающих муниципальное образование город Норильск с удаленными более крупными населенными пунктами, Заполярный филиал оказывает существенное влияние на решение многих вопросов, касающихся жизни территории.</w:t>
      </w:r>
    </w:p>
    <w:p w14:paraId="6BFA726E" w14:textId="77777777" w:rsidR="000F65FF" w:rsidRPr="007247E6" w:rsidRDefault="000F65FF" w:rsidP="000F65FF">
      <w:pPr>
        <w:pStyle w:val="ConsPlusNormal"/>
        <w:ind w:firstLine="709"/>
        <w:jc w:val="both"/>
        <w:rPr>
          <w:sz w:val="24"/>
          <w:szCs w:val="24"/>
        </w:rPr>
      </w:pPr>
      <w:r w:rsidRPr="007247E6">
        <w:rPr>
          <w:sz w:val="24"/>
          <w:szCs w:val="24"/>
        </w:rPr>
        <w:t>Город Норильск построен на вечномерзлых грунтах, фундаменты зданий и сооружений - свайные, планировка сооружений способствует защите от снежных заносов и ослаблению силы ветра в дворовых территориях. Территория муниципального образования город Норильск объединяет: Центральный район, районы Кайеркан, Талнах и поселок Снежногорск.</w:t>
      </w:r>
    </w:p>
    <w:p w14:paraId="0204D229" w14:textId="77777777" w:rsidR="000F65FF" w:rsidRPr="007247E6" w:rsidRDefault="000F65FF" w:rsidP="000F65FF">
      <w:pPr>
        <w:pStyle w:val="ConsPlusNormal"/>
        <w:ind w:firstLine="709"/>
        <w:jc w:val="both"/>
        <w:rPr>
          <w:sz w:val="24"/>
          <w:szCs w:val="24"/>
        </w:rPr>
      </w:pPr>
      <w:r w:rsidRPr="007247E6">
        <w:rPr>
          <w:sz w:val="24"/>
          <w:szCs w:val="24"/>
        </w:rPr>
        <w:t>Массовая застройка муниципального образования город Норильск проводилась в период с 1940 - 1950 годов и в период 1960 - 1990 годов. Период 1940 - 1950 годов ознаменован строительством монументальных жилых зданий «сталинской» планировки с лепными архитектурными элементами на фасадах. Последний многоквартирный жилой дом сдан в эксплуатацию после завершения строительства в 2002 году. В 2012 году построены и сданы в эксплуатацию 3 малоэтажных дома, построенных на ростверках ранее снесенных многоквартирных домов.</w:t>
      </w:r>
    </w:p>
    <w:p w14:paraId="0DFF2D77" w14:textId="77777777" w:rsidR="000F65FF" w:rsidRPr="007247E6" w:rsidRDefault="000F65FF" w:rsidP="000F65FF">
      <w:pPr>
        <w:pStyle w:val="ConsPlusNormal"/>
        <w:ind w:firstLine="709"/>
        <w:jc w:val="both"/>
        <w:rPr>
          <w:sz w:val="24"/>
          <w:szCs w:val="24"/>
        </w:rPr>
      </w:pPr>
      <w:r w:rsidRPr="007247E6">
        <w:rPr>
          <w:sz w:val="24"/>
          <w:szCs w:val="24"/>
        </w:rPr>
        <w:t>Обеспечение муниципального образования город Норильск коммунальными услугами осуществляется из централизованных генерирующих источников транспортировкой по магистральным сетям и распределительным сетям до потребителей. Техническое состояние магистральных коллекторов играет важную роль в качественных характеристиках предоставляемых коммунальных услуг и является гарантией бесперебойного их обеспечения.</w:t>
      </w:r>
    </w:p>
    <w:p w14:paraId="117FD50D" w14:textId="77777777" w:rsidR="000F65FF" w:rsidRPr="007247E6" w:rsidRDefault="000F65FF" w:rsidP="000F65FF">
      <w:pPr>
        <w:pStyle w:val="ConsPlusNormal"/>
        <w:ind w:firstLine="709"/>
        <w:jc w:val="both"/>
        <w:rPr>
          <w:sz w:val="24"/>
          <w:szCs w:val="24"/>
        </w:rPr>
      </w:pPr>
      <w:r w:rsidRPr="007247E6">
        <w:rPr>
          <w:sz w:val="24"/>
          <w:szCs w:val="24"/>
        </w:rPr>
        <w:t>Общая протяженность магистральных коллекторов в Центральном районе, районах Талнах и Кайеркан составляет 60100 м. Общая протяженность трубопроводов тепловодоснабжения и канализации в магистральных коллекторах составляет:</w:t>
      </w:r>
    </w:p>
    <w:p w14:paraId="701CFB48" w14:textId="77777777" w:rsidR="000F65FF" w:rsidRPr="007247E6" w:rsidRDefault="000F65FF" w:rsidP="000F65FF">
      <w:pPr>
        <w:pStyle w:val="ConsPlusNormal"/>
        <w:ind w:firstLine="709"/>
        <w:jc w:val="both"/>
        <w:rPr>
          <w:sz w:val="24"/>
          <w:szCs w:val="24"/>
        </w:rPr>
      </w:pPr>
      <w:r w:rsidRPr="007247E6">
        <w:rPr>
          <w:sz w:val="24"/>
          <w:szCs w:val="24"/>
        </w:rPr>
        <w:t>- сети теплоснабжения - 120,2 км;</w:t>
      </w:r>
    </w:p>
    <w:p w14:paraId="22E0F5C4" w14:textId="77777777" w:rsidR="000F65FF" w:rsidRPr="007247E6" w:rsidRDefault="000F65FF" w:rsidP="000F65FF">
      <w:pPr>
        <w:pStyle w:val="ConsPlusNormal"/>
        <w:ind w:firstLine="709"/>
        <w:jc w:val="both"/>
        <w:rPr>
          <w:sz w:val="24"/>
          <w:szCs w:val="24"/>
        </w:rPr>
      </w:pPr>
      <w:r w:rsidRPr="007247E6">
        <w:rPr>
          <w:sz w:val="24"/>
          <w:szCs w:val="24"/>
        </w:rPr>
        <w:t>- сети водоснабжения - 58,7 км;</w:t>
      </w:r>
    </w:p>
    <w:p w14:paraId="2B411661" w14:textId="77777777" w:rsidR="000F65FF" w:rsidRPr="007247E6" w:rsidRDefault="000F65FF" w:rsidP="000F65FF">
      <w:pPr>
        <w:pStyle w:val="ConsPlusNormal"/>
        <w:ind w:firstLine="709"/>
        <w:jc w:val="both"/>
        <w:rPr>
          <w:sz w:val="24"/>
          <w:szCs w:val="24"/>
        </w:rPr>
      </w:pPr>
      <w:r w:rsidRPr="007247E6">
        <w:rPr>
          <w:sz w:val="24"/>
          <w:szCs w:val="24"/>
        </w:rPr>
        <w:t>- сети канализации - 57 км.</w:t>
      </w:r>
    </w:p>
    <w:p w14:paraId="7B044739" w14:textId="77777777" w:rsidR="000F65FF" w:rsidRPr="007247E6" w:rsidRDefault="000F65FF" w:rsidP="000F65FF">
      <w:pPr>
        <w:pStyle w:val="ConsPlusNormal"/>
        <w:ind w:firstLine="709"/>
        <w:jc w:val="both"/>
        <w:rPr>
          <w:sz w:val="24"/>
          <w:szCs w:val="24"/>
        </w:rPr>
      </w:pPr>
      <w:r w:rsidRPr="007247E6">
        <w:rPr>
          <w:sz w:val="24"/>
          <w:szCs w:val="24"/>
        </w:rPr>
        <w:t>Магистральное коллекторное хозяйство по конструктивному исполнению в основном двухъярусное, за исключением коллекторов 1 - 3 микрорайонов района Талнах, которые выполнены непроходными. В верхнем ярусе расположены трубопроводы тепло-, водоснабжения (далее - ТВС) и кабельные линии распределительной сети наружного освещения, в нижнем ярусе размещены трубы канализации, а также силовые кабели и кабели связи.</w:t>
      </w:r>
    </w:p>
    <w:p w14:paraId="6E2D5A8D" w14:textId="77777777" w:rsidR="000F65FF" w:rsidRPr="007247E6" w:rsidRDefault="000F65FF" w:rsidP="000F65FF">
      <w:pPr>
        <w:pStyle w:val="ConsPlusNormal"/>
        <w:ind w:firstLine="709"/>
        <w:jc w:val="both"/>
        <w:rPr>
          <w:sz w:val="24"/>
          <w:szCs w:val="24"/>
        </w:rPr>
      </w:pPr>
      <w:r w:rsidRPr="007247E6">
        <w:rPr>
          <w:sz w:val="24"/>
          <w:szCs w:val="24"/>
        </w:rPr>
        <w:t>Более 20,3 км (30% от общей протяженности) магистральных коллекторов со степенью износа 100% имеют ветхое или аварийное состояние, т.к. наблюдаются многочисленные повреждения конструктивных элементов: просадки, разрушения, смещения и расхождения бетонных блоков, выпадение раствора по стыковым швам, нарушение связей сварных соединений, локальные обрушения, большая часть камер переключения имеют трещины и разрушения бетона. Нижние ярусы коллекторов обводнены и заилены. Уровень заиливания доходит до 1 м, уровень обводнения - до полного заполнения нижнего яруса коллектора. Обрушены кабельные конструкции, в результате чего силовые и слаботочные кабели лежат на дне заиленных или заполненных водой коллекторов. Отсутствие тепловой изоляции на магистральных трубопроводах вызывает потери тепла. Техногенное подтопление и засоление грунтов приводит к повсеместному в регионе росту глубин сезонно-талого слоя, к повышению притока тепла в мерзлую толщу за счет увеличения теплопроводности грунтов, а это, в свою очередь, приводит к ослаблению структуры грунтов, уменьшению их плотности, снижению прочности, подъему уровня грунтовых вод.</w:t>
      </w:r>
    </w:p>
    <w:p w14:paraId="5CF7D55F" w14:textId="77777777" w:rsidR="000F65FF" w:rsidRPr="007247E6" w:rsidRDefault="000F65FF" w:rsidP="000F65FF">
      <w:pPr>
        <w:pStyle w:val="ConsPlusNormal"/>
        <w:ind w:firstLine="709"/>
        <w:jc w:val="both"/>
        <w:rPr>
          <w:sz w:val="24"/>
          <w:szCs w:val="24"/>
        </w:rPr>
      </w:pPr>
      <w:r w:rsidRPr="007247E6">
        <w:rPr>
          <w:sz w:val="24"/>
          <w:szCs w:val="24"/>
        </w:rPr>
        <w:t>В связи с эксплуатацией в условиях повышенной влажности, кабельные конструкции в нижнем ярусе коллекторов на большом протяжении корродированы, потеряли свою несущую способность и обрушены, в результате чего кабельная продукция лежит на дне коллектора в воде и мусоре. В результате длительного нахождения в воде защитная броня корродирована, защитные оболочки потеряли свои изоляционные свойства, что является грубым нарушением требований норм и правил электробезопасности и создает угрозу жизни обслуживающему персоналу.</w:t>
      </w:r>
    </w:p>
    <w:p w14:paraId="2AC18AFC" w14:textId="77777777" w:rsidR="000F65FF" w:rsidRPr="007247E6" w:rsidRDefault="000F65FF" w:rsidP="000F65FF">
      <w:pPr>
        <w:pStyle w:val="ConsPlusNormal"/>
        <w:ind w:firstLine="709"/>
        <w:jc w:val="both"/>
        <w:rPr>
          <w:sz w:val="24"/>
          <w:szCs w:val="24"/>
        </w:rPr>
      </w:pPr>
      <w:r w:rsidRPr="007247E6">
        <w:rPr>
          <w:sz w:val="24"/>
          <w:szCs w:val="24"/>
        </w:rPr>
        <w:t>Обводненность и заиливание нижнего яруса всех коллекторов происходит еще и из-за отсутствия ливневой канализации и попадания большого количества бытового мусора, шлака и песка через вентиляционные люки, плиты перекрытия, поврежденные блоки.</w:t>
      </w:r>
    </w:p>
    <w:p w14:paraId="5DFDA77B" w14:textId="77777777" w:rsidR="000F65FF" w:rsidRPr="007247E6" w:rsidRDefault="000F65FF" w:rsidP="000F65FF">
      <w:pPr>
        <w:pStyle w:val="ConsPlusNormal"/>
        <w:ind w:firstLine="709"/>
        <w:jc w:val="both"/>
        <w:rPr>
          <w:sz w:val="24"/>
          <w:szCs w:val="24"/>
        </w:rPr>
      </w:pPr>
      <w:r w:rsidRPr="007247E6">
        <w:rPr>
          <w:sz w:val="24"/>
          <w:szCs w:val="24"/>
        </w:rPr>
        <w:t>Ежегодно проводимые ремонтно-восстановительные работы за счет тарифной составляющей и инвестиций бюджета муниципального образования город Норильск в среднем в объеме 150 - 200 млн руб. обеспечивают безаварийное энергоснабжение муниципального образования город Норильск. Из общего объема ремонтно-восстановительных работ 90% средств используется на восстановление работоспособности инженерных сетей, оставшаяся часть - на восстановление строительной части магистральных коллекторов, что не обеспечивает потребность.</w:t>
      </w:r>
    </w:p>
    <w:p w14:paraId="670F13E4" w14:textId="77777777" w:rsidR="000F65FF" w:rsidRPr="007247E6" w:rsidRDefault="000F65FF" w:rsidP="000F65FF">
      <w:pPr>
        <w:pStyle w:val="ConsPlusNormal"/>
        <w:ind w:firstLine="709"/>
        <w:jc w:val="both"/>
        <w:rPr>
          <w:sz w:val="24"/>
          <w:szCs w:val="24"/>
        </w:rPr>
      </w:pPr>
      <w:r w:rsidRPr="007247E6">
        <w:rPr>
          <w:sz w:val="24"/>
          <w:szCs w:val="24"/>
        </w:rPr>
        <w:t>Муниципальное образование город Норильск представляет собой очаг концентрированного техногенного воздействия на природную среду. Наряду с механическими воздействиями важнейшим фактором являются также различные тепловые влияния, которые реализуются через температурное поле.</w:t>
      </w:r>
    </w:p>
    <w:p w14:paraId="487AF57C" w14:textId="77777777" w:rsidR="000F65FF" w:rsidRPr="007247E6" w:rsidRDefault="000F65FF" w:rsidP="000F65FF">
      <w:pPr>
        <w:pStyle w:val="ConsPlusNormal"/>
        <w:ind w:firstLine="709"/>
        <w:jc w:val="both"/>
        <w:rPr>
          <w:sz w:val="24"/>
          <w:szCs w:val="24"/>
        </w:rPr>
      </w:pPr>
      <w:r w:rsidRPr="007247E6">
        <w:rPr>
          <w:sz w:val="24"/>
          <w:szCs w:val="24"/>
        </w:rPr>
        <w:t>Практически отсутствие нового строительства и необходимых инвестиций на выполнение работ по модернизации жилищного фонда и коммунальной инфраструктуры приводит к повышению износа основных фондов жилищно-коммунального комплекса.</w:t>
      </w:r>
    </w:p>
    <w:p w14:paraId="30285FDA" w14:textId="77777777" w:rsidR="000F65FF" w:rsidRPr="007247E6" w:rsidRDefault="000F65FF" w:rsidP="000F65FF">
      <w:pPr>
        <w:pStyle w:val="ConsPlusNormal"/>
        <w:ind w:firstLine="709"/>
        <w:jc w:val="both"/>
        <w:rPr>
          <w:sz w:val="24"/>
          <w:szCs w:val="24"/>
        </w:rPr>
      </w:pPr>
      <w:r w:rsidRPr="007247E6">
        <w:rPr>
          <w:sz w:val="24"/>
          <w:szCs w:val="24"/>
        </w:rPr>
        <w:t>Нарушения в эксплуатации подполий зданий и нерациональные способы реконструкции подземных сооружений, способствуют снижению несущей способности оснований и нарастанию деформации объектов.</w:t>
      </w:r>
    </w:p>
    <w:p w14:paraId="17F204D1" w14:textId="77777777" w:rsidR="000F65FF" w:rsidRPr="007247E6" w:rsidRDefault="000F65FF" w:rsidP="000F65FF">
      <w:pPr>
        <w:pStyle w:val="ConsPlusNormal"/>
        <w:ind w:firstLine="709"/>
        <w:jc w:val="both"/>
        <w:rPr>
          <w:sz w:val="24"/>
          <w:szCs w:val="24"/>
        </w:rPr>
      </w:pPr>
      <w:r w:rsidRPr="007247E6">
        <w:rPr>
          <w:sz w:val="24"/>
          <w:szCs w:val="24"/>
        </w:rPr>
        <w:t>Развитие аварийной ситуации на любом участке коллекторов с предельной степенью износа вызовет аварийное прекращение предоставления коммунальных услуг значительной части потребителей (более 10000 жителей), что в условиях Крайнего Севера недопустимо. Разрушение строительной части осложнит устранение аварийной ситуации по причине возникшей необходимости производства земляных работ, что, в свою очередь, требует значительных временных ресурсов в условиях вечномерзлых грунтов.</w:t>
      </w:r>
    </w:p>
    <w:p w14:paraId="3AAF7881" w14:textId="77777777" w:rsidR="000F65FF" w:rsidRPr="007247E6" w:rsidRDefault="000F65FF" w:rsidP="000F65FF">
      <w:pPr>
        <w:pStyle w:val="ConsPlusNormal"/>
        <w:ind w:firstLine="709"/>
        <w:jc w:val="both"/>
        <w:rPr>
          <w:sz w:val="24"/>
          <w:szCs w:val="24"/>
        </w:rPr>
      </w:pPr>
      <w:r w:rsidRPr="007247E6">
        <w:rPr>
          <w:sz w:val="24"/>
          <w:szCs w:val="24"/>
        </w:rPr>
        <w:t>Кроме того, развитие аварийной ситуации на объектах инженерной инфраструктуры ведет к неизбежному подтоплению зданий и сооружений, ухудшению мерзлотно-геологических условий оснований, растеплению грунтов, снижению несущей способности вмороженных свай, нарастанию деформаций объектов, что, в свою очередь, приведет к снижению устойчивости зданий, и, как следствие, к росту количества жилых зданий в предаварийном состоянии.</w:t>
      </w:r>
    </w:p>
    <w:p w14:paraId="78AEB7A3" w14:textId="77777777" w:rsidR="000F65FF" w:rsidRPr="007247E6" w:rsidRDefault="000F65FF" w:rsidP="000F65FF">
      <w:pPr>
        <w:pStyle w:val="ConsPlusNormal"/>
        <w:ind w:firstLine="709"/>
        <w:jc w:val="both"/>
        <w:rPr>
          <w:sz w:val="24"/>
          <w:szCs w:val="24"/>
        </w:rPr>
      </w:pPr>
      <w:r w:rsidRPr="007247E6">
        <w:rPr>
          <w:sz w:val="24"/>
          <w:szCs w:val="24"/>
        </w:rPr>
        <w:t>Общая площадь жилищного фонда муниципального образования город Норильск по состоянию на 01.10.2017 составляет 4624,0 тыс. кв. м, в том числе 4339,5 тыс. кв. м - площадь жилых помещений, 284,5 тыс. кв. м - площадь нежилых помещений. Количество многоквартирных домов - 863.</w:t>
      </w:r>
    </w:p>
    <w:p w14:paraId="61C7F30E" w14:textId="77777777" w:rsidR="000F65FF" w:rsidRPr="007247E6" w:rsidRDefault="000F65FF" w:rsidP="000F65FF">
      <w:pPr>
        <w:pStyle w:val="ConsPlusNormal"/>
        <w:ind w:firstLine="709"/>
        <w:jc w:val="both"/>
        <w:rPr>
          <w:sz w:val="24"/>
          <w:szCs w:val="24"/>
        </w:rPr>
      </w:pPr>
      <w:r w:rsidRPr="007247E6">
        <w:rPr>
          <w:sz w:val="24"/>
          <w:szCs w:val="24"/>
        </w:rPr>
        <w:t>Характеристика по срокам эксплуатации многоквартирных домов:</w:t>
      </w:r>
    </w:p>
    <w:p w14:paraId="4EC45041" w14:textId="77777777" w:rsidR="000F65FF" w:rsidRPr="007247E6" w:rsidRDefault="000F65FF" w:rsidP="000F65FF">
      <w:pPr>
        <w:pStyle w:val="ConsPlusNormal"/>
        <w:ind w:firstLine="709"/>
        <w:jc w:val="both"/>
        <w:rPr>
          <w:sz w:val="24"/>
          <w:szCs w:val="24"/>
        </w:rPr>
      </w:pPr>
      <w:r w:rsidRPr="007247E6">
        <w:rPr>
          <w:sz w:val="24"/>
          <w:szCs w:val="24"/>
        </w:rPr>
        <w:t>- до 10 лет - 4 здания, что составляет менее одного процента от общего количества;</w:t>
      </w:r>
    </w:p>
    <w:p w14:paraId="5C47A43B" w14:textId="77777777" w:rsidR="000F65FF" w:rsidRPr="007247E6" w:rsidRDefault="000F65FF" w:rsidP="000F65FF">
      <w:pPr>
        <w:pStyle w:val="ConsPlusNormal"/>
        <w:ind w:firstLine="709"/>
        <w:jc w:val="both"/>
        <w:rPr>
          <w:sz w:val="24"/>
          <w:szCs w:val="24"/>
        </w:rPr>
      </w:pPr>
      <w:r w:rsidRPr="007247E6">
        <w:rPr>
          <w:sz w:val="24"/>
          <w:szCs w:val="24"/>
        </w:rPr>
        <w:t>- от 11 до 30 лет - 183 здания – 21,2 %;</w:t>
      </w:r>
    </w:p>
    <w:p w14:paraId="43744460" w14:textId="77777777" w:rsidR="000F65FF" w:rsidRPr="007247E6" w:rsidRDefault="000F65FF" w:rsidP="000F65FF">
      <w:pPr>
        <w:pStyle w:val="ConsPlusNormal"/>
        <w:ind w:firstLine="709"/>
        <w:jc w:val="both"/>
        <w:rPr>
          <w:sz w:val="24"/>
          <w:szCs w:val="24"/>
        </w:rPr>
      </w:pPr>
      <w:r w:rsidRPr="007247E6">
        <w:rPr>
          <w:sz w:val="24"/>
          <w:szCs w:val="24"/>
        </w:rPr>
        <w:t>- от 30 до 50 лет - 456 зданий – 52,8 %;</w:t>
      </w:r>
    </w:p>
    <w:p w14:paraId="5E6FE1A7" w14:textId="71F16285" w:rsidR="000F65FF" w:rsidRPr="007247E6" w:rsidRDefault="000F65FF" w:rsidP="000F65FF">
      <w:pPr>
        <w:pStyle w:val="ConsPlusNormal"/>
        <w:ind w:firstLine="709"/>
        <w:jc w:val="both"/>
        <w:rPr>
          <w:sz w:val="24"/>
          <w:szCs w:val="24"/>
        </w:rPr>
      </w:pPr>
      <w:r w:rsidRPr="007247E6">
        <w:rPr>
          <w:sz w:val="24"/>
          <w:szCs w:val="24"/>
        </w:rPr>
        <w:t>- более 50 лет - 220 зданий -25,5 %.</w:t>
      </w:r>
    </w:p>
    <w:p w14:paraId="0530A827" w14:textId="77777777" w:rsidR="000F65FF" w:rsidRPr="007247E6" w:rsidRDefault="000F65FF" w:rsidP="000F65FF">
      <w:pPr>
        <w:pStyle w:val="ConsPlusNormal"/>
        <w:ind w:firstLine="709"/>
        <w:jc w:val="both"/>
        <w:rPr>
          <w:sz w:val="24"/>
          <w:szCs w:val="24"/>
        </w:rPr>
      </w:pPr>
      <w:r w:rsidRPr="007247E6">
        <w:rPr>
          <w:sz w:val="24"/>
          <w:szCs w:val="24"/>
        </w:rPr>
        <w:t>В 70 - 80-е годы велось массовое строительство девятиэтажных домов гостиничного типа и пятиэтажных серийных домов, так называемых «хрущевок», с применением стеновых панелей и блоков из газозолобетона. В экстремальных климатических условиях, где расположено муниципальное образование город Норильск, их максимальный срок службы по исследованиям Норильского индустриального института составляет 25 - 30 лет. Данные конструкции обладают низкими теплозащитными свойствами и прочностью, в настоящее время интенсивно разрушаются. В связи с тем, что газозолобетонные панели не подлежат реконструкции, данные здания являются неперспективным жильем.</w:t>
      </w:r>
    </w:p>
    <w:p w14:paraId="36AF8389" w14:textId="77777777" w:rsidR="000F65FF" w:rsidRPr="007247E6" w:rsidRDefault="000F65FF" w:rsidP="000F65FF">
      <w:pPr>
        <w:pStyle w:val="ConsPlusNormal"/>
        <w:ind w:firstLine="709"/>
        <w:jc w:val="both"/>
        <w:rPr>
          <w:sz w:val="24"/>
          <w:szCs w:val="24"/>
        </w:rPr>
      </w:pPr>
      <w:r w:rsidRPr="007247E6">
        <w:rPr>
          <w:sz w:val="24"/>
          <w:szCs w:val="24"/>
        </w:rPr>
        <w:t>Из общего числа жилых строений муниципального образования город Норильск 29 строений относятся к неперспективному жилищному фонду, это:</w:t>
      </w:r>
    </w:p>
    <w:p w14:paraId="0655EE6C" w14:textId="1F26F994" w:rsidR="000F65FF" w:rsidRPr="007247E6" w:rsidRDefault="000F65FF" w:rsidP="000F65FF">
      <w:pPr>
        <w:pStyle w:val="ConsPlusNormal"/>
        <w:ind w:firstLine="709"/>
        <w:jc w:val="both"/>
        <w:rPr>
          <w:sz w:val="24"/>
          <w:szCs w:val="24"/>
        </w:rPr>
      </w:pPr>
      <w:r w:rsidRPr="007247E6">
        <w:rPr>
          <w:sz w:val="24"/>
          <w:szCs w:val="24"/>
        </w:rPr>
        <w:t>- дома и отдельные подъезды, признанные межведомственной комиссией по вопросам признания помещения жилым помещением, пригодным (непригодным) для проживания и многоквартирного дома аварийным и подлежащим сносу или реконструкции на территории муниципального образования город Норильск, созданной распоряжением Администрации города Норильска от 19.04.2010 № 1220 (далее - Межведомственная комиссия), аварийными и подлежащие расселению и сносу;</w:t>
      </w:r>
    </w:p>
    <w:p w14:paraId="29A85BEF" w14:textId="77777777" w:rsidR="000F65FF" w:rsidRPr="007247E6" w:rsidRDefault="000F65FF" w:rsidP="000F65FF">
      <w:pPr>
        <w:pStyle w:val="ConsPlusNormal"/>
        <w:ind w:firstLine="709"/>
        <w:jc w:val="both"/>
        <w:rPr>
          <w:sz w:val="24"/>
          <w:szCs w:val="24"/>
        </w:rPr>
      </w:pPr>
      <w:r w:rsidRPr="007247E6">
        <w:rPr>
          <w:sz w:val="24"/>
          <w:szCs w:val="24"/>
        </w:rPr>
        <w:t>- жилые здания с неудовлетворительным состоянием конструкций, прогнозируемые к выселению и сносу;</w:t>
      </w:r>
    </w:p>
    <w:p w14:paraId="3ADBAA3B" w14:textId="77777777" w:rsidR="000F65FF" w:rsidRPr="007247E6" w:rsidRDefault="000F65FF" w:rsidP="000F65FF">
      <w:pPr>
        <w:pStyle w:val="ConsPlusNormal"/>
        <w:ind w:firstLine="709"/>
        <w:jc w:val="both"/>
        <w:rPr>
          <w:sz w:val="24"/>
          <w:szCs w:val="24"/>
        </w:rPr>
      </w:pPr>
      <w:r w:rsidRPr="007247E6">
        <w:rPr>
          <w:sz w:val="24"/>
          <w:szCs w:val="24"/>
        </w:rPr>
        <w:t>- дома гостиничного типа, «хрущевки» с конструкцией стен из газозолобетонных панелей.</w:t>
      </w:r>
    </w:p>
    <w:p w14:paraId="181E5B13" w14:textId="77777777" w:rsidR="000F65FF" w:rsidRPr="007247E6" w:rsidRDefault="000F65FF" w:rsidP="000F65FF">
      <w:pPr>
        <w:pStyle w:val="ConsPlusNormal"/>
        <w:ind w:firstLine="709"/>
        <w:jc w:val="both"/>
        <w:rPr>
          <w:sz w:val="24"/>
          <w:szCs w:val="24"/>
        </w:rPr>
      </w:pPr>
      <w:r w:rsidRPr="007247E6">
        <w:rPr>
          <w:sz w:val="24"/>
          <w:szCs w:val="24"/>
        </w:rPr>
        <w:t>Общая площадь неперспективного жилищного фонда составляет 182,8 тыс. кв. м, что составляет 4% от общей площади эксплуатируемого жилищного фонда муниципального образования город Норильск.</w:t>
      </w:r>
    </w:p>
    <w:p w14:paraId="5F989FDF" w14:textId="77777777" w:rsidR="000F65FF" w:rsidRPr="007247E6" w:rsidRDefault="000F65FF" w:rsidP="000F65FF">
      <w:pPr>
        <w:pStyle w:val="ConsPlusNormal"/>
        <w:ind w:firstLine="709"/>
        <w:jc w:val="both"/>
        <w:rPr>
          <w:sz w:val="24"/>
          <w:szCs w:val="24"/>
        </w:rPr>
      </w:pPr>
      <w:r w:rsidRPr="007247E6">
        <w:rPr>
          <w:sz w:val="24"/>
          <w:szCs w:val="24"/>
        </w:rPr>
        <w:t>Количество аварийного жилья, признанного решениями Межведомственной комиссии аварийным, подлежащим расселению и сносу, по состоянию на 01.10.2017 составляет 3 строения и два подъезда многоквартирных домов.</w:t>
      </w:r>
    </w:p>
    <w:p w14:paraId="7D3A2226" w14:textId="77777777" w:rsidR="000F65FF" w:rsidRPr="007247E6" w:rsidRDefault="000F65FF" w:rsidP="000F65FF">
      <w:pPr>
        <w:pStyle w:val="ConsPlusNormal"/>
        <w:ind w:firstLine="709"/>
        <w:jc w:val="both"/>
        <w:rPr>
          <w:sz w:val="24"/>
          <w:szCs w:val="24"/>
        </w:rPr>
      </w:pPr>
      <w:r w:rsidRPr="007247E6">
        <w:rPr>
          <w:sz w:val="24"/>
          <w:szCs w:val="24"/>
        </w:rPr>
        <w:t>На 01.10.2017 на особом контроле по состоянию грунтов и несущих конструкций числятся 244 жилых здания, в т.ч. в Центральном районе Норильска - 165, в районе Талнах - 69, в районе Кайеркан - 10, из них:</w:t>
      </w:r>
    </w:p>
    <w:p w14:paraId="3A3CFA79" w14:textId="77777777" w:rsidR="000F65FF" w:rsidRPr="007247E6" w:rsidRDefault="000F65FF" w:rsidP="000F65FF">
      <w:pPr>
        <w:pStyle w:val="ConsPlusNormal"/>
        <w:ind w:firstLine="709"/>
        <w:jc w:val="both"/>
        <w:rPr>
          <w:sz w:val="24"/>
          <w:szCs w:val="24"/>
        </w:rPr>
      </w:pPr>
      <w:r w:rsidRPr="007247E6">
        <w:rPr>
          <w:sz w:val="24"/>
          <w:szCs w:val="24"/>
        </w:rPr>
        <w:t>- с прогрессирующими деформациями - 14 зданий, в т.ч. в Центральном районе Норильска - 5, в районе Талнах - 9;</w:t>
      </w:r>
    </w:p>
    <w:p w14:paraId="5061D8BC" w14:textId="77777777" w:rsidR="000F65FF" w:rsidRPr="007247E6" w:rsidRDefault="000F65FF" w:rsidP="000F65FF">
      <w:pPr>
        <w:pStyle w:val="ConsPlusNormal"/>
        <w:ind w:firstLine="709"/>
        <w:jc w:val="both"/>
        <w:rPr>
          <w:sz w:val="24"/>
          <w:szCs w:val="24"/>
        </w:rPr>
      </w:pPr>
      <w:r w:rsidRPr="007247E6">
        <w:rPr>
          <w:sz w:val="24"/>
          <w:szCs w:val="24"/>
        </w:rPr>
        <w:t>- с разрушением несущих конструкций (по материалу) - 26 зданий, в том числе в Центральном районе Норильска - 24, в районе Кайеркан - 2;</w:t>
      </w:r>
    </w:p>
    <w:p w14:paraId="54C489E6" w14:textId="77777777" w:rsidR="000F65FF" w:rsidRPr="007247E6" w:rsidRDefault="000F65FF" w:rsidP="000F65FF">
      <w:pPr>
        <w:pStyle w:val="ConsPlusNormal"/>
        <w:ind w:firstLine="709"/>
        <w:jc w:val="both"/>
        <w:rPr>
          <w:sz w:val="24"/>
          <w:szCs w:val="24"/>
        </w:rPr>
      </w:pPr>
      <w:r w:rsidRPr="007247E6">
        <w:rPr>
          <w:sz w:val="24"/>
          <w:szCs w:val="24"/>
        </w:rPr>
        <w:t>- с деформациями без дальнейшей прогрессии - 185 зданий, в т.ч. в Центральном районе Норильска - 136, в районе Талнах - 46, в районе Кайеркан - 3;</w:t>
      </w:r>
    </w:p>
    <w:p w14:paraId="12EB2216" w14:textId="77777777" w:rsidR="000F65FF" w:rsidRPr="007247E6" w:rsidRDefault="000F65FF" w:rsidP="000F65FF">
      <w:pPr>
        <w:pStyle w:val="ConsPlusNormal"/>
        <w:ind w:firstLine="709"/>
        <w:jc w:val="both"/>
        <w:rPr>
          <w:sz w:val="24"/>
          <w:szCs w:val="24"/>
        </w:rPr>
      </w:pPr>
      <w:r w:rsidRPr="007247E6">
        <w:rPr>
          <w:sz w:val="24"/>
          <w:szCs w:val="24"/>
        </w:rPr>
        <w:t>- по состоянию грунтов оснований фундаментов - 74 здания, в т.ч. в Центральном районе Норильска - 62, в районе Талнах - 8, в районе Кайеркан - 4.</w:t>
      </w:r>
    </w:p>
    <w:p w14:paraId="61875E30" w14:textId="77777777" w:rsidR="000F65FF" w:rsidRPr="007247E6" w:rsidRDefault="000F65FF" w:rsidP="000F65FF">
      <w:pPr>
        <w:pStyle w:val="ConsPlusNormal"/>
        <w:ind w:firstLine="709"/>
        <w:jc w:val="both"/>
        <w:rPr>
          <w:sz w:val="24"/>
          <w:szCs w:val="24"/>
        </w:rPr>
      </w:pPr>
      <w:r w:rsidRPr="007247E6">
        <w:rPr>
          <w:sz w:val="24"/>
          <w:szCs w:val="24"/>
        </w:rPr>
        <w:t>Точная оценка количества и степени неблагополучия состояния зданий и сооружений нуждается в специальных исследованиях и анализе (прогнозе) поведения мерзлотно-геологической ситуации на территории муниципального образования город Норильск под влиянием техногенеза, однако уже сейчас следует отметить, что от 50 - 60% (Норильск) до 10 - 15% (Талнах, Оганер, Кайеркан) всех зданий и сооружений муниципального образования город Норильск имеют деформации (той или иной степени) и требуется применение достаточно радикальных средств для повышения несущей способности оснований, чтобы обеспечивать длительную безаварийную эксплуатацию объектов.</w:t>
      </w:r>
    </w:p>
    <w:p w14:paraId="21353A1F" w14:textId="77777777" w:rsidR="000F65FF" w:rsidRPr="007247E6" w:rsidRDefault="000F65FF" w:rsidP="000F65FF">
      <w:pPr>
        <w:pStyle w:val="ConsPlusNormal"/>
        <w:ind w:firstLine="709"/>
        <w:jc w:val="both"/>
        <w:rPr>
          <w:sz w:val="24"/>
          <w:szCs w:val="24"/>
        </w:rPr>
      </w:pPr>
      <w:r w:rsidRPr="007247E6">
        <w:rPr>
          <w:sz w:val="24"/>
          <w:szCs w:val="24"/>
        </w:rPr>
        <w:t>Основными причинами возникновения проблем в инженерной инфраструктуре и на объектах жилищного фонда муниципального образования город Норильск являются:</w:t>
      </w:r>
    </w:p>
    <w:p w14:paraId="12037335" w14:textId="77777777" w:rsidR="000F65FF" w:rsidRPr="007247E6" w:rsidRDefault="000F65FF" w:rsidP="000F65FF">
      <w:pPr>
        <w:pStyle w:val="ConsPlusNormal"/>
        <w:ind w:firstLine="709"/>
        <w:jc w:val="both"/>
        <w:rPr>
          <w:sz w:val="24"/>
          <w:szCs w:val="24"/>
        </w:rPr>
      </w:pPr>
      <w:r w:rsidRPr="007247E6">
        <w:rPr>
          <w:sz w:val="24"/>
          <w:szCs w:val="24"/>
        </w:rPr>
        <w:t>- эксплуатация инженерной инфраструктуры и объектов жилищного фонда в суровых климатических условиях;</w:t>
      </w:r>
    </w:p>
    <w:p w14:paraId="296777B8" w14:textId="77777777" w:rsidR="000F65FF" w:rsidRPr="007247E6" w:rsidRDefault="000F65FF" w:rsidP="000F65FF">
      <w:pPr>
        <w:pStyle w:val="ConsPlusNormal"/>
        <w:ind w:firstLine="709"/>
        <w:jc w:val="both"/>
        <w:rPr>
          <w:sz w:val="24"/>
          <w:szCs w:val="24"/>
        </w:rPr>
      </w:pPr>
      <w:r w:rsidRPr="007247E6">
        <w:rPr>
          <w:sz w:val="24"/>
          <w:szCs w:val="24"/>
        </w:rPr>
        <w:t>- техногенное подтопление и засоление грунтов, нерешенность проблем отвода ливневых и паводковых вод, изменения теплофизических свойств грунтов;</w:t>
      </w:r>
    </w:p>
    <w:p w14:paraId="0168A1EB" w14:textId="77777777" w:rsidR="000F65FF" w:rsidRPr="007247E6" w:rsidRDefault="000F65FF" w:rsidP="000F65FF">
      <w:pPr>
        <w:pStyle w:val="ConsPlusNormal"/>
        <w:ind w:firstLine="709"/>
        <w:jc w:val="both"/>
        <w:rPr>
          <w:sz w:val="24"/>
          <w:szCs w:val="24"/>
        </w:rPr>
      </w:pPr>
      <w:r w:rsidRPr="007247E6">
        <w:rPr>
          <w:sz w:val="24"/>
          <w:szCs w:val="24"/>
        </w:rPr>
        <w:t>- наличие техногенных аварийных ситуаций, приведших к изменению температурного режима толщи вечномерзлых грунтов и деструкции бетона несущих конструкций, к деформациям конструкций жилых зданий;</w:t>
      </w:r>
    </w:p>
    <w:p w14:paraId="26186035" w14:textId="77777777" w:rsidR="000F65FF" w:rsidRPr="007247E6" w:rsidRDefault="000F65FF" w:rsidP="000F65FF">
      <w:pPr>
        <w:pStyle w:val="ConsPlusNormal"/>
        <w:ind w:firstLine="709"/>
        <w:jc w:val="both"/>
        <w:rPr>
          <w:sz w:val="24"/>
          <w:szCs w:val="24"/>
        </w:rPr>
      </w:pPr>
      <w:r w:rsidRPr="007247E6">
        <w:rPr>
          <w:sz w:val="24"/>
          <w:szCs w:val="24"/>
        </w:rPr>
        <w:t>- деградация мерзлотных пород, несовершенство существующих методов инженерной подготовки территорий перед застройкой;</w:t>
      </w:r>
    </w:p>
    <w:p w14:paraId="102F8EB3" w14:textId="77777777" w:rsidR="000F65FF" w:rsidRPr="007247E6" w:rsidRDefault="000F65FF" w:rsidP="000F65FF">
      <w:pPr>
        <w:pStyle w:val="ConsPlusNormal"/>
        <w:ind w:firstLine="709"/>
        <w:jc w:val="both"/>
        <w:rPr>
          <w:sz w:val="24"/>
          <w:szCs w:val="24"/>
        </w:rPr>
      </w:pPr>
      <w:r w:rsidRPr="007247E6">
        <w:rPr>
          <w:sz w:val="24"/>
          <w:szCs w:val="24"/>
        </w:rPr>
        <w:t>- принос тепла в грунты при фундаментостроении, многочисленные нарушения в эксплуатации подполий и других охлаждающих устройств;</w:t>
      </w:r>
    </w:p>
    <w:p w14:paraId="0B8225E9" w14:textId="77777777" w:rsidR="000F65FF" w:rsidRPr="007247E6" w:rsidRDefault="000F65FF" w:rsidP="000F65FF">
      <w:pPr>
        <w:pStyle w:val="ConsPlusNormal"/>
        <w:ind w:firstLine="709"/>
        <w:jc w:val="both"/>
        <w:rPr>
          <w:sz w:val="24"/>
          <w:szCs w:val="24"/>
        </w:rPr>
      </w:pPr>
      <w:r w:rsidRPr="007247E6">
        <w:rPr>
          <w:sz w:val="24"/>
          <w:szCs w:val="24"/>
        </w:rPr>
        <w:t>- механизированное перераспределение снежного покрова;</w:t>
      </w:r>
    </w:p>
    <w:p w14:paraId="1AF5124F" w14:textId="77777777" w:rsidR="000F65FF" w:rsidRPr="007247E6" w:rsidRDefault="000F65FF" w:rsidP="000F65FF">
      <w:pPr>
        <w:pStyle w:val="ConsPlusNormal"/>
        <w:ind w:firstLine="709"/>
        <w:jc w:val="both"/>
        <w:rPr>
          <w:sz w:val="24"/>
          <w:szCs w:val="24"/>
        </w:rPr>
      </w:pPr>
      <w:r w:rsidRPr="007247E6">
        <w:rPr>
          <w:sz w:val="24"/>
          <w:szCs w:val="24"/>
        </w:rPr>
        <w:t>- применение при массовом строительстве 70 - 80-х годов стеновых панелей и блоков из газозолобетона, обладающих низкими свойствами и прочностью, имеющие максимальный срок эксплуатации 25 - 30 лет;</w:t>
      </w:r>
    </w:p>
    <w:p w14:paraId="46CC1470" w14:textId="77777777" w:rsidR="000F65FF" w:rsidRPr="007247E6" w:rsidRDefault="000F65FF" w:rsidP="000F65FF">
      <w:pPr>
        <w:pStyle w:val="ConsPlusNormal"/>
        <w:ind w:firstLine="709"/>
        <w:jc w:val="both"/>
        <w:rPr>
          <w:sz w:val="24"/>
          <w:szCs w:val="24"/>
        </w:rPr>
      </w:pPr>
      <w:r w:rsidRPr="007247E6">
        <w:rPr>
          <w:sz w:val="24"/>
          <w:szCs w:val="24"/>
        </w:rPr>
        <w:t>- низкие объемы капитальных ремонтов, недостаточные для покрытия износа оборудования и строительной части инженерной инфраструктуры, строительных конструкций и инженерного оборудования многоквартирных домов;</w:t>
      </w:r>
    </w:p>
    <w:p w14:paraId="1E38E392" w14:textId="77777777" w:rsidR="000F65FF" w:rsidRPr="007247E6" w:rsidRDefault="000F65FF" w:rsidP="000F65FF">
      <w:pPr>
        <w:pStyle w:val="ConsPlusNormal"/>
        <w:ind w:firstLine="709"/>
        <w:jc w:val="both"/>
        <w:rPr>
          <w:sz w:val="24"/>
          <w:szCs w:val="24"/>
        </w:rPr>
      </w:pPr>
      <w:r w:rsidRPr="007247E6">
        <w:rPr>
          <w:sz w:val="24"/>
          <w:szCs w:val="24"/>
        </w:rPr>
        <w:t>- практически отсутствие нового строительства многоквартирных домов;</w:t>
      </w:r>
    </w:p>
    <w:p w14:paraId="077F0FCA" w14:textId="77777777" w:rsidR="000F65FF" w:rsidRPr="007247E6" w:rsidRDefault="000F65FF" w:rsidP="000F65FF">
      <w:pPr>
        <w:pStyle w:val="ConsPlusNormal"/>
        <w:ind w:firstLine="709"/>
        <w:jc w:val="both"/>
        <w:rPr>
          <w:sz w:val="24"/>
          <w:szCs w:val="24"/>
        </w:rPr>
      </w:pPr>
      <w:r w:rsidRPr="007247E6">
        <w:rPr>
          <w:sz w:val="24"/>
          <w:szCs w:val="24"/>
        </w:rPr>
        <w:t>- наличие на территории аварийного и неперспективного жилищного фонда.</w:t>
      </w:r>
    </w:p>
    <w:p w14:paraId="308D7141" w14:textId="77777777" w:rsidR="000F65FF" w:rsidRPr="007247E6" w:rsidRDefault="000F65FF" w:rsidP="000F65FF">
      <w:pPr>
        <w:pStyle w:val="ConsPlusNormal"/>
        <w:ind w:firstLine="709"/>
        <w:jc w:val="both"/>
        <w:rPr>
          <w:sz w:val="24"/>
          <w:szCs w:val="24"/>
        </w:rPr>
      </w:pPr>
      <w:r w:rsidRPr="007247E6">
        <w:rPr>
          <w:sz w:val="24"/>
          <w:szCs w:val="24"/>
        </w:rPr>
        <w:t>Для решения проблем, связанных с состоянием объектов коммунальной инфраструктуры и жилищного фонда, необходимо:</w:t>
      </w:r>
    </w:p>
    <w:p w14:paraId="3D3E9F48" w14:textId="77777777" w:rsidR="000F65FF" w:rsidRPr="007247E6" w:rsidRDefault="000F65FF" w:rsidP="000F65FF">
      <w:pPr>
        <w:pStyle w:val="ConsPlusNormal"/>
        <w:ind w:firstLine="709"/>
        <w:jc w:val="both"/>
        <w:rPr>
          <w:sz w:val="24"/>
          <w:szCs w:val="24"/>
        </w:rPr>
      </w:pPr>
      <w:r w:rsidRPr="007247E6">
        <w:rPr>
          <w:sz w:val="24"/>
          <w:szCs w:val="24"/>
        </w:rPr>
        <w:t>- увеличение объемов капитального ремонта строительной части магистральных коллекторов с применением современных материалов гидро- и теплоизоляции, с целью исключения последующего растепления грунтов и, как следствие, просадки коллекторов;</w:t>
      </w:r>
    </w:p>
    <w:p w14:paraId="267170BD" w14:textId="77777777" w:rsidR="000F65FF" w:rsidRPr="007247E6" w:rsidRDefault="000F65FF" w:rsidP="000F65FF">
      <w:pPr>
        <w:pStyle w:val="ConsPlusNormal"/>
        <w:ind w:firstLine="709"/>
        <w:jc w:val="both"/>
        <w:rPr>
          <w:sz w:val="24"/>
          <w:szCs w:val="24"/>
        </w:rPr>
      </w:pPr>
      <w:r w:rsidRPr="007247E6">
        <w:rPr>
          <w:sz w:val="24"/>
          <w:szCs w:val="24"/>
        </w:rPr>
        <w:t>- проведение капитального ремонта трубопроводов с применением современных материалов, имеющих более продолжительные сроки службы;</w:t>
      </w:r>
    </w:p>
    <w:p w14:paraId="68FEC57E" w14:textId="77777777" w:rsidR="000F65FF" w:rsidRPr="007247E6" w:rsidRDefault="000F65FF" w:rsidP="000F65FF">
      <w:pPr>
        <w:pStyle w:val="ConsPlusNormal"/>
        <w:ind w:firstLine="709"/>
        <w:jc w:val="both"/>
        <w:rPr>
          <w:sz w:val="24"/>
          <w:szCs w:val="24"/>
        </w:rPr>
      </w:pPr>
      <w:r w:rsidRPr="007247E6">
        <w:rPr>
          <w:sz w:val="24"/>
          <w:szCs w:val="24"/>
        </w:rPr>
        <w:t>- увеличение объемов работ по сохранению несущей способности оснований и фундаментов зданий;</w:t>
      </w:r>
    </w:p>
    <w:p w14:paraId="10EB73E1" w14:textId="77777777" w:rsidR="000F65FF" w:rsidRPr="007247E6" w:rsidRDefault="000F65FF" w:rsidP="000F65FF">
      <w:pPr>
        <w:pStyle w:val="ConsPlusNormal"/>
        <w:ind w:firstLine="709"/>
        <w:jc w:val="both"/>
        <w:rPr>
          <w:sz w:val="24"/>
          <w:szCs w:val="24"/>
        </w:rPr>
      </w:pPr>
      <w:r w:rsidRPr="007247E6">
        <w:rPr>
          <w:sz w:val="24"/>
          <w:szCs w:val="24"/>
        </w:rPr>
        <w:t>- проведение комплексного капитального ремонта объектов перспективного жилищного фонда;</w:t>
      </w:r>
    </w:p>
    <w:p w14:paraId="33C930F1" w14:textId="77777777" w:rsidR="000F65FF" w:rsidRPr="007247E6" w:rsidRDefault="000F65FF" w:rsidP="000F65FF">
      <w:pPr>
        <w:pStyle w:val="ConsPlusNormal"/>
        <w:ind w:firstLine="709"/>
        <w:jc w:val="both"/>
        <w:rPr>
          <w:sz w:val="24"/>
          <w:szCs w:val="24"/>
        </w:rPr>
      </w:pPr>
      <w:r w:rsidRPr="007247E6">
        <w:rPr>
          <w:sz w:val="24"/>
          <w:szCs w:val="24"/>
        </w:rPr>
        <w:t>- увеличение количества ежегодно отремонтированных квартир для ускорения процесса переселения граждан из аварийного и ветхого жилищного фонда;</w:t>
      </w:r>
    </w:p>
    <w:p w14:paraId="48675BDA" w14:textId="77777777" w:rsidR="000F65FF" w:rsidRPr="007247E6" w:rsidRDefault="000F65FF" w:rsidP="000F65FF">
      <w:pPr>
        <w:pStyle w:val="ConsPlusNormal"/>
        <w:ind w:firstLine="709"/>
        <w:jc w:val="both"/>
        <w:rPr>
          <w:sz w:val="24"/>
          <w:szCs w:val="24"/>
        </w:rPr>
      </w:pPr>
      <w:r w:rsidRPr="007247E6">
        <w:rPr>
          <w:sz w:val="24"/>
          <w:szCs w:val="24"/>
        </w:rPr>
        <w:t>- проведение работ по модернизации и капитальному ремонту объектов инженерной инфраструктуры и жилищного фонда с применением энергосберегающих материалов и технологий с учетом законодательства Российской Федерации об энергосбережении и повышении энергетической эффективности.</w:t>
      </w:r>
    </w:p>
    <w:p w14:paraId="403B8CEB" w14:textId="43D759B8" w:rsidR="000F65FF" w:rsidRPr="007247E6" w:rsidRDefault="000F65FF" w:rsidP="000F65FF">
      <w:pPr>
        <w:pStyle w:val="ConsPlusNormal"/>
        <w:ind w:firstLine="709"/>
        <w:jc w:val="both"/>
        <w:rPr>
          <w:sz w:val="24"/>
          <w:szCs w:val="24"/>
        </w:rPr>
      </w:pPr>
      <w:r w:rsidRPr="007247E6">
        <w:rPr>
          <w:sz w:val="24"/>
          <w:szCs w:val="24"/>
        </w:rPr>
        <w:t>За период 2012 - 2016 годов для решения существующих проблем выполнен ряд мероприятий в рамках реализации долгосрочной муниципальной целевой программы «Развитие объектов социальной сферы, капитальный ремонт объектов коммунальной инфраструктуры и жилищного фонда муниципального образования город Норильск на период 2011 - 2020 годы» и муниципальной программы «Реформирование и модернизация жилищно-коммунального хозяйства и повышение энергетической эффективности»:</w:t>
      </w:r>
    </w:p>
    <w:p w14:paraId="4799DB3A" w14:textId="65F3D524" w:rsidR="000F65FF" w:rsidRPr="007247E6" w:rsidRDefault="000F65FF" w:rsidP="000F65FF">
      <w:pPr>
        <w:pStyle w:val="ConsPlusNormal"/>
        <w:ind w:firstLine="709"/>
        <w:jc w:val="both"/>
        <w:rPr>
          <w:sz w:val="24"/>
          <w:szCs w:val="24"/>
        </w:rPr>
      </w:pPr>
      <w:r w:rsidRPr="007247E6">
        <w:rPr>
          <w:sz w:val="24"/>
          <w:szCs w:val="24"/>
        </w:rPr>
        <w:t>- ремонт и замена инженерных сетей - 17737 м (2012 год - 4180м, 2013 год - 3638м, 2014 год - 4220 м , 2015 год - 2761 м, 2016 год – 2938м.);</w:t>
      </w:r>
    </w:p>
    <w:p w14:paraId="747C2153" w14:textId="77777777" w:rsidR="000F65FF" w:rsidRPr="007247E6" w:rsidRDefault="000F65FF" w:rsidP="000F65FF">
      <w:pPr>
        <w:pStyle w:val="ConsPlusNormal"/>
        <w:ind w:firstLine="709"/>
        <w:jc w:val="both"/>
        <w:rPr>
          <w:sz w:val="24"/>
          <w:szCs w:val="24"/>
        </w:rPr>
      </w:pPr>
      <w:r w:rsidRPr="007247E6">
        <w:rPr>
          <w:sz w:val="24"/>
          <w:szCs w:val="24"/>
        </w:rPr>
        <w:t>- завершен комплекс работ по сохранению устойчивости зданий перспективного жилищного фонда - 107 зданий (2012 год - 13 зданий, 2013 год - 40 зданий, 2014 год - 27 зданий, 2015 год - 5 зданий, 2016 год – 22 здания);</w:t>
      </w:r>
    </w:p>
    <w:p w14:paraId="59176483" w14:textId="77777777" w:rsidR="000F65FF" w:rsidRPr="007247E6" w:rsidRDefault="000F65FF" w:rsidP="000F65FF">
      <w:pPr>
        <w:pStyle w:val="ConsPlusNormal"/>
        <w:ind w:firstLine="709"/>
        <w:jc w:val="both"/>
        <w:rPr>
          <w:sz w:val="24"/>
          <w:szCs w:val="24"/>
        </w:rPr>
      </w:pPr>
      <w:r w:rsidRPr="007247E6">
        <w:rPr>
          <w:sz w:val="24"/>
          <w:szCs w:val="24"/>
        </w:rPr>
        <w:t>- снесены аварийные и ветхие строения - 7 строений (2012 год - 3 строения, 2013 год - 3 строения, 2014 год - 1 строение);</w:t>
      </w:r>
    </w:p>
    <w:p w14:paraId="7177DD10" w14:textId="77777777" w:rsidR="000F65FF" w:rsidRPr="007247E6" w:rsidRDefault="000F65FF" w:rsidP="000F65FF">
      <w:pPr>
        <w:pStyle w:val="ConsPlusNormal"/>
        <w:ind w:firstLine="709"/>
        <w:jc w:val="both"/>
        <w:rPr>
          <w:sz w:val="24"/>
          <w:szCs w:val="24"/>
        </w:rPr>
      </w:pPr>
      <w:r w:rsidRPr="007247E6">
        <w:rPr>
          <w:sz w:val="24"/>
          <w:szCs w:val="24"/>
        </w:rPr>
        <w:t>- выполнен ремонт квартир под переселение из аварийного и ветхого жилищного фонда - 662 квартир (с 2012 по 2015 год – по 160 квартир ежегодно, в 2016 году – 22 квартиры);</w:t>
      </w:r>
    </w:p>
    <w:p w14:paraId="1E68A919" w14:textId="21F14975" w:rsidR="000F65FF" w:rsidRPr="007247E6" w:rsidRDefault="000F65FF" w:rsidP="000F65FF">
      <w:pPr>
        <w:pStyle w:val="ConsPlusNormal"/>
        <w:ind w:firstLine="709"/>
        <w:jc w:val="both"/>
        <w:rPr>
          <w:sz w:val="24"/>
          <w:szCs w:val="24"/>
        </w:rPr>
      </w:pPr>
      <w:r w:rsidRPr="007247E6">
        <w:rPr>
          <w:sz w:val="24"/>
          <w:szCs w:val="24"/>
        </w:rPr>
        <w:t>- разработана проектная документация и завершен комплексный капитальный ремонт трех многоквартирных домов - пр. Ленинский, д. 10, подъезд 1, 2,ул. Б. Хмельницкого, д. 3 иул. Кирова, д. 1, подъезды 2, 3, 4, 5.</w:t>
      </w:r>
    </w:p>
    <w:p w14:paraId="302BE858" w14:textId="77777777" w:rsidR="000F65FF" w:rsidRPr="007247E6" w:rsidRDefault="000F65FF" w:rsidP="000F65FF">
      <w:pPr>
        <w:pStyle w:val="ConsPlusNormal"/>
        <w:ind w:firstLine="709"/>
        <w:jc w:val="both"/>
        <w:rPr>
          <w:sz w:val="24"/>
          <w:szCs w:val="24"/>
        </w:rPr>
      </w:pPr>
      <w:r w:rsidRPr="007247E6">
        <w:rPr>
          <w:sz w:val="24"/>
          <w:szCs w:val="24"/>
        </w:rPr>
        <w:t>Разработка подпрограммы обусловлена необходимостью предупреждения ситуаций, которые могут привести к нарушению функционирования систем жизнеобеспечения населения муниципального образования город Норильск, предотвращения критического уровня износа основных фондов жилищно-коммунального комплекса края, повышения надежности предоставления коммунальных услуг потребителям требуемого объема и качества.</w:t>
      </w:r>
    </w:p>
    <w:p w14:paraId="1F7D3DA8" w14:textId="77777777" w:rsidR="000F65FF" w:rsidRPr="007247E6" w:rsidRDefault="000F65FF" w:rsidP="000F65FF">
      <w:pPr>
        <w:pStyle w:val="ConsPlusNormal"/>
        <w:ind w:firstLine="709"/>
        <w:jc w:val="both"/>
        <w:rPr>
          <w:sz w:val="24"/>
          <w:szCs w:val="24"/>
        </w:rPr>
      </w:pPr>
      <w:r w:rsidRPr="007247E6">
        <w:rPr>
          <w:sz w:val="24"/>
          <w:szCs w:val="24"/>
        </w:rPr>
        <w:t>Решение задач восстановления основных фондов инженерной инфраструктуры и жилищного фонда соответствует установленным приоритетам социально-экономического развития Красноярского края и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14:paraId="22B306A9" w14:textId="77777777" w:rsidR="000F65FF" w:rsidRPr="007247E6" w:rsidRDefault="000F65FF" w:rsidP="000F65FF">
      <w:pPr>
        <w:pStyle w:val="ConsPlusNormal"/>
        <w:ind w:firstLine="709"/>
        <w:jc w:val="both"/>
        <w:rPr>
          <w:sz w:val="24"/>
          <w:szCs w:val="24"/>
        </w:rPr>
      </w:pPr>
      <w:r w:rsidRPr="007247E6">
        <w:rPr>
          <w:sz w:val="24"/>
          <w:szCs w:val="24"/>
        </w:rPr>
        <w:t>Решение проблем, обозначенных в рамках реализации подпрограммы, окажет существенное положительное влияние на социальное благополучие общества и общее экономическое развитие муниципального образования город Норильск.</w:t>
      </w:r>
    </w:p>
    <w:p w14:paraId="491356D0" w14:textId="77777777" w:rsidR="000F65FF" w:rsidRPr="007247E6" w:rsidRDefault="000F65FF" w:rsidP="000F65FF">
      <w:pPr>
        <w:pStyle w:val="ConsPlusNormal"/>
        <w:ind w:firstLine="709"/>
        <w:jc w:val="both"/>
        <w:rPr>
          <w:sz w:val="24"/>
          <w:szCs w:val="24"/>
        </w:rPr>
      </w:pPr>
    </w:p>
    <w:p w14:paraId="05F6461A" w14:textId="77777777" w:rsidR="000F65FF" w:rsidRPr="007247E6" w:rsidRDefault="000F65FF" w:rsidP="000F65FF">
      <w:pPr>
        <w:pStyle w:val="ConsPlusNormal"/>
        <w:ind w:firstLine="709"/>
        <w:jc w:val="center"/>
        <w:outlineLvl w:val="2"/>
        <w:rPr>
          <w:sz w:val="24"/>
          <w:szCs w:val="24"/>
        </w:rPr>
      </w:pPr>
      <w:r w:rsidRPr="007247E6">
        <w:rPr>
          <w:sz w:val="24"/>
          <w:szCs w:val="24"/>
        </w:rPr>
        <w:t>3. ЦЕЛИ И ЗАДАЧИ ПОДПРОГРАММЫ МП</w:t>
      </w:r>
    </w:p>
    <w:p w14:paraId="53EC136F" w14:textId="77777777" w:rsidR="000F65FF" w:rsidRPr="007247E6" w:rsidRDefault="000F65FF" w:rsidP="000F65FF">
      <w:pPr>
        <w:pStyle w:val="ConsPlusNormal"/>
        <w:ind w:firstLine="709"/>
        <w:jc w:val="both"/>
        <w:rPr>
          <w:sz w:val="24"/>
          <w:szCs w:val="24"/>
        </w:rPr>
      </w:pPr>
    </w:p>
    <w:p w14:paraId="22B267D0" w14:textId="77777777" w:rsidR="000F65FF" w:rsidRPr="007247E6" w:rsidRDefault="000F65FF" w:rsidP="000F65FF">
      <w:pPr>
        <w:pStyle w:val="ConsPlusNormal"/>
        <w:ind w:firstLine="709"/>
        <w:jc w:val="both"/>
        <w:rPr>
          <w:sz w:val="24"/>
          <w:szCs w:val="24"/>
        </w:rPr>
      </w:pPr>
      <w:r w:rsidRPr="007247E6">
        <w:rPr>
          <w:sz w:val="24"/>
          <w:szCs w:val="24"/>
        </w:rPr>
        <w:t>Целью подпрограммы является создание условий для приведения жилищного фонда и инженерной инфраструктуры в надлежащее состояние, обеспечивающее комфортные условия проживания в муниципальном образовании город Норильск.</w:t>
      </w:r>
    </w:p>
    <w:p w14:paraId="31454BEA" w14:textId="77777777" w:rsidR="000F65FF" w:rsidRPr="007247E6" w:rsidRDefault="000F65FF" w:rsidP="000F65FF">
      <w:pPr>
        <w:pStyle w:val="ConsPlusNormal"/>
        <w:ind w:firstLine="709"/>
        <w:jc w:val="both"/>
        <w:rPr>
          <w:sz w:val="24"/>
          <w:szCs w:val="24"/>
        </w:rPr>
      </w:pPr>
      <w:r w:rsidRPr="007247E6">
        <w:rPr>
          <w:sz w:val="24"/>
          <w:szCs w:val="24"/>
        </w:rPr>
        <w:t>Для достижения поставленной цели необходимо решение следующих задач:</w:t>
      </w:r>
    </w:p>
    <w:p w14:paraId="4A7E1012" w14:textId="77777777" w:rsidR="000F65FF" w:rsidRPr="007247E6" w:rsidRDefault="000F65FF" w:rsidP="000F65FF">
      <w:pPr>
        <w:pStyle w:val="ConsPlusNormal"/>
        <w:ind w:firstLine="709"/>
        <w:jc w:val="both"/>
        <w:rPr>
          <w:sz w:val="24"/>
          <w:szCs w:val="24"/>
        </w:rPr>
      </w:pPr>
      <w:r w:rsidRPr="007247E6">
        <w:rPr>
          <w:sz w:val="24"/>
          <w:szCs w:val="24"/>
        </w:rPr>
        <w:t>Задача 1. Обеспечение надежной эксплуатации объектов инженерной инфраструктуры муниципального образования город Норильск.</w:t>
      </w:r>
    </w:p>
    <w:p w14:paraId="613B67FE" w14:textId="77777777" w:rsidR="000F65FF" w:rsidRPr="007247E6" w:rsidRDefault="000F65FF" w:rsidP="000F65FF">
      <w:pPr>
        <w:pStyle w:val="ConsPlusNormal"/>
        <w:ind w:firstLine="709"/>
        <w:jc w:val="both"/>
        <w:rPr>
          <w:sz w:val="24"/>
          <w:szCs w:val="24"/>
        </w:rPr>
      </w:pPr>
      <w:r w:rsidRPr="007247E6">
        <w:rPr>
          <w:sz w:val="24"/>
          <w:szCs w:val="24"/>
        </w:rPr>
        <w:t>Задача 2. Сохранение перспективного жилищного фонда на территории муниципального образования города Норильск.</w:t>
      </w:r>
    </w:p>
    <w:p w14:paraId="3F1152DD" w14:textId="77777777" w:rsidR="000F65FF" w:rsidRPr="007247E6" w:rsidRDefault="000F65FF" w:rsidP="000F65FF">
      <w:pPr>
        <w:pStyle w:val="ConsPlusNormal"/>
        <w:ind w:firstLine="709"/>
        <w:jc w:val="both"/>
        <w:rPr>
          <w:sz w:val="24"/>
          <w:szCs w:val="24"/>
        </w:rPr>
      </w:pPr>
    </w:p>
    <w:p w14:paraId="16A4CF17" w14:textId="77777777" w:rsidR="000F65FF" w:rsidRPr="007247E6" w:rsidRDefault="000F65FF" w:rsidP="000F65FF">
      <w:pPr>
        <w:pStyle w:val="ConsPlusNormal"/>
        <w:ind w:firstLine="709"/>
        <w:jc w:val="center"/>
        <w:outlineLvl w:val="2"/>
        <w:rPr>
          <w:sz w:val="24"/>
          <w:szCs w:val="24"/>
        </w:rPr>
      </w:pPr>
      <w:r w:rsidRPr="007247E6">
        <w:rPr>
          <w:sz w:val="24"/>
          <w:szCs w:val="24"/>
        </w:rPr>
        <w:t>4. МЕХАНИЗМ РЕАЛИЗАЦИИ ПОДПРОГРАММЫ МП</w:t>
      </w:r>
    </w:p>
    <w:p w14:paraId="4BA960EC" w14:textId="77777777" w:rsidR="000F65FF" w:rsidRPr="007247E6" w:rsidRDefault="000F65FF" w:rsidP="000F65FF">
      <w:pPr>
        <w:pStyle w:val="ConsPlusNormal"/>
        <w:ind w:firstLine="709"/>
        <w:jc w:val="both"/>
        <w:rPr>
          <w:sz w:val="24"/>
          <w:szCs w:val="24"/>
        </w:rPr>
      </w:pPr>
    </w:p>
    <w:p w14:paraId="3BF82716" w14:textId="77777777" w:rsidR="000F65FF" w:rsidRPr="007247E6" w:rsidRDefault="000F65FF" w:rsidP="000F65FF">
      <w:pPr>
        <w:pStyle w:val="ConsPlusNormal"/>
        <w:ind w:firstLine="709"/>
        <w:jc w:val="both"/>
        <w:rPr>
          <w:sz w:val="24"/>
          <w:szCs w:val="24"/>
        </w:rPr>
      </w:pPr>
      <w:r w:rsidRPr="007247E6">
        <w:rPr>
          <w:sz w:val="24"/>
          <w:szCs w:val="24"/>
        </w:rPr>
        <w:t>С 2011 года в городе Норильске реализуется четырехстороннее Соглашение о взаимодействии и сотрудничестве между Министерством регионального развития Российской Федерации, Красноярским краем, муниципальным образованием город Норильск и ПАО «ГМК «Норильский никель», период которого предполагается до 2020 года.</w:t>
      </w:r>
    </w:p>
    <w:p w14:paraId="3A00394E" w14:textId="4A448CCB" w:rsidR="000F65FF" w:rsidRPr="007247E6" w:rsidRDefault="000F65FF" w:rsidP="000F65FF">
      <w:pPr>
        <w:pStyle w:val="ConsPlusNormal"/>
        <w:ind w:firstLine="709"/>
        <w:jc w:val="both"/>
        <w:rPr>
          <w:sz w:val="24"/>
          <w:szCs w:val="24"/>
        </w:rPr>
      </w:pPr>
      <w:r w:rsidRPr="007247E6">
        <w:rPr>
          <w:sz w:val="24"/>
          <w:szCs w:val="24"/>
        </w:rPr>
        <w:t>В соответствии с заключенным Соглашением по модернизации и развитию объектов социальной, инженерной инфраструктуры и жилищного фонда города Норильска от 31.08.2010 реализуются мероприятия в рамках данной подпрограммы.</w:t>
      </w:r>
    </w:p>
    <w:p w14:paraId="35A335A9" w14:textId="77777777" w:rsidR="000F65FF" w:rsidRPr="007247E6" w:rsidRDefault="000F65FF" w:rsidP="000F65FF">
      <w:pPr>
        <w:pStyle w:val="ConsPlusNormal"/>
        <w:ind w:firstLine="709"/>
        <w:jc w:val="both"/>
        <w:rPr>
          <w:sz w:val="24"/>
          <w:szCs w:val="24"/>
        </w:rPr>
      </w:pPr>
      <w:r w:rsidRPr="007247E6">
        <w:rPr>
          <w:sz w:val="24"/>
          <w:szCs w:val="24"/>
        </w:rPr>
        <w:t>4.1. Главным распорядителем средств бюджета муниципального образования город Норильск, предусмотренных на реализацию мероприятий подпрограммы, является Управление жилищно-коммунального хозяйства Администрации города Норильска.</w:t>
      </w:r>
    </w:p>
    <w:p w14:paraId="514E6371" w14:textId="77777777" w:rsidR="000F65FF" w:rsidRPr="007247E6" w:rsidRDefault="000F65FF" w:rsidP="000F65FF">
      <w:pPr>
        <w:pStyle w:val="ConsPlusNormal"/>
        <w:ind w:firstLine="709"/>
        <w:jc w:val="both"/>
        <w:rPr>
          <w:sz w:val="24"/>
          <w:szCs w:val="24"/>
        </w:rPr>
      </w:pPr>
      <w:r w:rsidRPr="007247E6">
        <w:rPr>
          <w:sz w:val="24"/>
          <w:szCs w:val="24"/>
        </w:rPr>
        <w:t>4.2. Средства бюджета муниципального образования город Норильск, в том числе субсидии, предоставляемые местному бюджету из краевого бюджета и федерального бюджета на финансирование мероприятий подпрограммы, направляются на:</w:t>
      </w:r>
    </w:p>
    <w:p w14:paraId="4749D817" w14:textId="063A858C" w:rsidR="000F65FF" w:rsidRPr="007247E6" w:rsidRDefault="000F65FF" w:rsidP="000F65FF">
      <w:pPr>
        <w:pStyle w:val="ConsPlusNormal"/>
        <w:ind w:firstLine="709"/>
        <w:jc w:val="both"/>
        <w:rPr>
          <w:sz w:val="24"/>
          <w:szCs w:val="24"/>
        </w:rPr>
      </w:pPr>
      <w:bookmarkStart w:id="6" w:name="P2338"/>
      <w:bookmarkEnd w:id="6"/>
      <w:r w:rsidRPr="007247E6">
        <w:rPr>
          <w:sz w:val="24"/>
          <w:szCs w:val="24"/>
        </w:rPr>
        <w:t>1) модернизацию и капитальный ремонт объектов коммунальной инфраструктуры, в соответствии с разделом 1 приложения № 4 и</w:t>
      </w:r>
      <w:r w:rsidR="007B318D" w:rsidRPr="007247E6">
        <w:rPr>
          <w:sz w:val="24"/>
          <w:szCs w:val="24"/>
        </w:rPr>
        <w:t xml:space="preserve"> </w:t>
      </w:r>
      <w:r w:rsidRPr="007247E6">
        <w:rPr>
          <w:sz w:val="24"/>
          <w:szCs w:val="24"/>
        </w:rPr>
        <w:t>приложением</w:t>
      </w:r>
      <w:r w:rsidR="007B318D" w:rsidRPr="007247E6">
        <w:rPr>
          <w:sz w:val="24"/>
          <w:szCs w:val="24"/>
        </w:rPr>
        <w:t xml:space="preserve">      </w:t>
      </w:r>
      <w:r w:rsidRPr="007247E6">
        <w:rPr>
          <w:sz w:val="24"/>
          <w:szCs w:val="24"/>
        </w:rPr>
        <w:t>№ 4.1 к настоящей подпрограмме;</w:t>
      </w:r>
    </w:p>
    <w:p w14:paraId="1F2C1301" w14:textId="30FC18D2" w:rsidR="007433A1" w:rsidRPr="007247E6" w:rsidRDefault="000F65FF" w:rsidP="000F65FF">
      <w:pPr>
        <w:pStyle w:val="ConsPlusNormal"/>
        <w:ind w:firstLine="709"/>
        <w:jc w:val="both"/>
        <w:rPr>
          <w:sz w:val="24"/>
          <w:szCs w:val="24"/>
        </w:rPr>
      </w:pPr>
      <w:bookmarkStart w:id="7" w:name="P2339"/>
      <w:bookmarkEnd w:id="7"/>
      <w:r w:rsidRPr="007247E6">
        <w:rPr>
          <w:sz w:val="24"/>
          <w:szCs w:val="24"/>
        </w:rPr>
        <w:t>2) выполнение работ по сохранению устойчивости зданий перспективного жилищного фонда в соответствии с разделом 2 приложения № 4 к настоящей подпрограмме</w:t>
      </w:r>
      <w:r w:rsidR="007433A1" w:rsidRPr="007247E6">
        <w:rPr>
          <w:sz w:val="24"/>
          <w:szCs w:val="24"/>
        </w:rPr>
        <w:t>.</w:t>
      </w:r>
    </w:p>
    <w:p w14:paraId="76F3D5BA" w14:textId="7011A253" w:rsidR="000F65FF" w:rsidRPr="007247E6" w:rsidRDefault="007433A1" w:rsidP="000F65FF">
      <w:pPr>
        <w:pStyle w:val="ConsPlusNormal"/>
        <w:ind w:firstLine="709"/>
        <w:jc w:val="both"/>
        <w:rPr>
          <w:sz w:val="24"/>
          <w:szCs w:val="24"/>
        </w:rPr>
      </w:pPr>
      <w:r w:rsidRPr="007247E6">
        <w:rPr>
          <w:sz w:val="24"/>
          <w:szCs w:val="24"/>
        </w:rPr>
        <w:t>Работы по капитальному ремонту фундаментов в многоквартирном доме могут включать в себя работы по замене и (или) восстановлению несущих строительных конструкций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r w:rsidR="000F65FF" w:rsidRPr="007247E6">
        <w:rPr>
          <w:sz w:val="24"/>
          <w:szCs w:val="24"/>
        </w:rPr>
        <w:t>;</w:t>
      </w:r>
    </w:p>
    <w:p w14:paraId="035B2594" w14:textId="206568B1" w:rsidR="000F65FF" w:rsidRPr="007247E6" w:rsidRDefault="000F65FF" w:rsidP="000F65FF">
      <w:pPr>
        <w:pStyle w:val="ConsPlusNormal"/>
        <w:ind w:firstLine="709"/>
        <w:jc w:val="both"/>
        <w:rPr>
          <w:sz w:val="24"/>
          <w:szCs w:val="24"/>
        </w:rPr>
      </w:pPr>
      <w:bookmarkStart w:id="8" w:name="P2340"/>
      <w:bookmarkEnd w:id="8"/>
      <w:r w:rsidRPr="007247E6">
        <w:rPr>
          <w:sz w:val="24"/>
          <w:szCs w:val="24"/>
        </w:rPr>
        <w:t>3) выполнение работ по комплексному капитальному ремонту многоквартирных домов в соответствии с разделом 3 приложения № 4 к настоящей подпрограмме;</w:t>
      </w:r>
    </w:p>
    <w:p w14:paraId="5ABD4C8C" w14:textId="6DD82B10" w:rsidR="000F65FF" w:rsidRPr="007247E6" w:rsidRDefault="000F65FF" w:rsidP="000F65FF">
      <w:pPr>
        <w:pStyle w:val="ConsPlusNormal"/>
        <w:ind w:firstLine="709"/>
        <w:jc w:val="both"/>
        <w:rPr>
          <w:sz w:val="24"/>
          <w:szCs w:val="24"/>
        </w:rPr>
      </w:pPr>
      <w:bookmarkStart w:id="9" w:name="P2341"/>
      <w:bookmarkEnd w:id="9"/>
      <w:r w:rsidRPr="007247E6">
        <w:rPr>
          <w:sz w:val="24"/>
          <w:szCs w:val="24"/>
        </w:rPr>
        <w:t>4) выполнение работ по сносу аварийных и ветхих строений в соответствии с разделом 4 приложения № 4 к настоящей подпрограмме;</w:t>
      </w:r>
    </w:p>
    <w:p w14:paraId="2B2E7007" w14:textId="560580DE" w:rsidR="000F65FF" w:rsidRPr="007247E6" w:rsidRDefault="000F65FF" w:rsidP="000F65FF">
      <w:pPr>
        <w:pStyle w:val="ConsPlusNormal"/>
        <w:ind w:firstLine="709"/>
        <w:jc w:val="both"/>
        <w:rPr>
          <w:sz w:val="24"/>
          <w:szCs w:val="24"/>
        </w:rPr>
      </w:pPr>
      <w:bookmarkStart w:id="10" w:name="P2342"/>
      <w:bookmarkEnd w:id="10"/>
      <w:r w:rsidRPr="007247E6">
        <w:rPr>
          <w:sz w:val="24"/>
          <w:szCs w:val="24"/>
        </w:rPr>
        <w:t>5) выполнение работ по ремонту квартир под переселение из аварийного и ветхого жилищного фонда (в случае возникновения при ремонте квартир необходимости ремонта (замены) перекрытий, обеспечить выполнение данных работ в соответствии с существующим проектным решением и сметными нормативами) в соответствии с разделом 5 приложения № 4 к настоящей подпрограмме.</w:t>
      </w:r>
    </w:p>
    <w:p w14:paraId="2F8C75DD" w14:textId="5869B22A" w:rsidR="000F65FF" w:rsidRPr="007247E6" w:rsidRDefault="000F65FF" w:rsidP="000F65FF">
      <w:pPr>
        <w:pStyle w:val="ConsPlusNormal"/>
        <w:ind w:firstLine="709"/>
        <w:jc w:val="both"/>
        <w:rPr>
          <w:sz w:val="24"/>
          <w:szCs w:val="24"/>
        </w:rPr>
      </w:pPr>
      <w:bookmarkStart w:id="11" w:name="P2343"/>
      <w:bookmarkEnd w:id="11"/>
      <w:r w:rsidRPr="007247E6">
        <w:rPr>
          <w:sz w:val="24"/>
          <w:szCs w:val="24"/>
        </w:rPr>
        <w:t xml:space="preserve">4.3. Субсидии перечисляются бюджету муниципального образования город Норильск в соответствии со сводной бюджетной росписью краевого бюджета в пределах лимитов бюджетных обязательств, предусмотренных министерству </w:t>
      </w:r>
      <w:r w:rsidR="00364445" w:rsidRPr="007247E6">
        <w:rPr>
          <w:sz w:val="24"/>
          <w:szCs w:val="24"/>
        </w:rPr>
        <w:t>промышленности, энергетики</w:t>
      </w:r>
      <w:r w:rsidRPr="007247E6">
        <w:rPr>
          <w:sz w:val="24"/>
          <w:szCs w:val="24"/>
        </w:rPr>
        <w:t xml:space="preserve"> и жилищно-коммунального хозяйства Красноярского края на выполнение соответствующих программных мероприятий</w:t>
      </w:r>
      <w:r w:rsidR="00161534" w:rsidRPr="007247E6">
        <w:rPr>
          <w:sz w:val="24"/>
          <w:szCs w:val="24"/>
        </w:rPr>
        <w:t>, в том числе на погашение кредиторской задолженности, сложившейся по принятым работам в предыдущем году фактически произведенным, но не оплаченным по состоянию на 1 января следующего года обязательствам по мероприятиям подпрограммы</w:t>
      </w:r>
      <w:r w:rsidRPr="007247E6">
        <w:rPr>
          <w:sz w:val="24"/>
          <w:szCs w:val="24"/>
        </w:rPr>
        <w:t>.</w:t>
      </w:r>
    </w:p>
    <w:p w14:paraId="3A927767" w14:textId="1E406448" w:rsidR="000F65FF" w:rsidRPr="007247E6" w:rsidRDefault="000F65FF" w:rsidP="000F65FF">
      <w:pPr>
        <w:pStyle w:val="ConsPlusNormal"/>
        <w:ind w:firstLine="709"/>
        <w:jc w:val="both"/>
        <w:rPr>
          <w:sz w:val="24"/>
          <w:szCs w:val="24"/>
        </w:rPr>
      </w:pPr>
      <w:r w:rsidRPr="007247E6">
        <w:rPr>
          <w:sz w:val="24"/>
          <w:szCs w:val="24"/>
        </w:rPr>
        <w:t>4.4. Предоставление субсидий из краевого бюджета, указанных в пункте 4.3 настоящей подпрограммы, осуществляется при условии выполнения за счет средств местного бюджета обязательств по долевому финансированию указанных расходов. Доля участия муниципального образования город Норильск в финансировании расходов составляет не менее 0,1 процента от суммы субсидии.</w:t>
      </w:r>
    </w:p>
    <w:p w14:paraId="1FFB7546" w14:textId="137F3F7C" w:rsidR="000F65FF" w:rsidRPr="007247E6" w:rsidRDefault="000F65FF" w:rsidP="000F65FF">
      <w:pPr>
        <w:pStyle w:val="ConsPlusNormal"/>
        <w:ind w:firstLine="709"/>
        <w:jc w:val="both"/>
        <w:rPr>
          <w:sz w:val="24"/>
          <w:szCs w:val="24"/>
        </w:rPr>
      </w:pPr>
      <w:r w:rsidRPr="007247E6">
        <w:rPr>
          <w:sz w:val="24"/>
          <w:szCs w:val="24"/>
        </w:rPr>
        <w:t xml:space="preserve">Субсидии предоставляются на основании Соглашения, заключенного между министерством </w:t>
      </w:r>
      <w:r w:rsidR="00364445" w:rsidRPr="007247E6">
        <w:rPr>
          <w:sz w:val="24"/>
          <w:szCs w:val="24"/>
        </w:rPr>
        <w:t>промышленности, энергетики</w:t>
      </w:r>
      <w:r w:rsidRPr="007247E6">
        <w:rPr>
          <w:sz w:val="24"/>
          <w:szCs w:val="24"/>
        </w:rPr>
        <w:t xml:space="preserve"> и жилищно-коммунального хозяйства Красноярского края и Администрацией города Норильска.</w:t>
      </w:r>
    </w:p>
    <w:p w14:paraId="0CCEC384" w14:textId="49484EE6" w:rsidR="000F65FF" w:rsidRPr="007247E6" w:rsidRDefault="000F65FF" w:rsidP="000F65FF">
      <w:pPr>
        <w:pStyle w:val="ConsPlusNormal"/>
        <w:ind w:firstLine="709"/>
        <w:jc w:val="both"/>
        <w:rPr>
          <w:sz w:val="24"/>
          <w:szCs w:val="24"/>
        </w:rPr>
      </w:pPr>
      <w:r w:rsidRPr="007247E6">
        <w:rPr>
          <w:sz w:val="24"/>
          <w:szCs w:val="24"/>
        </w:rPr>
        <w:t>Перечисление субсидий, указанных в подпунктах 1, 4 и 5 пункта 4.2 настоящей подпрограммы, осуществляется по выполненным объемам работ.</w:t>
      </w:r>
    </w:p>
    <w:p w14:paraId="732F648F" w14:textId="27DBA19B" w:rsidR="000F65FF" w:rsidRPr="007247E6" w:rsidRDefault="000F65FF" w:rsidP="000F65FF">
      <w:pPr>
        <w:pStyle w:val="ConsPlusNormal"/>
        <w:ind w:firstLine="709"/>
        <w:jc w:val="both"/>
        <w:rPr>
          <w:sz w:val="24"/>
          <w:szCs w:val="24"/>
        </w:rPr>
      </w:pPr>
      <w:r w:rsidRPr="007247E6">
        <w:rPr>
          <w:sz w:val="24"/>
          <w:szCs w:val="24"/>
        </w:rPr>
        <w:t xml:space="preserve">4.5. Для перечисления субсидий на модернизацию и капитальный ремонт объектов коммунальной инфраструктуры, выполнение работ по сносу аварийных и ветхих строений, выполнение работ по ремонту квартир под переселение из аварийного и ветхого жилищного фонда Администрация города Норильска представляет в министерство </w:t>
      </w:r>
      <w:r w:rsidR="00364445" w:rsidRPr="007247E6">
        <w:rPr>
          <w:sz w:val="24"/>
          <w:szCs w:val="24"/>
        </w:rPr>
        <w:t xml:space="preserve">промышленности, энергетики </w:t>
      </w:r>
      <w:r w:rsidRPr="007247E6">
        <w:rPr>
          <w:sz w:val="24"/>
          <w:szCs w:val="24"/>
        </w:rPr>
        <w:t>и жилищно-коммунального хозяйства Красноярского края, следующие документы:</w:t>
      </w:r>
    </w:p>
    <w:p w14:paraId="7C31B855" w14:textId="77777777" w:rsidR="000F65FF" w:rsidRPr="007247E6" w:rsidRDefault="000F65FF" w:rsidP="000F65FF">
      <w:pPr>
        <w:pStyle w:val="ConsPlusNormal"/>
        <w:ind w:firstLine="709"/>
        <w:jc w:val="both"/>
        <w:rPr>
          <w:sz w:val="24"/>
          <w:szCs w:val="24"/>
        </w:rPr>
      </w:pPr>
      <w:bookmarkStart w:id="12" w:name="P2348"/>
      <w:bookmarkEnd w:id="12"/>
      <w:r w:rsidRPr="007247E6">
        <w:rPr>
          <w:sz w:val="24"/>
          <w:szCs w:val="24"/>
        </w:rPr>
        <w:t>- 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подтверждающих долевое участие в финансировании расходов в размере не менее 0,1 процента от суммы субсидий;</w:t>
      </w:r>
    </w:p>
    <w:p w14:paraId="1A7994C9" w14:textId="3C8D9FC8" w:rsidR="000F65FF" w:rsidRPr="007247E6" w:rsidRDefault="000F65FF" w:rsidP="000F65FF">
      <w:pPr>
        <w:pStyle w:val="ConsPlusNormal"/>
        <w:ind w:firstLine="709"/>
        <w:jc w:val="both"/>
        <w:rPr>
          <w:sz w:val="24"/>
          <w:szCs w:val="24"/>
        </w:rPr>
      </w:pPr>
      <w:r w:rsidRPr="007247E6">
        <w:rPr>
          <w:sz w:val="24"/>
          <w:szCs w:val="24"/>
        </w:rPr>
        <w:t>- копии муниципальных контрактов, а также документов, подтверждающих основание заключения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заверенные руководителем Администрации города Норильска;</w:t>
      </w:r>
    </w:p>
    <w:p w14:paraId="454D98E5" w14:textId="77777777" w:rsidR="000F65FF" w:rsidRPr="007247E6" w:rsidRDefault="000F65FF" w:rsidP="000F65FF">
      <w:pPr>
        <w:pStyle w:val="ConsPlusNormal"/>
        <w:ind w:firstLine="709"/>
        <w:jc w:val="both"/>
        <w:rPr>
          <w:sz w:val="24"/>
          <w:szCs w:val="24"/>
        </w:rPr>
      </w:pPr>
      <w:r w:rsidRPr="007247E6">
        <w:rPr>
          <w:sz w:val="24"/>
          <w:szCs w:val="24"/>
        </w:rPr>
        <w:t>- копию подпрограммы муниципального образования город Норильск;</w:t>
      </w:r>
    </w:p>
    <w:p w14:paraId="4CEF53AB" w14:textId="77777777" w:rsidR="000F65FF" w:rsidRPr="007247E6" w:rsidRDefault="000F65FF" w:rsidP="000F65FF">
      <w:pPr>
        <w:pStyle w:val="ConsPlusNormal"/>
        <w:ind w:firstLine="709"/>
        <w:jc w:val="both"/>
        <w:rPr>
          <w:sz w:val="24"/>
          <w:szCs w:val="24"/>
        </w:rPr>
      </w:pPr>
      <w:bookmarkStart w:id="13" w:name="P2351"/>
      <w:bookmarkEnd w:id="13"/>
      <w:r w:rsidRPr="007247E6">
        <w:rPr>
          <w:sz w:val="24"/>
          <w:szCs w:val="24"/>
        </w:rPr>
        <w:t>- положительное заключение государственной экспертизы проектной документации (в случаях, установленных законодательством) или результатов проверки обоснованности расчетов сметной стоимости объектов капитального ремонта;</w:t>
      </w:r>
    </w:p>
    <w:p w14:paraId="1469B618" w14:textId="61311B61" w:rsidR="000F65FF" w:rsidRPr="007247E6" w:rsidRDefault="000F65FF" w:rsidP="000F65FF">
      <w:pPr>
        <w:pStyle w:val="ConsPlusNormal"/>
        <w:ind w:firstLine="709"/>
        <w:jc w:val="both"/>
        <w:rPr>
          <w:sz w:val="24"/>
          <w:szCs w:val="24"/>
        </w:rPr>
      </w:pPr>
      <w:r w:rsidRPr="007247E6">
        <w:rPr>
          <w:sz w:val="24"/>
          <w:szCs w:val="24"/>
        </w:rPr>
        <w:t>- справки о стоимости выполненных работ и затрат (форма КС-3).</w:t>
      </w:r>
    </w:p>
    <w:p w14:paraId="367B6A92" w14:textId="1FC56B17" w:rsidR="000F65FF" w:rsidRPr="007247E6" w:rsidRDefault="000F65FF" w:rsidP="000F65FF">
      <w:pPr>
        <w:pStyle w:val="ConsPlusNormal"/>
        <w:ind w:firstLine="709"/>
        <w:jc w:val="both"/>
        <w:rPr>
          <w:sz w:val="24"/>
          <w:szCs w:val="24"/>
        </w:rPr>
      </w:pPr>
      <w:r w:rsidRPr="007247E6">
        <w:rPr>
          <w:sz w:val="24"/>
          <w:szCs w:val="24"/>
        </w:rPr>
        <w:t>Документы, указанные в абзацах 2 - 5 настоящего пункта, предоставляются единовременно.</w:t>
      </w:r>
    </w:p>
    <w:p w14:paraId="37B43131" w14:textId="33FAA518" w:rsidR="000F65FF" w:rsidRPr="007247E6" w:rsidRDefault="000F65FF" w:rsidP="000F65FF">
      <w:pPr>
        <w:pStyle w:val="ConsPlusNormal"/>
        <w:ind w:firstLine="709"/>
        <w:jc w:val="both"/>
        <w:rPr>
          <w:sz w:val="24"/>
          <w:szCs w:val="24"/>
        </w:rPr>
      </w:pPr>
      <w:r w:rsidRPr="007247E6">
        <w:rPr>
          <w:sz w:val="24"/>
          <w:szCs w:val="24"/>
        </w:rPr>
        <w:t>Справки о стоимости выполненных работ и затрат (форма КС-3) предоставляются Администрацией города Норильска - получателем бюджетных средств до 5 числа месяца, следующего за отчетным.</w:t>
      </w:r>
    </w:p>
    <w:p w14:paraId="16CFE996" w14:textId="61323EF6" w:rsidR="000F65FF" w:rsidRPr="007247E6" w:rsidRDefault="000F65FF" w:rsidP="000F65FF">
      <w:pPr>
        <w:pStyle w:val="ConsPlusNormal"/>
        <w:ind w:firstLine="709"/>
        <w:jc w:val="both"/>
        <w:rPr>
          <w:sz w:val="24"/>
          <w:szCs w:val="24"/>
        </w:rPr>
      </w:pPr>
      <w:r w:rsidRPr="007247E6">
        <w:rPr>
          <w:sz w:val="24"/>
          <w:szCs w:val="24"/>
        </w:rPr>
        <w:t xml:space="preserve">Перечисление субсидий осуществляется в течение 10 рабочих дней со дня представления Администрацией города Норильска в министерство </w:t>
      </w:r>
      <w:r w:rsidR="00364445" w:rsidRPr="007247E6">
        <w:rPr>
          <w:sz w:val="24"/>
          <w:szCs w:val="24"/>
        </w:rPr>
        <w:t xml:space="preserve">промышленности, энергетики </w:t>
      </w:r>
      <w:r w:rsidRPr="007247E6">
        <w:rPr>
          <w:sz w:val="24"/>
          <w:szCs w:val="24"/>
        </w:rPr>
        <w:t>и жилищно-коммунального хозяйства Красноярского края, указанного в настоящем пункте полного пакета документов.</w:t>
      </w:r>
    </w:p>
    <w:p w14:paraId="4140EF97" w14:textId="07A3AAA3" w:rsidR="000F65FF" w:rsidRPr="007247E6" w:rsidRDefault="000F65FF" w:rsidP="000F65FF">
      <w:pPr>
        <w:pStyle w:val="ConsPlusNormal"/>
        <w:ind w:firstLine="709"/>
        <w:jc w:val="both"/>
        <w:rPr>
          <w:sz w:val="24"/>
          <w:szCs w:val="24"/>
        </w:rPr>
      </w:pPr>
      <w:r w:rsidRPr="007247E6">
        <w:rPr>
          <w:sz w:val="24"/>
          <w:szCs w:val="24"/>
        </w:rPr>
        <w:t xml:space="preserve">4.6. Для перечисления субсидии на выполнение работ по сохранению устойчивости зданий перспективного жилищного фонда в виде аванса в размере 30% от суммы, предусмотренной Соглашением, Администрация города Норильска представляет в министерство </w:t>
      </w:r>
      <w:r w:rsidR="00364445" w:rsidRPr="007247E6">
        <w:rPr>
          <w:sz w:val="24"/>
          <w:szCs w:val="24"/>
        </w:rPr>
        <w:t xml:space="preserve">промышленности, энергетики </w:t>
      </w:r>
      <w:r w:rsidRPr="007247E6">
        <w:rPr>
          <w:sz w:val="24"/>
          <w:szCs w:val="24"/>
        </w:rPr>
        <w:t>и жилищно-коммунального хозяйства Красноярского края следующие документы:</w:t>
      </w:r>
    </w:p>
    <w:p w14:paraId="7334545C" w14:textId="77777777" w:rsidR="000F65FF" w:rsidRPr="007247E6" w:rsidRDefault="000F65FF" w:rsidP="000F65FF">
      <w:pPr>
        <w:pStyle w:val="ConsPlusNormal"/>
        <w:ind w:firstLine="709"/>
        <w:jc w:val="both"/>
        <w:rPr>
          <w:sz w:val="24"/>
          <w:szCs w:val="24"/>
        </w:rPr>
      </w:pPr>
      <w:r w:rsidRPr="007247E6">
        <w:rPr>
          <w:sz w:val="24"/>
          <w:szCs w:val="24"/>
        </w:rPr>
        <w:t>- выписки из решений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подтверждающие долевое участие в финансировании расходов в размере не менее 0,1 процента от суммы субсидий;</w:t>
      </w:r>
    </w:p>
    <w:p w14:paraId="39954BD4" w14:textId="77777777" w:rsidR="000F65FF" w:rsidRPr="007247E6" w:rsidRDefault="000F65FF" w:rsidP="000F65FF">
      <w:pPr>
        <w:pStyle w:val="ConsPlusNormal"/>
        <w:ind w:firstLine="709"/>
        <w:jc w:val="both"/>
        <w:rPr>
          <w:sz w:val="24"/>
          <w:szCs w:val="24"/>
        </w:rPr>
      </w:pPr>
      <w:r w:rsidRPr="007247E6">
        <w:rPr>
          <w:sz w:val="24"/>
          <w:szCs w:val="24"/>
        </w:rPr>
        <w:t>- копию муниципального правового акта, регламентирующего порядок предоставления субсидии из местного бюджета юридическим лицам (управляющим организациям и (или) товариществам собственников жилья) на финансовое обеспечение (возмещение) затрат в связи с проведением работ по сохранению устойчивости зданий перспективного жилищного фонда, а также на выполнение работ по комплексному капитальному ремонту многоквартирных домов;</w:t>
      </w:r>
    </w:p>
    <w:p w14:paraId="2F8AC7FA" w14:textId="77777777" w:rsidR="000F65FF" w:rsidRPr="007247E6" w:rsidRDefault="000F65FF" w:rsidP="000F65FF">
      <w:pPr>
        <w:pStyle w:val="ConsPlusNormal"/>
        <w:ind w:firstLine="709"/>
        <w:jc w:val="both"/>
        <w:rPr>
          <w:sz w:val="24"/>
          <w:szCs w:val="24"/>
        </w:rPr>
      </w:pPr>
      <w:r w:rsidRPr="007247E6">
        <w:rPr>
          <w:sz w:val="24"/>
          <w:szCs w:val="24"/>
        </w:rPr>
        <w:t>- копию подпрограммы муниципального образования город Норильск;</w:t>
      </w:r>
    </w:p>
    <w:p w14:paraId="7A2691FE" w14:textId="77777777" w:rsidR="000F65FF" w:rsidRPr="007247E6" w:rsidRDefault="000F65FF" w:rsidP="000F65FF">
      <w:pPr>
        <w:pStyle w:val="ConsPlusNormal"/>
        <w:ind w:firstLine="709"/>
        <w:jc w:val="both"/>
        <w:rPr>
          <w:sz w:val="24"/>
          <w:szCs w:val="24"/>
        </w:rPr>
      </w:pPr>
      <w:r w:rsidRPr="007247E6">
        <w:rPr>
          <w:sz w:val="24"/>
          <w:szCs w:val="24"/>
        </w:rPr>
        <w:t>- положительное заключение государственной экспертизы проектной документации (в случаях, установленных законодательством) или результатов проверки обоснованности расчетов сметной стоимости объектов капитального ремонта.</w:t>
      </w:r>
    </w:p>
    <w:p w14:paraId="03882EBC" w14:textId="6EBDE88A" w:rsidR="007433A1" w:rsidRPr="007247E6" w:rsidRDefault="007433A1" w:rsidP="000F65FF">
      <w:pPr>
        <w:pStyle w:val="ConsPlusNormal"/>
        <w:ind w:firstLine="709"/>
        <w:jc w:val="both"/>
        <w:rPr>
          <w:sz w:val="24"/>
          <w:szCs w:val="24"/>
        </w:rPr>
      </w:pPr>
      <w:r w:rsidRPr="007247E6">
        <w:rPr>
          <w:sz w:val="24"/>
          <w:szCs w:val="24"/>
        </w:rPr>
        <w:t>Дальнейшее предоставление субсидий осуществляется по выполненным объемам работ и (или) услуг, превышающим сумму аванса, для чего Администрация города Норильска ежемесячно до 5 числа месяца, следующего за истекшим, представляет в министерство промышленности, энергетики и жилищно-коммунального хозяйства Красноярского края копии платежных поручений, подтверждающих факт оплаты за разработку проектно-сметной документации, за проведение государственной экспертизы проектной документации, за проведение проверки достоверности определения сметной стоимости, с отметкой кредитной организации, справок о стоимости выполненных работ и затрат (форма КС-3).</w:t>
      </w:r>
    </w:p>
    <w:p w14:paraId="1DAC2DBF" w14:textId="1A7586CA" w:rsidR="000F65FF" w:rsidRPr="007247E6" w:rsidRDefault="000F65FF" w:rsidP="000F65FF">
      <w:pPr>
        <w:pStyle w:val="ConsPlusNormal"/>
        <w:ind w:firstLine="709"/>
        <w:jc w:val="both"/>
        <w:rPr>
          <w:sz w:val="24"/>
          <w:szCs w:val="24"/>
        </w:rPr>
      </w:pPr>
      <w:r w:rsidRPr="007247E6">
        <w:rPr>
          <w:sz w:val="24"/>
          <w:szCs w:val="24"/>
        </w:rPr>
        <w:t xml:space="preserve">Перечисление субсидии осуществляется в течение 10 рабочих дней со дня представления Администрацией города Норильска в министерство </w:t>
      </w:r>
      <w:r w:rsidR="00364445" w:rsidRPr="007247E6">
        <w:rPr>
          <w:sz w:val="24"/>
          <w:szCs w:val="24"/>
        </w:rPr>
        <w:t xml:space="preserve">промышленности, энергетики </w:t>
      </w:r>
      <w:r w:rsidRPr="007247E6">
        <w:rPr>
          <w:sz w:val="24"/>
          <w:szCs w:val="24"/>
        </w:rPr>
        <w:t>и жилищно-коммунального хозяйства Красноярского края, указанного в настоящем пункте, полного пакета документов.</w:t>
      </w:r>
    </w:p>
    <w:p w14:paraId="7163C39D" w14:textId="110141C1" w:rsidR="000F65FF" w:rsidRPr="007247E6" w:rsidRDefault="000F65FF" w:rsidP="000F65FF">
      <w:pPr>
        <w:pStyle w:val="ConsPlusNormal"/>
        <w:ind w:firstLine="709"/>
        <w:jc w:val="both"/>
        <w:rPr>
          <w:sz w:val="24"/>
          <w:szCs w:val="24"/>
        </w:rPr>
      </w:pPr>
      <w:r w:rsidRPr="007247E6">
        <w:rPr>
          <w:sz w:val="24"/>
          <w:szCs w:val="24"/>
        </w:rPr>
        <w:t xml:space="preserve">4.7. Администрация города Норильска ежемесячно, не позднее 5 числа месяца, следующего за отчетным, представляет в министерство </w:t>
      </w:r>
      <w:r w:rsidR="00364445" w:rsidRPr="007247E6">
        <w:rPr>
          <w:sz w:val="24"/>
          <w:szCs w:val="24"/>
        </w:rPr>
        <w:t xml:space="preserve">промышленности, энергетики </w:t>
      </w:r>
      <w:r w:rsidRPr="007247E6">
        <w:rPr>
          <w:sz w:val="24"/>
          <w:szCs w:val="24"/>
        </w:rPr>
        <w:t>и жилищно-коммунального хозяйства Красноярского края ежемесячный отчет о целевом использовании субсидий и отчет о реализации организациями коммунального комплекса производственных программ в части выполнения работ по капитальному ремонту сетей коммунальной инфраструктуры, влияющих на достижение целевых показателей результативности программы, согласно приложению № 2 к настоящей подпрограмме.</w:t>
      </w:r>
    </w:p>
    <w:p w14:paraId="1B5445F7" w14:textId="240294FB" w:rsidR="000F65FF" w:rsidRPr="007247E6" w:rsidRDefault="000F65FF" w:rsidP="000F65FF">
      <w:pPr>
        <w:pStyle w:val="ConsPlusNormal"/>
        <w:ind w:firstLine="709"/>
        <w:jc w:val="both"/>
        <w:rPr>
          <w:sz w:val="24"/>
          <w:szCs w:val="24"/>
        </w:rPr>
      </w:pPr>
      <w:r w:rsidRPr="007247E6">
        <w:rPr>
          <w:sz w:val="24"/>
          <w:szCs w:val="24"/>
        </w:rPr>
        <w:t xml:space="preserve">Администрация города Норильска не позднее 30 декабря представляет в министерство </w:t>
      </w:r>
      <w:r w:rsidR="00364445" w:rsidRPr="007247E6">
        <w:rPr>
          <w:sz w:val="24"/>
          <w:szCs w:val="24"/>
        </w:rPr>
        <w:t xml:space="preserve">промышленности, энергетики </w:t>
      </w:r>
      <w:r w:rsidRPr="007247E6">
        <w:rPr>
          <w:sz w:val="24"/>
          <w:szCs w:val="24"/>
        </w:rPr>
        <w:t>и жилищно-коммунального хозяйства Красноярского края отчет о целевом использовании субсидий и отчет о реализации организациями коммунального комплекса производственных программ в части выполнения работ по капитальному ремонту инженерного оборудования, влияющих на достижение целевых показателей результативности программы, в текущем году, согласно приложению № 2 к настоящей подпрограмме.</w:t>
      </w:r>
    </w:p>
    <w:p w14:paraId="0B0CC5D0" w14:textId="77777777" w:rsidR="000F65FF" w:rsidRPr="007247E6" w:rsidRDefault="000F65FF" w:rsidP="000F65FF">
      <w:pPr>
        <w:pStyle w:val="ConsPlusNormal"/>
        <w:ind w:firstLine="709"/>
        <w:jc w:val="both"/>
        <w:rPr>
          <w:sz w:val="24"/>
          <w:szCs w:val="24"/>
        </w:rPr>
      </w:pPr>
      <w:r w:rsidRPr="007247E6">
        <w:rPr>
          <w:sz w:val="24"/>
          <w:szCs w:val="24"/>
        </w:rPr>
        <w:t>Отчеты о целевом использовании субсидий должны содержать копии следующих документов:</w:t>
      </w:r>
    </w:p>
    <w:p w14:paraId="040D6F11" w14:textId="77777777" w:rsidR="000F65FF" w:rsidRPr="007247E6" w:rsidRDefault="000F65FF" w:rsidP="000F65FF">
      <w:pPr>
        <w:pStyle w:val="ConsPlusNormal"/>
        <w:ind w:firstLine="709"/>
        <w:jc w:val="both"/>
        <w:rPr>
          <w:sz w:val="24"/>
          <w:szCs w:val="24"/>
        </w:rPr>
      </w:pPr>
      <w:r w:rsidRPr="007247E6">
        <w:rPr>
          <w:sz w:val="24"/>
          <w:szCs w:val="24"/>
        </w:rPr>
        <w:t>- платежных документов, подтверждающих выполнение обязательств по софинансированию субсидий из бюджета муниципального образования город Норильск;</w:t>
      </w:r>
    </w:p>
    <w:p w14:paraId="126AA2FD" w14:textId="61719933" w:rsidR="000F65FF" w:rsidRPr="007247E6" w:rsidRDefault="000F65FF" w:rsidP="000F65FF">
      <w:pPr>
        <w:pStyle w:val="ConsPlusNormal"/>
        <w:ind w:firstLine="709"/>
        <w:jc w:val="both"/>
        <w:rPr>
          <w:sz w:val="24"/>
          <w:szCs w:val="24"/>
        </w:rPr>
      </w:pPr>
      <w:r w:rsidRPr="007247E6">
        <w:rPr>
          <w:sz w:val="24"/>
          <w:szCs w:val="24"/>
        </w:rPr>
        <w:t>- актов сверки выполненных работ</w:t>
      </w:r>
      <w:r w:rsidR="007433A1" w:rsidRPr="007247E6">
        <w:rPr>
          <w:sz w:val="24"/>
          <w:szCs w:val="24"/>
        </w:rPr>
        <w:t xml:space="preserve"> и (или) услуг</w:t>
      </w:r>
      <w:r w:rsidRPr="007247E6">
        <w:rPr>
          <w:sz w:val="24"/>
          <w:szCs w:val="24"/>
        </w:rPr>
        <w:t>;</w:t>
      </w:r>
    </w:p>
    <w:p w14:paraId="1FFB8626" w14:textId="265C6F49" w:rsidR="000F65FF" w:rsidRPr="007247E6" w:rsidRDefault="000F65FF" w:rsidP="000F65FF">
      <w:pPr>
        <w:pStyle w:val="ConsPlusNormal"/>
        <w:ind w:firstLine="709"/>
        <w:jc w:val="both"/>
        <w:rPr>
          <w:sz w:val="24"/>
          <w:szCs w:val="24"/>
        </w:rPr>
      </w:pPr>
      <w:r w:rsidRPr="007247E6">
        <w:rPr>
          <w:sz w:val="24"/>
          <w:szCs w:val="24"/>
        </w:rPr>
        <w:t>- актов о приемке выполненных работ (форма КС-2);</w:t>
      </w:r>
    </w:p>
    <w:p w14:paraId="0F56292A" w14:textId="33E495A2" w:rsidR="000F65FF" w:rsidRPr="007247E6" w:rsidRDefault="000F65FF" w:rsidP="000F65FF">
      <w:pPr>
        <w:pStyle w:val="ConsPlusNormal"/>
        <w:ind w:firstLine="709"/>
        <w:jc w:val="both"/>
        <w:rPr>
          <w:sz w:val="24"/>
          <w:szCs w:val="24"/>
        </w:rPr>
      </w:pPr>
      <w:r w:rsidRPr="007247E6">
        <w:rPr>
          <w:sz w:val="24"/>
          <w:szCs w:val="24"/>
        </w:rPr>
        <w:t>- справок о стоимости выполненных работ и затрат (форма КС-3) с указанием выполненных объемов работ;</w:t>
      </w:r>
    </w:p>
    <w:p w14:paraId="7775DD10" w14:textId="77777777" w:rsidR="000F65FF" w:rsidRPr="007247E6" w:rsidRDefault="000F65FF" w:rsidP="000F65FF">
      <w:pPr>
        <w:pStyle w:val="ConsPlusNormal"/>
        <w:ind w:firstLine="709"/>
        <w:jc w:val="both"/>
        <w:rPr>
          <w:sz w:val="24"/>
          <w:szCs w:val="24"/>
        </w:rPr>
      </w:pPr>
      <w:r w:rsidRPr="007247E6">
        <w:rPr>
          <w:sz w:val="24"/>
          <w:szCs w:val="24"/>
        </w:rPr>
        <w:t>- счетов-фактур на выполненные объемы работ;</w:t>
      </w:r>
    </w:p>
    <w:p w14:paraId="7FAEA07A" w14:textId="5E0F2FEA" w:rsidR="000F65FF" w:rsidRPr="007247E6" w:rsidRDefault="000F65FF" w:rsidP="000F65FF">
      <w:pPr>
        <w:pStyle w:val="ConsPlusNormal"/>
        <w:ind w:firstLine="709"/>
        <w:jc w:val="both"/>
        <w:rPr>
          <w:sz w:val="24"/>
          <w:szCs w:val="24"/>
        </w:rPr>
      </w:pPr>
      <w:r w:rsidRPr="007247E6">
        <w:rPr>
          <w:sz w:val="24"/>
          <w:szCs w:val="24"/>
        </w:rPr>
        <w:t>- платежных документов, подтверждающих оплату выполненных работ</w:t>
      </w:r>
      <w:r w:rsidR="007433A1" w:rsidRPr="007247E6">
        <w:rPr>
          <w:sz w:val="24"/>
          <w:szCs w:val="24"/>
        </w:rPr>
        <w:t xml:space="preserve"> и (или) услуг</w:t>
      </w:r>
      <w:r w:rsidRPr="007247E6">
        <w:rPr>
          <w:sz w:val="24"/>
          <w:szCs w:val="24"/>
        </w:rPr>
        <w:t>.</w:t>
      </w:r>
    </w:p>
    <w:p w14:paraId="694F5749" w14:textId="64BDF29A" w:rsidR="000F65FF" w:rsidRPr="007247E6" w:rsidRDefault="000F65FF" w:rsidP="000F65FF">
      <w:pPr>
        <w:pStyle w:val="ConsPlusNormal"/>
        <w:ind w:firstLine="709"/>
        <w:jc w:val="both"/>
        <w:rPr>
          <w:sz w:val="24"/>
          <w:szCs w:val="24"/>
        </w:rPr>
      </w:pPr>
      <w:r w:rsidRPr="007247E6">
        <w:rPr>
          <w:sz w:val="24"/>
          <w:szCs w:val="24"/>
        </w:rPr>
        <w:t>4.8. Нормативным правовым актом, регламентирующим выполнение мероприятий, указанных в подпунктах 2 и 3 пункта 4.2 настоящей подпрограммы, является постановление Администрации города Норильска от 13.04.2011 № 174 «Об утверждении Положения о порядке предоставления из средств местного бюджета субсидий управляющим организациям и товариществам собственников жилья на финансовое обеспечение (возмещение) затрат по проведению капитального ремонта многоквартирных домов муниципального жилищного фонда муниципального образования город Норильск».</w:t>
      </w:r>
    </w:p>
    <w:p w14:paraId="23D48C2C" w14:textId="2930D470" w:rsidR="000F65FF" w:rsidRPr="007247E6" w:rsidRDefault="000F65FF" w:rsidP="000F65FF">
      <w:pPr>
        <w:pStyle w:val="ConsPlusNormal"/>
        <w:ind w:firstLine="709"/>
        <w:jc w:val="both"/>
        <w:rPr>
          <w:sz w:val="24"/>
          <w:szCs w:val="24"/>
        </w:rPr>
      </w:pPr>
      <w:r w:rsidRPr="007247E6">
        <w:rPr>
          <w:sz w:val="24"/>
          <w:szCs w:val="24"/>
        </w:rPr>
        <w:t>Реализация мероприятий, указанных в подпунктах 1, 4 и 5 пункта 4.2 настоящей подпрограммы,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C12491B" w14:textId="77777777" w:rsidR="000F65FF" w:rsidRPr="007247E6" w:rsidRDefault="000F65FF" w:rsidP="000F65FF">
      <w:pPr>
        <w:pStyle w:val="ConsPlusNormal"/>
        <w:ind w:firstLine="709"/>
        <w:jc w:val="both"/>
        <w:rPr>
          <w:sz w:val="24"/>
          <w:szCs w:val="24"/>
        </w:rPr>
      </w:pPr>
    </w:p>
    <w:p w14:paraId="548B5179" w14:textId="77777777" w:rsidR="000F65FF" w:rsidRPr="007247E6" w:rsidRDefault="000F65FF" w:rsidP="000F65FF">
      <w:pPr>
        <w:pStyle w:val="ConsPlusNormal"/>
        <w:ind w:firstLine="709"/>
        <w:jc w:val="center"/>
        <w:outlineLvl w:val="2"/>
        <w:rPr>
          <w:sz w:val="24"/>
          <w:szCs w:val="24"/>
        </w:rPr>
      </w:pPr>
      <w:r w:rsidRPr="007247E6">
        <w:rPr>
          <w:sz w:val="24"/>
          <w:szCs w:val="24"/>
        </w:rPr>
        <w:t>5. РЕСУРСНОЕ ОБЕСПЕЧЕНИЕ ПОДПРОГРАММЫ МП</w:t>
      </w:r>
    </w:p>
    <w:p w14:paraId="7FC15F6D" w14:textId="77777777" w:rsidR="000F65FF" w:rsidRPr="007247E6" w:rsidRDefault="000F65FF" w:rsidP="000F65FF">
      <w:pPr>
        <w:pStyle w:val="ConsPlusNormal"/>
        <w:ind w:firstLine="709"/>
        <w:jc w:val="both"/>
        <w:rPr>
          <w:sz w:val="24"/>
          <w:szCs w:val="24"/>
        </w:rPr>
      </w:pPr>
    </w:p>
    <w:p w14:paraId="3876DBF3" w14:textId="77777777" w:rsidR="000F65FF" w:rsidRPr="007247E6" w:rsidRDefault="000F65FF" w:rsidP="000F65FF">
      <w:pPr>
        <w:pStyle w:val="ConsPlusNormal"/>
        <w:ind w:firstLine="709"/>
        <w:jc w:val="both"/>
        <w:rPr>
          <w:sz w:val="24"/>
          <w:szCs w:val="24"/>
        </w:rPr>
      </w:pPr>
      <w:r w:rsidRPr="007247E6">
        <w:rPr>
          <w:sz w:val="24"/>
          <w:szCs w:val="24"/>
        </w:rPr>
        <w:t>Источниками финансирования мероприятий подпрограммы являются средства бюджета муниципального образования город Норильск, включая предоставляемые бюджету муниципального образования город Норильск средства краевого и федерального бюджетов, а также внебюджетные источники.</w:t>
      </w:r>
    </w:p>
    <w:p w14:paraId="42E0BCCA" w14:textId="6141ADDE" w:rsidR="000F65FF" w:rsidRPr="007247E6" w:rsidRDefault="000F65FF" w:rsidP="000F65FF">
      <w:pPr>
        <w:pStyle w:val="ConsPlusNormal"/>
        <w:ind w:firstLine="709"/>
        <w:jc w:val="both"/>
        <w:rPr>
          <w:sz w:val="24"/>
          <w:szCs w:val="24"/>
        </w:rPr>
      </w:pPr>
      <w:r w:rsidRPr="007247E6">
        <w:rPr>
          <w:sz w:val="24"/>
          <w:szCs w:val="24"/>
        </w:rPr>
        <w:t>Распределение расходов по мероприятиям подпрограммы приводится в приложении № 3 к настоящей подпрограмме МП, распределение расходов по источникам финансирования мероприятий подпрограммы приводится в приложении № 5 к настоящей подпрограмме МП.</w:t>
      </w:r>
    </w:p>
    <w:p w14:paraId="42B75E1C" w14:textId="77777777" w:rsidR="000F65FF" w:rsidRPr="007247E6" w:rsidRDefault="000F65FF" w:rsidP="000F65FF">
      <w:pPr>
        <w:pStyle w:val="ConsPlusNormal"/>
        <w:ind w:firstLine="709"/>
        <w:jc w:val="both"/>
        <w:rPr>
          <w:sz w:val="24"/>
          <w:szCs w:val="24"/>
        </w:rPr>
      </w:pPr>
    </w:p>
    <w:p w14:paraId="0FA23204" w14:textId="77777777" w:rsidR="000F65FF" w:rsidRPr="007247E6" w:rsidRDefault="000F65FF" w:rsidP="000F65FF">
      <w:pPr>
        <w:pStyle w:val="ConsPlusNormal"/>
        <w:ind w:firstLine="709"/>
        <w:jc w:val="center"/>
        <w:outlineLvl w:val="2"/>
        <w:rPr>
          <w:sz w:val="24"/>
          <w:szCs w:val="24"/>
        </w:rPr>
      </w:pPr>
      <w:r w:rsidRPr="007247E6">
        <w:rPr>
          <w:sz w:val="24"/>
          <w:szCs w:val="24"/>
        </w:rPr>
        <w:t>6. ИНДИКАТОРЫ РЕЗУЛЬТАТИВНОСТИ ПОДПРОГРАММЫ МП</w:t>
      </w:r>
    </w:p>
    <w:p w14:paraId="5C656EC3" w14:textId="77777777" w:rsidR="000F65FF" w:rsidRPr="007247E6" w:rsidRDefault="000F65FF" w:rsidP="000F65FF">
      <w:pPr>
        <w:pStyle w:val="ConsPlusNormal"/>
        <w:ind w:firstLine="709"/>
        <w:jc w:val="both"/>
        <w:rPr>
          <w:sz w:val="24"/>
          <w:szCs w:val="24"/>
        </w:rPr>
      </w:pPr>
    </w:p>
    <w:p w14:paraId="3A57083B" w14:textId="3C0A0F85" w:rsidR="000F65FF" w:rsidRPr="007247E6" w:rsidRDefault="000F65FF" w:rsidP="000F65FF">
      <w:pPr>
        <w:pStyle w:val="ConsPlusNormal"/>
        <w:ind w:firstLine="709"/>
        <w:jc w:val="both"/>
        <w:rPr>
          <w:sz w:val="24"/>
          <w:szCs w:val="24"/>
        </w:rPr>
      </w:pPr>
      <w:r w:rsidRPr="007247E6">
        <w:rPr>
          <w:sz w:val="24"/>
          <w:szCs w:val="24"/>
        </w:rPr>
        <w:t>6.1. В результате реализации подпрограммы планируется достижение целевых показателей, которые приведены в приложении № 3 к настоящей МП и в приложении № 1 к настоящей подпрограмме, при этом обеспечить комфортные условия проживания и повысить качество предоставления населению жилищно-коммунальных услуг с учетом доступности стоимости жилищно-коммунальных услуг, что будет способствовать повышению качества жизни населения муниципального образования город Норильск.</w:t>
      </w:r>
    </w:p>
    <w:p w14:paraId="37E38DA9" w14:textId="77777777" w:rsidR="000F65FF" w:rsidRPr="007247E6" w:rsidRDefault="000F65FF" w:rsidP="000F65FF">
      <w:pPr>
        <w:pStyle w:val="ConsPlusNormal"/>
        <w:ind w:firstLine="709"/>
        <w:jc w:val="both"/>
        <w:rPr>
          <w:sz w:val="24"/>
          <w:szCs w:val="24"/>
        </w:rPr>
      </w:pPr>
      <w:r w:rsidRPr="007247E6">
        <w:rPr>
          <w:sz w:val="24"/>
          <w:szCs w:val="24"/>
        </w:rPr>
        <w:t>6.2. К концу реализации I этапа (2018 год) планируется достичь следующих результатов:</w:t>
      </w:r>
    </w:p>
    <w:p w14:paraId="2FBE5826" w14:textId="77777777" w:rsidR="000F65FF" w:rsidRPr="007247E6" w:rsidRDefault="000F65FF" w:rsidP="000F65FF">
      <w:pPr>
        <w:pStyle w:val="ConsPlusNormal"/>
        <w:ind w:firstLine="709"/>
        <w:jc w:val="both"/>
        <w:rPr>
          <w:sz w:val="24"/>
          <w:szCs w:val="24"/>
        </w:rPr>
      </w:pPr>
      <w:r w:rsidRPr="007247E6">
        <w:rPr>
          <w:sz w:val="24"/>
          <w:szCs w:val="24"/>
        </w:rPr>
        <w:t>- доля магистральных коллекторов, нуждающихся в замене – 12,0%;</w:t>
      </w:r>
    </w:p>
    <w:p w14:paraId="344875C8" w14:textId="77777777" w:rsidR="000F65FF" w:rsidRPr="007247E6" w:rsidRDefault="000F65FF" w:rsidP="000F65FF">
      <w:pPr>
        <w:pStyle w:val="ConsPlusNormal"/>
        <w:ind w:firstLine="709"/>
        <w:jc w:val="both"/>
        <w:rPr>
          <w:sz w:val="24"/>
          <w:szCs w:val="24"/>
        </w:rPr>
      </w:pPr>
      <w:r w:rsidRPr="007247E6">
        <w:rPr>
          <w:sz w:val="24"/>
          <w:szCs w:val="24"/>
        </w:rPr>
        <w:t>- доля потерь тепловой энергии в инженерных сетях - 5,2%;</w:t>
      </w:r>
    </w:p>
    <w:p w14:paraId="5ADB5A8A" w14:textId="2B7B21D2" w:rsidR="000F65FF" w:rsidRPr="007247E6" w:rsidRDefault="000F65FF" w:rsidP="000F65FF">
      <w:pPr>
        <w:pStyle w:val="ConsPlusNormal"/>
        <w:ind w:firstLine="709"/>
        <w:jc w:val="both"/>
        <w:rPr>
          <w:sz w:val="24"/>
          <w:szCs w:val="24"/>
        </w:rPr>
      </w:pPr>
      <w:r w:rsidRPr="007247E6">
        <w:rPr>
          <w:sz w:val="24"/>
          <w:szCs w:val="24"/>
        </w:rPr>
        <w:t xml:space="preserve">- объем ремонта инженерных сетей – </w:t>
      </w:r>
      <w:r w:rsidR="008D4B9E" w:rsidRPr="007247E6">
        <w:rPr>
          <w:sz w:val="24"/>
          <w:szCs w:val="24"/>
        </w:rPr>
        <w:t>23 105</w:t>
      </w:r>
      <w:r w:rsidRPr="007247E6">
        <w:rPr>
          <w:sz w:val="24"/>
          <w:szCs w:val="24"/>
        </w:rPr>
        <w:t xml:space="preserve"> м;</w:t>
      </w:r>
    </w:p>
    <w:p w14:paraId="2C2D34A7" w14:textId="546FC219" w:rsidR="000F65FF" w:rsidRPr="007247E6" w:rsidRDefault="000F65FF" w:rsidP="000F65FF">
      <w:pPr>
        <w:pStyle w:val="ConsPlusNormal"/>
        <w:ind w:firstLine="709"/>
        <w:jc w:val="both"/>
        <w:rPr>
          <w:sz w:val="24"/>
          <w:szCs w:val="24"/>
        </w:rPr>
      </w:pPr>
      <w:r w:rsidRPr="007247E6">
        <w:rPr>
          <w:sz w:val="24"/>
          <w:szCs w:val="24"/>
        </w:rPr>
        <w:t>- доля строений, требующих восстановления несущих способностей конструк</w:t>
      </w:r>
      <w:r w:rsidR="008D4B9E" w:rsidRPr="007247E6">
        <w:rPr>
          <w:sz w:val="24"/>
          <w:szCs w:val="24"/>
        </w:rPr>
        <w:t>ций и оснований фундаментов – 50</w:t>
      </w:r>
      <w:r w:rsidRPr="007247E6">
        <w:rPr>
          <w:sz w:val="24"/>
          <w:szCs w:val="24"/>
        </w:rPr>
        <w:t>,0%;</w:t>
      </w:r>
    </w:p>
    <w:p w14:paraId="5D49C04F" w14:textId="76DFA9F1" w:rsidR="000F65FF" w:rsidRPr="007247E6" w:rsidRDefault="000F65FF" w:rsidP="000F65FF">
      <w:pPr>
        <w:pStyle w:val="ConsPlusNormal"/>
        <w:ind w:firstLine="709"/>
        <w:jc w:val="both"/>
        <w:rPr>
          <w:sz w:val="24"/>
          <w:szCs w:val="24"/>
        </w:rPr>
      </w:pPr>
      <w:r w:rsidRPr="007247E6">
        <w:rPr>
          <w:sz w:val="24"/>
          <w:szCs w:val="24"/>
        </w:rPr>
        <w:t>- доля аварийных и ветхих строений в общем количестве строений - 0,</w:t>
      </w:r>
      <w:r w:rsidR="008D4B9E" w:rsidRPr="007247E6">
        <w:rPr>
          <w:sz w:val="24"/>
          <w:szCs w:val="24"/>
        </w:rPr>
        <w:t>5</w:t>
      </w:r>
      <w:r w:rsidRPr="007247E6">
        <w:rPr>
          <w:sz w:val="24"/>
          <w:szCs w:val="24"/>
        </w:rPr>
        <w:t>%;</w:t>
      </w:r>
    </w:p>
    <w:p w14:paraId="71638823" w14:textId="502EF4A0" w:rsidR="000F65FF" w:rsidRPr="007247E6" w:rsidRDefault="000F65FF" w:rsidP="000F65FF">
      <w:pPr>
        <w:pStyle w:val="ConsPlusNormal"/>
        <w:ind w:firstLine="709"/>
        <w:jc w:val="both"/>
        <w:rPr>
          <w:sz w:val="24"/>
          <w:szCs w:val="24"/>
        </w:rPr>
      </w:pPr>
      <w:r w:rsidRPr="007247E6">
        <w:rPr>
          <w:sz w:val="24"/>
          <w:szCs w:val="24"/>
        </w:rPr>
        <w:t xml:space="preserve">- доля заселенных квартир в аварийном и ветхом жилищном фонде – </w:t>
      </w:r>
      <w:r w:rsidR="008D4B9E" w:rsidRPr="007247E6">
        <w:rPr>
          <w:sz w:val="24"/>
          <w:szCs w:val="24"/>
        </w:rPr>
        <w:t>2,8</w:t>
      </w:r>
      <w:r w:rsidRPr="007247E6">
        <w:rPr>
          <w:sz w:val="24"/>
          <w:szCs w:val="24"/>
        </w:rPr>
        <w:t>%;</w:t>
      </w:r>
    </w:p>
    <w:p w14:paraId="126AA712" w14:textId="19959407" w:rsidR="000F65FF" w:rsidRPr="007247E6" w:rsidRDefault="000F65FF" w:rsidP="000F65FF">
      <w:pPr>
        <w:pStyle w:val="ConsPlusNormal"/>
        <w:ind w:firstLine="709"/>
        <w:jc w:val="both"/>
        <w:rPr>
          <w:sz w:val="24"/>
          <w:szCs w:val="24"/>
        </w:rPr>
      </w:pPr>
      <w:r w:rsidRPr="007247E6">
        <w:rPr>
          <w:sz w:val="24"/>
          <w:szCs w:val="24"/>
        </w:rPr>
        <w:t xml:space="preserve">- количество отремонтированных квартир - </w:t>
      </w:r>
      <w:r w:rsidR="008D4B9E" w:rsidRPr="007247E6">
        <w:rPr>
          <w:sz w:val="24"/>
          <w:szCs w:val="24"/>
        </w:rPr>
        <w:t>931</w:t>
      </w:r>
      <w:r w:rsidRPr="007247E6">
        <w:rPr>
          <w:sz w:val="24"/>
          <w:szCs w:val="24"/>
        </w:rPr>
        <w:t xml:space="preserve"> квартир.</w:t>
      </w:r>
    </w:p>
    <w:p w14:paraId="209816DD" w14:textId="77777777" w:rsidR="000F65FF" w:rsidRPr="007247E6" w:rsidRDefault="000F65FF" w:rsidP="000F65FF">
      <w:pPr>
        <w:pStyle w:val="ConsPlusNormal"/>
        <w:ind w:firstLine="709"/>
        <w:jc w:val="both"/>
        <w:rPr>
          <w:sz w:val="24"/>
          <w:szCs w:val="24"/>
        </w:rPr>
      </w:pPr>
      <w:r w:rsidRPr="007247E6">
        <w:rPr>
          <w:sz w:val="24"/>
          <w:szCs w:val="24"/>
        </w:rPr>
        <w:t>6.3. К концу реализации II этапа (2020 год) планируется достичь следующих результатов:</w:t>
      </w:r>
    </w:p>
    <w:p w14:paraId="05B1CE0B" w14:textId="00ED2A2C" w:rsidR="000F65FF" w:rsidRPr="007247E6" w:rsidRDefault="000F65FF" w:rsidP="000F65FF">
      <w:pPr>
        <w:pStyle w:val="ConsPlusNormal"/>
        <w:ind w:firstLine="709"/>
        <w:jc w:val="both"/>
        <w:rPr>
          <w:sz w:val="24"/>
          <w:szCs w:val="24"/>
        </w:rPr>
      </w:pPr>
      <w:r w:rsidRPr="007247E6">
        <w:rPr>
          <w:sz w:val="24"/>
          <w:szCs w:val="24"/>
        </w:rPr>
        <w:t xml:space="preserve">- доля магистральных коллекторов с предельно-допустимой степенью износа – </w:t>
      </w:r>
      <w:r w:rsidR="008D4B9E" w:rsidRPr="007247E6">
        <w:rPr>
          <w:sz w:val="24"/>
          <w:szCs w:val="24"/>
        </w:rPr>
        <w:t>9</w:t>
      </w:r>
      <w:r w:rsidRPr="007247E6">
        <w:rPr>
          <w:sz w:val="24"/>
          <w:szCs w:val="24"/>
        </w:rPr>
        <w:t>,0%;</w:t>
      </w:r>
    </w:p>
    <w:p w14:paraId="113A207D" w14:textId="77777777" w:rsidR="000F65FF" w:rsidRPr="007247E6" w:rsidRDefault="000F65FF" w:rsidP="000F65FF">
      <w:pPr>
        <w:pStyle w:val="ConsPlusNormal"/>
        <w:ind w:firstLine="709"/>
        <w:jc w:val="both"/>
        <w:rPr>
          <w:sz w:val="24"/>
          <w:szCs w:val="24"/>
        </w:rPr>
      </w:pPr>
      <w:r w:rsidRPr="007247E6">
        <w:rPr>
          <w:sz w:val="24"/>
          <w:szCs w:val="24"/>
        </w:rPr>
        <w:t>- доля потерь тепловой энергии в инженерных сетях – 5,0%;</w:t>
      </w:r>
    </w:p>
    <w:p w14:paraId="7DFD207E" w14:textId="7424D470" w:rsidR="000F65FF" w:rsidRPr="007247E6" w:rsidRDefault="000F65FF" w:rsidP="000F65FF">
      <w:pPr>
        <w:pStyle w:val="ConsPlusNormal"/>
        <w:ind w:firstLine="709"/>
        <w:jc w:val="both"/>
        <w:rPr>
          <w:sz w:val="24"/>
          <w:szCs w:val="24"/>
        </w:rPr>
      </w:pPr>
      <w:r w:rsidRPr="007247E6">
        <w:rPr>
          <w:sz w:val="24"/>
          <w:szCs w:val="24"/>
        </w:rPr>
        <w:t xml:space="preserve">- объем ремонта инженерных сетей – 27 </w:t>
      </w:r>
      <w:r w:rsidR="008D4B9E" w:rsidRPr="007247E6">
        <w:rPr>
          <w:sz w:val="24"/>
          <w:szCs w:val="24"/>
        </w:rPr>
        <w:t>927</w:t>
      </w:r>
      <w:r w:rsidRPr="007247E6">
        <w:rPr>
          <w:sz w:val="24"/>
          <w:szCs w:val="24"/>
        </w:rPr>
        <w:t xml:space="preserve"> м;</w:t>
      </w:r>
    </w:p>
    <w:p w14:paraId="72D46DBE" w14:textId="15CB3757" w:rsidR="000F65FF" w:rsidRPr="007247E6" w:rsidRDefault="000F65FF" w:rsidP="000F65FF">
      <w:pPr>
        <w:pStyle w:val="ConsPlusNormal"/>
        <w:ind w:firstLine="709"/>
        <w:jc w:val="both"/>
        <w:rPr>
          <w:sz w:val="24"/>
          <w:szCs w:val="24"/>
        </w:rPr>
      </w:pPr>
      <w:r w:rsidRPr="007247E6">
        <w:rPr>
          <w:sz w:val="24"/>
          <w:szCs w:val="24"/>
        </w:rPr>
        <w:t>- доля строений, требующих восстановления несущих способностей конструкций и оснований фундаментов – 3</w:t>
      </w:r>
      <w:r w:rsidR="008D4B9E" w:rsidRPr="007247E6">
        <w:rPr>
          <w:sz w:val="24"/>
          <w:szCs w:val="24"/>
        </w:rPr>
        <w:t>2</w:t>
      </w:r>
      <w:r w:rsidRPr="007247E6">
        <w:rPr>
          <w:sz w:val="24"/>
          <w:szCs w:val="24"/>
        </w:rPr>
        <w:t>,0%;</w:t>
      </w:r>
    </w:p>
    <w:p w14:paraId="5A83087C" w14:textId="715EDDC8" w:rsidR="000F65FF" w:rsidRPr="007247E6" w:rsidRDefault="000F65FF" w:rsidP="000F65FF">
      <w:pPr>
        <w:pStyle w:val="ConsPlusNormal"/>
        <w:ind w:firstLine="709"/>
        <w:jc w:val="both"/>
        <w:rPr>
          <w:sz w:val="24"/>
          <w:szCs w:val="24"/>
        </w:rPr>
      </w:pPr>
      <w:r w:rsidRPr="007247E6">
        <w:rPr>
          <w:sz w:val="24"/>
          <w:szCs w:val="24"/>
        </w:rPr>
        <w:t>- доля аварийных и ветхих строений в общем количестве строений – 0,</w:t>
      </w:r>
      <w:r w:rsidR="008D4B9E" w:rsidRPr="007247E6">
        <w:rPr>
          <w:sz w:val="24"/>
          <w:szCs w:val="24"/>
        </w:rPr>
        <w:t>2</w:t>
      </w:r>
      <w:r w:rsidRPr="007247E6">
        <w:rPr>
          <w:sz w:val="24"/>
          <w:szCs w:val="24"/>
        </w:rPr>
        <w:t>%;</w:t>
      </w:r>
    </w:p>
    <w:p w14:paraId="6FE95DA0" w14:textId="4A5B2560" w:rsidR="000F65FF" w:rsidRPr="007247E6" w:rsidRDefault="000F65FF" w:rsidP="000F65FF">
      <w:pPr>
        <w:pStyle w:val="ConsPlusNormal"/>
        <w:ind w:firstLine="709"/>
        <w:jc w:val="both"/>
        <w:rPr>
          <w:sz w:val="24"/>
          <w:szCs w:val="24"/>
        </w:rPr>
      </w:pPr>
      <w:r w:rsidRPr="007247E6">
        <w:rPr>
          <w:sz w:val="24"/>
          <w:szCs w:val="24"/>
        </w:rPr>
        <w:t>- доля заселенных квартир в аварийном и ветхом жилищном фонде – 2,</w:t>
      </w:r>
      <w:r w:rsidR="008D4B9E" w:rsidRPr="007247E6">
        <w:rPr>
          <w:sz w:val="24"/>
          <w:szCs w:val="24"/>
        </w:rPr>
        <w:t>3</w:t>
      </w:r>
      <w:r w:rsidRPr="007247E6">
        <w:rPr>
          <w:sz w:val="24"/>
          <w:szCs w:val="24"/>
        </w:rPr>
        <w:t>%;</w:t>
      </w:r>
    </w:p>
    <w:p w14:paraId="66B9C87F" w14:textId="5CBD5133" w:rsidR="000F65FF" w:rsidRPr="007247E6" w:rsidRDefault="000F65FF" w:rsidP="000F65FF">
      <w:pPr>
        <w:pStyle w:val="ConsPlusNormal"/>
        <w:ind w:firstLine="709"/>
        <w:jc w:val="both"/>
        <w:rPr>
          <w:sz w:val="24"/>
          <w:szCs w:val="24"/>
        </w:rPr>
      </w:pPr>
      <w:r w:rsidRPr="007247E6">
        <w:rPr>
          <w:sz w:val="24"/>
          <w:szCs w:val="24"/>
        </w:rPr>
        <w:t xml:space="preserve">- количество отремонтированных квартир - </w:t>
      </w:r>
      <w:r w:rsidR="008D4B9E" w:rsidRPr="007247E6">
        <w:rPr>
          <w:sz w:val="24"/>
          <w:szCs w:val="24"/>
        </w:rPr>
        <w:t>1 251</w:t>
      </w:r>
      <w:r w:rsidRPr="007247E6">
        <w:rPr>
          <w:sz w:val="24"/>
          <w:szCs w:val="24"/>
        </w:rPr>
        <w:t xml:space="preserve"> квартир.</w:t>
      </w:r>
    </w:p>
    <w:p w14:paraId="004D9645" w14:textId="77777777" w:rsidR="000F65FF" w:rsidRPr="007247E6" w:rsidRDefault="000F65FF" w:rsidP="000F65FF">
      <w:pPr>
        <w:pStyle w:val="ConsPlusNormal"/>
        <w:ind w:firstLine="709"/>
        <w:jc w:val="both"/>
        <w:rPr>
          <w:sz w:val="24"/>
          <w:szCs w:val="24"/>
        </w:rPr>
      </w:pPr>
      <w:r w:rsidRPr="007247E6">
        <w:rPr>
          <w:sz w:val="24"/>
          <w:szCs w:val="24"/>
        </w:rPr>
        <w:t>6.4. Реализация подпрограммы позволит достичь следующих результатов:</w:t>
      </w:r>
    </w:p>
    <w:p w14:paraId="3B8A7849" w14:textId="77777777" w:rsidR="000F65FF" w:rsidRPr="007247E6" w:rsidRDefault="000F65FF" w:rsidP="000F65FF">
      <w:pPr>
        <w:pStyle w:val="ConsPlusNormal"/>
        <w:ind w:firstLine="709"/>
        <w:jc w:val="both"/>
        <w:rPr>
          <w:sz w:val="24"/>
          <w:szCs w:val="24"/>
        </w:rPr>
      </w:pPr>
      <w:r w:rsidRPr="007247E6">
        <w:rPr>
          <w:sz w:val="24"/>
          <w:szCs w:val="24"/>
        </w:rPr>
        <w:t>- обеспечить устойчивое теплоснабжение, водоснабжение и водоотведение потребителей муниципального образования город Норильск;</w:t>
      </w:r>
    </w:p>
    <w:p w14:paraId="4A354A3C" w14:textId="77777777" w:rsidR="000F65FF" w:rsidRPr="007247E6" w:rsidRDefault="000F65FF" w:rsidP="000F65FF">
      <w:pPr>
        <w:pStyle w:val="ConsPlusNormal"/>
        <w:ind w:firstLine="709"/>
        <w:jc w:val="both"/>
        <w:rPr>
          <w:sz w:val="24"/>
          <w:szCs w:val="24"/>
        </w:rPr>
      </w:pPr>
      <w:r w:rsidRPr="007247E6">
        <w:rPr>
          <w:sz w:val="24"/>
          <w:szCs w:val="24"/>
        </w:rPr>
        <w:t>- повысить надежность и безопасность эксплуатации инженерных систем;</w:t>
      </w:r>
    </w:p>
    <w:p w14:paraId="796DAD1F" w14:textId="77777777" w:rsidR="000F65FF" w:rsidRPr="007247E6" w:rsidRDefault="000F65FF" w:rsidP="000F65FF">
      <w:pPr>
        <w:pStyle w:val="ConsPlusNormal"/>
        <w:ind w:firstLine="709"/>
        <w:jc w:val="both"/>
        <w:rPr>
          <w:sz w:val="24"/>
          <w:szCs w:val="24"/>
        </w:rPr>
      </w:pPr>
      <w:r w:rsidRPr="007247E6">
        <w:rPr>
          <w:sz w:val="24"/>
          <w:szCs w:val="24"/>
        </w:rPr>
        <w:t>- повысить эффективность использования инженерных объектов;</w:t>
      </w:r>
    </w:p>
    <w:p w14:paraId="7F97697B" w14:textId="77777777" w:rsidR="000F65FF" w:rsidRPr="007247E6" w:rsidRDefault="000F65FF" w:rsidP="000F65FF">
      <w:pPr>
        <w:pStyle w:val="ConsPlusNormal"/>
        <w:ind w:firstLine="709"/>
        <w:jc w:val="both"/>
        <w:rPr>
          <w:sz w:val="24"/>
          <w:szCs w:val="24"/>
        </w:rPr>
      </w:pPr>
      <w:r w:rsidRPr="007247E6">
        <w:rPr>
          <w:sz w:val="24"/>
          <w:szCs w:val="24"/>
        </w:rPr>
        <w:t>- обеспечить сохранность жилищного фонда муниципального образования город Норильск;</w:t>
      </w:r>
    </w:p>
    <w:p w14:paraId="6EB69130" w14:textId="77777777" w:rsidR="000F65FF" w:rsidRPr="007247E6" w:rsidRDefault="000F65FF" w:rsidP="000F65FF">
      <w:pPr>
        <w:pStyle w:val="ConsPlusNormal"/>
        <w:ind w:firstLine="709"/>
        <w:jc w:val="both"/>
        <w:rPr>
          <w:sz w:val="24"/>
          <w:szCs w:val="24"/>
        </w:rPr>
      </w:pPr>
      <w:r w:rsidRPr="007247E6">
        <w:rPr>
          <w:sz w:val="24"/>
          <w:szCs w:val="24"/>
        </w:rPr>
        <w:t>- переселить в жилые помещения, соответствующие условиям безопасности и комфортности, граждан из аварийных и ветхих жилых домов;</w:t>
      </w:r>
    </w:p>
    <w:p w14:paraId="6CECC1DD" w14:textId="77777777" w:rsidR="000F65FF" w:rsidRPr="007247E6" w:rsidRDefault="000F65FF" w:rsidP="000F65FF">
      <w:pPr>
        <w:pStyle w:val="ConsPlusNormal"/>
        <w:ind w:firstLine="709"/>
        <w:jc w:val="both"/>
        <w:rPr>
          <w:sz w:val="24"/>
          <w:szCs w:val="24"/>
        </w:rPr>
      </w:pPr>
      <w:r w:rsidRPr="007247E6">
        <w:rPr>
          <w:sz w:val="24"/>
          <w:szCs w:val="24"/>
        </w:rPr>
        <w:t>- снизить бюджетное финансирование на переселение жителей из аварийного жилищного фонда;</w:t>
      </w:r>
    </w:p>
    <w:p w14:paraId="51D63CFC" w14:textId="77777777" w:rsidR="000F65FF" w:rsidRPr="007247E6" w:rsidRDefault="000F65FF" w:rsidP="000F65FF">
      <w:pPr>
        <w:pStyle w:val="ConsPlusNormal"/>
        <w:ind w:firstLine="709"/>
        <w:jc w:val="both"/>
        <w:rPr>
          <w:sz w:val="24"/>
          <w:szCs w:val="24"/>
        </w:rPr>
      </w:pPr>
      <w:r w:rsidRPr="007247E6">
        <w:rPr>
          <w:sz w:val="24"/>
          <w:szCs w:val="24"/>
        </w:rPr>
        <w:t>- повысить эффективность использования муниципального жилищного фонда.</w:t>
      </w:r>
    </w:p>
    <w:p w14:paraId="01DA0CDE" w14:textId="77777777" w:rsidR="007869EB" w:rsidRPr="007247E6" w:rsidRDefault="007869EB" w:rsidP="000F65FF">
      <w:pPr>
        <w:pStyle w:val="ConsPlusNormal"/>
        <w:ind w:firstLine="709"/>
        <w:jc w:val="both"/>
        <w:rPr>
          <w:sz w:val="24"/>
          <w:szCs w:val="24"/>
        </w:rPr>
      </w:pPr>
    </w:p>
    <w:p w14:paraId="22EE7993" w14:textId="77777777" w:rsidR="000F65FF" w:rsidRPr="007247E6" w:rsidRDefault="000F65FF" w:rsidP="000F65FF">
      <w:pPr>
        <w:pStyle w:val="ConsPlusNormal"/>
        <w:jc w:val="both"/>
        <w:rPr>
          <w:sz w:val="24"/>
          <w:szCs w:val="24"/>
        </w:rPr>
        <w:sectPr w:rsidR="000F65FF" w:rsidRPr="007247E6" w:rsidSect="000F65FF">
          <w:pgSz w:w="11905" w:h="16838"/>
          <w:pgMar w:top="1134" w:right="851" w:bottom="1134" w:left="1701" w:header="0" w:footer="0" w:gutter="0"/>
          <w:cols w:space="720"/>
          <w:docGrid w:linePitch="299"/>
        </w:sectPr>
      </w:pPr>
    </w:p>
    <w:p w14:paraId="31BAB0B4" w14:textId="77777777" w:rsidR="000F65FF" w:rsidRPr="007247E6" w:rsidRDefault="000F65FF" w:rsidP="000F65FF">
      <w:pPr>
        <w:ind w:left="8931"/>
        <w:rPr>
          <w:rFonts w:ascii="Arial" w:hAnsi="Arial" w:cs="Arial"/>
        </w:rPr>
      </w:pPr>
      <w:r w:rsidRPr="007247E6">
        <w:rPr>
          <w:rFonts w:ascii="Arial" w:hAnsi="Arial" w:cs="Arial"/>
        </w:rPr>
        <w:t>Приложение № 1</w:t>
      </w:r>
    </w:p>
    <w:p w14:paraId="6219BAFC" w14:textId="2A233DEF" w:rsidR="000F65FF" w:rsidRPr="007247E6" w:rsidRDefault="000F65FF" w:rsidP="000F65FF">
      <w:pPr>
        <w:ind w:left="8931"/>
        <w:rPr>
          <w:rFonts w:ascii="Arial" w:hAnsi="Arial" w:cs="Arial"/>
        </w:rPr>
      </w:pPr>
      <w:r w:rsidRPr="007247E6">
        <w:rPr>
          <w:rFonts w:ascii="Arial" w:hAnsi="Arial" w:cs="Arial"/>
        </w:rPr>
        <w:t xml:space="preserve">к подпрограмме «Развитие объектов социальной сферы, капитальный ремонт объектов коммунальной инфраструктуры и жилищного фонда» на 2017 – 2020 годы муниципальной программы «Реформирование и модернизация жилищно-коммунального хозяйства и повышение энергетической эффективности», утвержденной постановлением Администрации города Норильска от </w:t>
      </w:r>
      <w:r w:rsidR="005A2402" w:rsidRPr="007247E6">
        <w:rPr>
          <w:rFonts w:ascii="Arial" w:hAnsi="Arial" w:cs="Arial"/>
        </w:rPr>
        <w:t>07</w:t>
      </w:r>
      <w:r w:rsidR="00B82DD5" w:rsidRPr="007247E6">
        <w:rPr>
          <w:rFonts w:ascii="Arial" w:hAnsi="Arial" w:cs="Arial"/>
        </w:rPr>
        <w:t>12.</w:t>
      </w:r>
      <w:r w:rsidRPr="007247E6">
        <w:rPr>
          <w:rFonts w:ascii="Arial" w:hAnsi="Arial" w:cs="Arial"/>
        </w:rPr>
        <w:t>201</w:t>
      </w:r>
      <w:r w:rsidR="005A2402" w:rsidRPr="007247E6">
        <w:rPr>
          <w:rFonts w:ascii="Arial" w:hAnsi="Arial" w:cs="Arial"/>
        </w:rPr>
        <w:t>6</w:t>
      </w:r>
      <w:r w:rsidRPr="007247E6">
        <w:rPr>
          <w:rFonts w:ascii="Arial" w:hAnsi="Arial" w:cs="Arial"/>
        </w:rPr>
        <w:t xml:space="preserve">№ </w:t>
      </w:r>
      <w:r w:rsidR="00B82DD5" w:rsidRPr="007247E6">
        <w:rPr>
          <w:rFonts w:ascii="Arial" w:hAnsi="Arial" w:cs="Arial"/>
        </w:rPr>
        <w:t>5</w:t>
      </w:r>
      <w:r w:rsidR="005A2402" w:rsidRPr="007247E6">
        <w:rPr>
          <w:rFonts w:ascii="Arial" w:hAnsi="Arial" w:cs="Arial"/>
        </w:rPr>
        <w:t>85</w:t>
      </w:r>
    </w:p>
    <w:p w14:paraId="10274E56" w14:textId="77777777" w:rsidR="000F65FF" w:rsidRPr="007247E6" w:rsidRDefault="000F65FF" w:rsidP="000F65FF">
      <w:pPr>
        <w:rPr>
          <w:rFonts w:ascii="Arial" w:hAnsi="Arial" w:cs="Arial"/>
        </w:rPr>
      </w:pPr>
    </w:p>
    <w:p w14:paraId="4EF4E539" w14:textId="77777777" w:rsidR="000F65FF" w:rsidRPr="007247E6" w:rsidRDefault="000F65FF" w:rsidP="00B82DD5">
      <w:pPr>
        <w:jc w:val="center"/>
        <w:rPr>
          <w:rFonts w:ascii="Arial" w:hAnsi="Arial" w:cs="Arial"/>
          <w:bCs/>
        </w:rPr>
      </w:pPr>
      <w:r w:rsidRPr="007247E6">
        <w:rPr>
          <w:rFonts w:ascii="Arial" w:hAnsi="Arial" w:cs="Arial"/>
          <w:bCs/>
        </w:rPr>
        <w:t>Целевые показатели реализации подпрограммы</w:t>
      </w:r>
    </w:p>
    <w:p w14:paraId="240AAD73" w14:textId="77777777" w:rsidR="000F65FF" w:rsidRPr="007247E6" w:rsidRDefault="000F65FF" w:rsidP="00B82DD5">
      <w:pPr>
        <w:jc w:val="center"/>
        <w:rPr>
          <w:rFonts w:ascii="Arial" w:hAnsi="Arial" w:cs="Arial"/>
          <w:bCs/>
        </w:rPr>
      </w:pPr>
      <w:r w:rsidRPr="007247E6">
        <w:rPr>
          <w:rFonts w:ascii="Arial" w:hAnsi="Arial" w:cs="Arial"/>
          <w:bCs/>
        </w:rPr>
        <w:t>«Развитие объектов социальной сферы, капитальный ремонт объектов коммунальной инфраструктуры и жилищного фонда» на 2017-2020 годы</w:t>
      </w:r>
    </w:p>
    <w:p w14:paraId="48ACE447" w14:textId="77777777" w:rsidR="000F65FF" w:rsidRPr="007247E6" w:rsidRDefault="000F65FF" w:rsidP="00B82DD5">
      <w:pPr>
        <w:jc w:val="center"/>
        <w:rPr>
          <w:rFonts w:ascii="Arial" w:hAnsi="Arial" w:cs="Arial"/>
        </w:rPr>
      </w:pPr>
    </w:p>
    <w:tbl>
      <w:tblPr>
        <w:tblW w:w="14732" w:type="dxa"/>
        <w:tblLayout w:type="fixed"/>
        <w:tblLook w:val="04A0" w:firstRow="1" w:lastRow="0" w:firstColumn="1" w:lastColumn="0" w:noHBand="0" w:noVBand="1"/>
      </w:tblPr>
      <w:tblGrid>
        <w:gridCol w:w="699"/>
        <w:gridCol w:w="2552"/>
        <w:gridCol w:w="1984"/>
        <w:gridCol w:w="1276"/>
        <w:gridCol w:w="1276"/>
        <w:gridCol w:w="992"/>
        <w:gridCol w:w="992"/>
        <w:gridCol w:w="992"/>
        <w:gridCol w:w="993"/>
        <w:gridCol w:w="992"/>
        <w:gridCol w:w="992"/>
        <w:gridCol w:w="992"/>
      </w:tblGrid>
      <w:tr w:rsidR="007247E6" w:rsidRPr="007247E6" w14:paraId="385C51F7" w14:textId="77777777" w:rsidTr="0041537F">
        <w:trPr>
          <w:trHeight w:val="480"/>
        </w:trPr>
        <w:tc>
          <w:tcPr>
            <w:tcW w:w="699" w:type="dxa"/>
            <w:vMerge w:val="restart"/>
            <w:tcBorders>
              <w:top w:val="single" w:sz="8" w:space="0" w:color="auto"/>
              <w:left w:val="single" w:sz="8" w:space="0" w:color="auto"/>
              <w:bottom w:val="nil"/>
              <w:right w:val="single" w:sz="4" w:space="0" w:color="auto"/>
            </w:tcBorders>
            <w:shd w:val="clear" w:color="auto" w:fill="auto"/>
            <w:vAlign w:val="center"/>
            <w:hideMark/>
          </w:tcPr>
          <w:p w14:paraId="036BC0F2"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 п/п</w:t>
            </w:r>
          </w:p>
        </w:tc>
        <w:tc>
          <w:tcPr>
            <w:tcW w:w="2552" w:type="dxa"/>
            <w:vMerge w:val="restart"/>
            <w:tcBorders>
              <w:top w:val="single" w:sz="8" w:space="0" w:color="auto"/>
              <w:left w:val="single" w:sz="4" w:space="0" w:color="auto"/>
              <w:bottom w:val="nil"/>
              <w:right w:val="single" w:sz="4" w:space="0" w:color="auto"/>
            </w:tcBorders>
            <w:shd w:val="clear" w:color="auto" w:fill="auto"/>
            <w:vAlign w:val="center"/>
            <w:hideMark/>
          </w:tcPr>
          <w:p w14:paraId="57D5A854"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Мероприятия программы</w:t>
            </w:r>
          </w:p>
        </w:tc>
        <w:tc>
          <w:tcPr>
            <w:tcW w:w="1984" w:type="dxa"/>
            <w:vMerge w:val="restart"/>
            <w:tcBorders>
              <w:top w:val="single" w:sz="8" w:space="0" w:color="auto"/>
              <w:left w:val="single" w:sz="4" w:space="0" w:color="auto"/>
              <w:bottom w:val="nil"/>
              <w:right w:val="single" w:sz="4" w:space="0" w:color="auto"/>
            </w:tcBorders>
            <w:shd w:val="clear" w:color="auto" w:fill="auto"/>
            <w:vAlign w:val="center"/>
            <w:hideMark/>
          </w:tcPr>
          <w:p w14:paraId="3AA782FF"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Целевой показатель</w:t>
            </w:r>
          </w:p>
        </w:tc>
        <w:tc>
          <w:tcPr>
            <w:tcW w:w="1276" w:type="dxa"/>
            <w:vMerge w:val="restart"/>
            <w:tcBorders>
              <w:top w:val="single" w:sz="8" w:space="0" w:color="auto"/>
              <w:left w:val="single" w:sz="4" w:space="0" w:color="auto"/>
              <w:bottom w:val="nil"/>
              <w:right w:val="single" w:sz="4" w:space="0" w:color="auto"/>
            </w:tcBorders>
            <w:shd w:val="clear" w:color="auto" w:fill="auto"/>
            <w:vAlign w:val="center"/>
            <w:hideMark/>
          </w:tcPr>
          <w:p w14:paraId="47593A5E"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Един. измер.</w:t>
            </w:r>
          </w:p>
        </w:tc>
        <w:tc>
          <w:tcPr>
            <w:tcW w:w="1276" w:type="dxa"/>
            <w:vMerge w:val="restart"/>
            <w:tcBorders>
              <w:top w:val="single" w:sz="8" w:space="0" w:color="auto"/>
              <w:left w:val="single" w:sz="4" w:space="0" w:color="auto"/>
              <w:bottom w:val="nil"/>
              <w:right w:val="single" w:sz="4" w:space="0" w:color="auto"/>
            </w:tcBorders>
            <w:shd w:val="clear" w:color="auto" w:fill="auto"/>
            <w:vAlign w:val="center"/>
            <w:hideMark/>
          </w:tcPr>
          <w:p w14:paraId="4520F7CC"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Величина базового показателя до реализации программы*</w:t>
            </w:r>
          </w:p>
        </w:tc>
        <w:tc>
          <w:tcPr>
            <w:tcW w:w="2976" w:type="dxa"/>
            <w:gridSpan w:val="3"/>
            <w:tcBorders>
              <w:top w:val="single" w:sz="8" w:space="0" w:color="auto"/>
              <w:left w:val="single" w:sz="4" w:space="0" w:color="auto"/>
              <w:bottom w:val="single" w:sz="8" w:space="0" w:color="auto"/>
              <w:right w:val="single" w:sz="4" w:space="0" w:color="000000"/>
            </w:tcBorders>
            <w:shd w:val="clear" w:color="auto" w:fill="auto"/>
            <w:noWrap/>
            <w:vAlign w:val="center"/>
            <w:hideMark/>
          </w:tcPr>
          <w:p w14:paraId="1CCF2A2C"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 xml:space="preserve">1-ый этап реализации </w:t>
            </w:r>
          </w:p>
        </w:tc>
        <w:tc>
          <w:tcPr>
            <w:tcW w:w="3969"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5291A463"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2-ой этап реализации программы</w:t>
            </w:r>
          </w:p>
        </w:tc>
      </w:tr>
      <w:tr w:rsidR="007247E6" w:rsidRPr="007247E6" w14:paraId="25A818DA" w14:textId="77777777" w:rsidTr="0041537F">
        <w:trPr>
          <w:trHeight w:val="718"/>
        </w:trPr>
        <w:tc>
          <w:tcPr>
            <w:tcW w:w="699" w:type="dxa"/>
            <w:vMerge/>
            <w:tcBorders>
              <w:top w:val="single" w:sz="8" w:space="0" w:color="auto"/>
              <w:left w:val="single" w:sz="8" w:space="0" w:color="auto"/>
              <w:bottom w:val="nil"/>
              <w:right w:val="single" w:sz="4" w:space="0" w:color="auto"/>
            </w:tcBorders>
            <w:shd w:val="clear" w:color="auto" w:fill="auto"/>
            <w:vAlign w:val="center"/>
            <w:hideMark/>
          </w:tcPr>
          <w:p w14:paraId="48C14F11" w14:textId="77777777" w:rsidR="0041537F" w:rsidRPr="007247E6" w:rsidRDefault="0041537F" w:rsidP="0041537F">
            <w:pPr>
              <w:rPr>
                <w:rFonts w:ascii="Arial" w:hAnsi="Arial" w:cs="Arial"/>
                <w:sz w:val="16"/>
                <w:szCs w:val="16"/>
              </w:rPr>
            </w:pPr>
          </w:p>
        </w:tc>
        <w:tc>
          <w:tcPr>
            <w:tcW w:w="2552" w:type="dxa"/>
            <w:vMerge/>
            <w:tcBorders>
              <w:top w:val="single" w:sz="8" w:space="0" w:color="auto"/>
              <w:left w:val="single" w:sz="4" w:space="0" w:color="auto"/>
              <w:bottom w:val="nil"/>
              <w:right w:val="single" w:sz="4" w:space="0" w:color="auto"/>
            </w:tcBorders>
            <w:shd w:val="clear" w:color="auto" w:fill="auto"/>
            <w:vAlign w:val="center"/>
            <w:hideMark/>
          </w:tcPr>
          <w:p w14:paraId="3B030CF4" w14:textId="77777777" w:rsidR="0041537F" w:rsidRPr="007247E6" w:rsidRDefault="0041537F" w:rsidP="0041537F">
            <w:pPr>
              <w:rPr>
                <w:rFonts w:ascii="Arial" w:hAnsi="Arial" w:cs="Arial"/>
                <w:sz w:val="16"/>
                <w:szCs w:val="16"/>
              </w:rPr>
            </w:pPr>
          </w:p>
        </w:tc>
        <w:tc>
          <w:tcPr>
            <w:tcW w:w="1984" w:type="dxa"/>
            <w:vMerge/>
            <w:tcBorders>
              <w:top w:val="single" w:sz="8" w:space="0" w:color="auto"/>
              <w:left w:val="single" w:sz="4" w:space="0" w:color="auto"/>
              <w:bottom w:val="nil"/>
              <w:right w:val="single" w:sz="4" w:space="0" w:color="auto"/>
            </w:tcBorders>
            <w:shd w:val="clear" w:color="auto" w:fill="auto"/>
            <w:vAlign w:val="center"/>
            <w:hideMark/>
          </w:tcPr>
          <w:p w14:paraId="7F14B4F1" w14:textId="77777777" w:rsidR="0041537F" w:rsidRPr="007247E6" w:rsidRDefault="0041537F" w:rsidP="0041537F">
            <w:pPr>
              <w:rPr>
                <w:rFonts w:ascii="Arial" w:hAnsi="Arial" w:cs="Arial"/>
                <w:sz w:val="16"/>
                <w:szCs w:val="16"/>
              </w:rPr>
            </w:pPr>
          </w:p>
        </w:tc>
        <w:tc>
          <w:tcPr>
            <w:tcW w:w="1276" w:type="dxa"/>
            <w:vMerge/>
            <w:tcBorders>
              <w:top w:val="single" w:sz="8" w:space="0" w:color="auto"/>
              <w:left w:val="single" w:sz="4" w:space="0" w:color="auto"/>
              <w:bottom w:val="nil"/>
              <w:right w:val="single" w:sz="4" w:space="0" w:color="auto"/>
            </w:tcBorders>
            <w:shd w:val="clear" w:color="auto" w:fill="auto"/>
            <w:vAlign w:val="center"/>
            <w:hideMark/>
          </w:tcPr>
          <w:p w14:paraId="586E8C9E" w14:textId="77777777" w:rsidR="0041537F" w:rsidRPr="007247E6" w:rsidRDefault="0041537F" w:rsidP="0041537F">
            <w:pPr>
              <w:rPr>
                <w:rFonts w:ascii="Arial" w:hAnsi="Arial" w:cs="Arial"/>
                <w:sz w:val="16"/>
                <w:szCs w:val="16"/>
              </w:rPr>
            </w:pPr>
          </w:p>
        </w:tc>
        <w:tc>
          <w:tcPr>
            <w:tcW w:w="1276" w:type="dxa"/>
            <w:vMerge/>
            <w:tcBorders>
              <w:top w:val="single" w:sz="8" w:space="0" w:color="auto"/>
              <w:left w:val="single" w:sz="4" w:space="0" w:color="auto"/>
              <w:bottom w:val="nil"/>
              <w:right w:val="single" w:sz="4" w:space="0" w:color="auto"/>
            </w:tcBorders>
            <w:shd w:val="clear" w:color="auto" w:fill="auto"/>
            <w:vAlign w:val="center"/>
            <w:hideMark/>
          </w:tcPr>
          <w:p w14:paraId="24156809" w14:textId="77777777" w:rsidR="0041537F" w:rsidRPr="007247E6" w:rsidRDefault="0041537F" w:rsidP="0041537F">
            <w:pPr>
              <w:rPr>
                <w:rFonts w:ascii="Arial" w:hAnsi="Arial" w:cs="Arial"/>
                <w:sz w:val="16"/>
                <w:szCs w:val="16"/>
              </w:rPr>
            </w:pPr>
          </w:p>
        </w:tc>
        <w:tc>
          <w:tcPr>
            <w:tcW w:w="992" w:type="dxa"/>
            <w:tcBorders>
              <w:top w:val="nil"/>
              <w:left w:val="nil"/>
              <w:bottom w:val="nil"/>
              <w:right w:val="single" w:sz="4" w:space="0" w:color="auto"/>
            </w:tcBorders>
            <w:shd w:val="clear" w:color="auto" w:fill="auto"/>
            <w:noWrap/>
            <w:vAlign w:val="center"/>
            <w:hideMark/>
          </w:tcPr>
          <w:p w14:paraId="6444E48E"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2014 год</w:t>
            </w:r>
          </w:p>
        </w:tc>
        <w:tc>
          <w:tcPr>
            <w:tcW w:w="992" w:type="dxa"/>
            <w:tcBorders>
              <w:top w:val="nil"/>
              <w:left w:val="nil"/>
              <w:bottom w:val="nil"/>
              <w:right w:val="single" w:sz="4" w:space="0" w:color="auto"/>
            </w:tcBorders>
            <w:shd w:val="clear" w:color="auto" w:fill="auto"/>
            <w:noWrap/>
            <w:vAlign w:val="center"/>
            <w:hideMark/>
          </w:tcPr>
          <w:p w14:paraId="4200F9C5"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2015 год</w:t>
            </w:r>
          </w:p>
        </w:tc>
        <w:tc>
          <w:tcPr>
            <w:tcW w:w="992" w:type="dxa"/>
            <w:tcBorders>
              <w:top w:val="nil"/>
              <w:left w:val="nil"/>
              <w:bottom w:val="nil"/>
              <w:right w:val="single" w:sz="4" w:space="0" w:color="auto"/>
            </w:tcBorders>
            <w:shd w:val="clear" w:color="auto" w:fill="auto"/>
            <w:noWrap/>
            <w:vAlign w:val="center"/>
            <w:hideMark/>
          </w:tcPr>
          <w:p w14:paraId="3A7AE0C5"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2016 год</w:t>
            </w:r>
          </w:p>
        </w:tc>
        <w:tc>
          <w:tcPr>
            <w:tcW w:w="993" w:type="dxa"/>
            <w:tcBorders>
              <w:top w:val="nil"/>
              <w:left w:val="nil"/>
              <w:bottom w:val="nil"/>
              <w:right w:val="single" w:sz="4" w:space="0" w:color="auto"/>
            </w:tcBorders>
            <w:shd w:val="clear" w:color="auto" w:fill="auto"/>
            <w:noWrap/>
            <w:vAlign w:val="center"/>
            <w:hideMark/>
          </w:tcPr>
          <w:p w14:paraId="170DB61E"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2017 год</w:t>
            </w:r>
          </w:p>
        </w:tc>
        <w:tc>
          <w:tcPr>
            <w:tcW w:w="992" w:type="dxa"/>
            <w:tcBorders>
              <w:top w:val="nil"/>
              <w:left w:val="nil"/>
              <w:bottom w:val="nil"/>
              <w:right w:val="single" w:sz="4" w:space="0" w:color="auto"/>
            </w:tcBorders>
            <w:shd w:val="clear" w:color="auto" w:fill="auto"/>
            <w:noWrap/>
            <w:vAlign w:val="center"/>
            <w:hideMark/>
          </w:tcPr>
          <w:p w14:paraId="04105A7E"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2018 год</w:t>
            </w:r>
          </w:p>
        </w:tc>
        <w:tc>
          <w:tcPr>
            <w:tcW w:w="992" w:type="dxa"/>
            <w:tcBorders>
              <w:top w:val="nil"/>
              <w:left w:val="nil"/>
              <w:bottom w:val="nil"/>
              <w:right w:val="single" w:sz="4" w:space="0" w:color="auto"/>
            </w:tcBorders>
            <w:shd w:val="clear" w:color="auto" w:fill="auto"/>
            <w:noWrap/>
            <w:vAlign w:val="center"/>
            <w:hideMark/>
          </w:tcPr>
          <w:p w14:paraId="026C5318"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2019 год</w:t>
            </w:r>
          </w:p>
        </w:tc>
        <w:tc>
          <w:tcPr>
            <w:tcW w:w="992" w:type="dxa"/>
            <w:tcBorders>
              <w:top w:val="nil"/>
              <w:left w:val="nil"/>
              <w:bottom w:val="nil"/>
              <w:right w:val="single" w:sz="8" w:space="0" w:color="auto"/>
            </w:tcBorders>
            <w:shd w:val="clear" w:color="auto" w:fill="auto"/>
            <w:noWrap/>
            <w:vAlign w:val="center"/>
            <w:hideMark/>
          </w:tcPr>
          <w:p w14:paraId="10BC5F7E"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2020 год</w:t>
            </w:r>
          </w:p>
        </w:tc>
      </w:tr>
      <w:tr w:rsidR="007247E6" w:rsidRPr="007247E6" w14:paraId="68D21E9D" w14:textId="77777777" w:rsidTr="0041537F">
        <w:trPr>
          <w:trHeight w:val="345"/>
        </w:trPr>
        <w:tc>
          <w:tcPr>
            <w:tcW w:w="699" w:type="dxa"/>
            <w:tcBorders>
              <w:top w:val="single" w:sz="8" w:space="0" w:color="auto"/>
              <w:left w:val="single" w:sz="8" w:space="0" w:color="auto"/>
              <w:bottom w:val="nil"/>
              <w:right w:val="single" w:sz="4" w:space="0" w:color="auto"/>
            </w:tcBorders>
            <w:shd w:val="clear" w:color="auto" w:fill="auto"/>
            <w:vAlign w:val="center"/>
            <w:hideMark/>
          </w:tcPr>
          <w:p w14:paraId="3CCE36E4"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1</w:t>
            </w:r>
          </w:p>
        </w:tc>
        <w:tc>
          <w:tcPr>
            <w:tcW w:w="2552" w:type="dxa"/>
            <w:tcBorders>
              <w:top w:val="single" w:sz="8" w:space="0" w:color="auto"/>
              <w:left w:val="nil"/>
              <w:bottom w:val="nil"/>
              <w:right w:val="single" w:sz="4" w:space="0" w:color="auto"/>
            </w:tcBorders>
            <w:shd w:val="clear" w:color="auto" w:fill="auto"/>
            <w:vAlign w:val="center"/>
            <w:hideMark/>
          </w:tcPr>
          <w:p w14:paraId="4E1C9E8C"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2</w:t>
            </w:r>
          </w:p>
        </w:tc>
        <w:tc>
          <w:tcPr>
            <w:tcW w:w="1984" w:type="dxa"/>
            <w:tcBorders>
              <w:top w:val="single" w:sz="8" w:space="0" w:color="auto"/>
              <w:left w:val="nil"/>
              <w:bottom w:val="nil"/>
              <w:right w:val="single" w:sz="4" w:space="0" w:color="auto"/>
            </w:tcBorders>
            <w:shd w:val="clear" w:color="auto" w:fill="auto"/>
            <w:vAlign w:val="center"/>
            <w:hideMark/>
          </w:tcPr>
          <w:p w14:paraId="3AFB32E8"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3</w:t>
            </w:r>
          </w:p>
        </w:tc>
        <w:tc>
          <w:tcPr>
            <w:tcW w:w="1276" w:type="dxa"/>
            <w:tcBorders>
              <w:top w:val="single" w:sz="8" w:space="0" w:color="auto"/>
              <w:left w:val="nil"/>
              <w:bottom w:val="nil"/>
              <w:right w:val="single" w:sz="4" w:space="0" w:color="auto"/>
            </w:tcBorders>
            <w:shd w:val="clear" w:color="auto" w:fill="auto"/>
            <w:vAlign w:val="center"/>
            <w:hideMark/>
          </w:tcPr>
          <w:p w14:paraId="51DCC426"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4</w:t>
            </w:r>
          </w:p>
        </w:tc>
        <w:tc>
          <w:tcPr>
            <w:tcW w:w="1276" w:type="dxa"/>
            <w:tcBorders>
              <w:top w:val="single" w:sz="8" w:space="0" w:color="auto"/>
              <w:left w:val="nil"/>
              <w:bottom w:val="nil"/>
              <w:right w:val="single" w:sz="4" w:space="0" w:color="auto"/>
            </w:tcBorders>
            <w:shd w:val="clear" w:color="auto" w:fill="auto"/>
            <w:vAlign w:val="center"/>
            <w:hideMark/>
          </w:tcPr>
          <w:p w14:paraId="1D5DC5CA"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5</w:t>
            </w:r>
          </w:p>
        </w:tc>
        <w:tc>
          <w:tcPr>
            <w:tcW w:w="992" w:type="dxa"/>
            <w:tcBorders>
              <w:top w:val="single" w:sz="8" w:space="0" w:color="auto"/>
              <w:left w:val="nil"/>
              <w:bottom w:val="nil"/>
              <w:right w:val="single" w:sz="4" w:space="0" w:color="auto"/>
            </w:tcBorders>
            <w:shd w:val="clear" w:color="auto" w:fill="auto"/>
            <w:noWrap/>
            <w:vAlign w:val="center"/>
            <w:hideMark/>
          </w:tcPr>
          <w:p w14:paraId="3179A402"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6</w:t>
            </w:r>
          </w:p>
        </w:tc>
        <w:tc>
          <w:tcPr>
            <w:tcW w:w="992" w:type="dxa"/>
            <w:tcBorders>
              <w:top w:val="single" w:sz="8" w:space="0" w:color="auto"/>
              <w:left w:val="nil"/>
              <w:bottom w:val="nil"/>
              <w:right w:val="single" w:sz="4" w:space="0" w:color="auto"/>
            </w:tcBorders>
            <w:shd w:val="clear" w:color="auto" w:fill="auto"/>
            <w:noWrap/>
            <w:vAlign w:val="center"/>
            <w:hideMark/>
          </w:tcPr>
          <w:p w14:paraId="2295C176"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7</w:t>
            </w:r>
          </w:p>
        </w:tc>
        <w:tc>
          <w:tcPr>
            <w:tcW w:w="992" w:type="dxa"/>
            <w:tcBorders>
              <w:top w:val="single" w:sz="8" w:space="0" w:color="auto"/>
              <w:left w:val="nil"/>
              <w:bottom w:val="nil"/>
              <w:right w:val="single" w:sz="4" w:space="0" w:color="auto"/>
            </w:tcBorders>
            <w:shd w:val="clear" w:color="auto" w:fill="auto"/>
            <w:noWrap/>
            <w:vAlign w:val="center"/>
            <w:hideMark/>
          </w:tcPr>
          <w:p w14:paraId="662B9273"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8</w:t>
            </w:r>
          </w:p>
        </w:tc>
        <w:tc>
          <w:tcPr>
            <w:tcW w:w="993" w:type="dxa"/>
            <w:tcBorders>
              <w:top w:val="single" w:sz="8" w:space="0" w:color="auto"/>
              <w:left w:val="nil"/>
              <w:bottom w:val="nil"/>
              <w:right w:val="single" w:sz="4" w:space="0" w:color="auto"/>
            </w:tcBorders>
            <w:shd w:val="clear" w:color="auto" w:fill="auto"/>
            <w:noWrap/>
            <w:vAlign w:val="center"/>
            <w:hideMark/>
          </w:tcPr>
          <w:p w14:paraId="309E23AA"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9</w:t>
            </w:r>
          </w:p>
        </w:tc>
        <w:tc>
          <w:tcPr>
            <w:tcW w:w="992" w:type="dxa"/>
            <w:tcBorders>
              <w:top w:val="single" w:sz="8" w:space="0" w:color="auto"/>
              <w:left w:val="nil"/>
              <w:bottom w:val="nil"/>
              <w:right w:val="single" w:sz="4" w:space="0" w:color="auto"/>
            </w:tcBorders>
            <w:shd w:val="clear" w:color="auto" w:fill="auto"/>
            <w:noWrap/>
            <w:vAlign w:val="center"/>
            <w:hideMark/>
          </w:tcPr>
          <w:p w14:paraId="3DCAFB16"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10</w:t>
            </w:r>
          </w:p>
        </w:tc>
        <w:tc>
          <w:tcPr>
            <w:tcW w:w="992" w:type="dxa"/>
            <w:tcBorders>
              <w:top w:val="single" w:sz="8" w:space="0" w:color="auto"/>
              <w:left w:val="nil"/>
              <w:bottom w:val="nil"/>
              <w:right w:val="single" w:sz="4" w:space="0" w:color="auto"/>
            </w:tcBorders>
            <w:shd w:val="clear" w:color="auto" w:fill="auto"/>
            <w:noWrap/>
            <w:vAlign w:val="center"/>
            <w:hideMark/>
          </w:tcPr>
          <w:p w14:paraId="2F0F5C07"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11</w:t>
            </w:r>
          </w:p>
        </w:tc>
        <w:tc>
          <w:tcPr>
            <w:tcW w:w="992" w:type="dxa"/>
            <w:tcBorders>
              <w:top w:val="single" w:sz="8" w:space="0" w:color="auto"/>
              <w:left w:val="nil"/>
              <w:bottom w:val="nil"/>
              <w:right w:val="single" w:sz="8" w:space="0" w:color="auto"/>
            </w:tcBorders>
            <w:shd w:val="clear" w:color="auto" w:fill="auto"/>
            <w:noWrap/>
            <w:vAlign w:val="center"/>
            <w:hideMark/>
          </w:tcPr>
          <w:p w14:paraId="7B4A34A2"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12</w:t>
            </w:r>
          </w:p>
        </w:tc>
      </w:tr>
      <w:tr w:rsidR="007247E6" w:rsidRPr="007247E6" w14:paraId="306DE6E3" w14:textId="77777777" w:rsidTr="0041537F">
        <w:trPr>
          <w:trHeight w:val="323"/>
        </w:trPr>
        <w:tc>
          <w:tcPr>
            <w:tcW w:w="14732" w:type="dxa"/>
            <w:gridSpan w:val="12"/>
            <w:tcBorders>
              <w:top w:val="single" w:sz="8" w:space="0" w:color="auto"/>
              <w:left w:val="single" w:sz="8" w:space="0" w:color="auto"/>
              <w:bottom w:val="single" w:sz="4" w:space="0" w:color="auto"/>
              <w:right w:val="single" w:sz="4" w:space="0" w:color="auto"/>
            </w:tcBorders>
            <w:shd w:val="clear" w:color="auto" w:fill="auto"/>
            <w:vAlign w:val="center"/>
            <w:hideMark/>
          </w:tcPr>
          <w:p w14:paraId="5FED5F4D" w14:textId="77777777" w:rsidR="0041537F" w:rsidRPr="007247E6" w:rsidRDefault="0041537F" w:rsidP="0041537F">
            <w:pPr>
              <w:rPr>
                <w:rFonts w:ascii="Arial" w:hAnsi="Arial" w:cs="Arial"/>
                <w:b/>
                <w:bCs/>
                <w:sz w:val="16"/>
                <w:szCs w:val="16"/>
              </w:rPr>
            </w:pPr>
            <w:r w:rsidRPr="007247E6">
              <w:rPr>
                <w:rFonts w:ascii="Arial" w:hAnsi="Arial" w:cs="Arial"/>
                <w:b/>
                <w:bCs/>
                <w:sz w:val="16"/>
                <w:szCs w:val="16"/>
              </w:rPr>
              <w:t>Задача 1. Обеспечение надежной эксплуатации объектов коммунальной инфраструктуры муниципального образования город Норильск</w:t>
            </w:r>
          </w:p>
        </w:tc>
      </w:tr>
      <w:tr w:rsidR="007247E6" w:rsidRPr="007247E6" w14:paraId="25618DDF" w14:textId="77777777" w:rsidTr="0041537F">
        <w:trPr>
          <w:trHeight w:val="281"/>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033F6B1C"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1.1.</w:t>
            </w:r>
          </w:p>
        </w:tc>
        <w:tc>
          <w:tcPr>
            <w:tcW w:w="14033" w:type="dxa"/>
            <w:gridSpan w:val="11"/>
            <w:tcBorders>
              <w:top w:val="single" w:sz="4" w:space="0" w:color="auto"/>
              <w:left w:val="nil"/>
              <w:bottom w:val="single" w:sz="4" w:space="0" w:color="auto"/>
              <w:right w:val="single" w:sz="4" w:space="0" w:color="auto"/>
            </w:tcBorders>
            <w:shd w:val="clear" w:color="auto" w:fill="auto"/>
            <w:vAlign w:val="center"/>
            <w:hideMark/>
          </w:tcPr>
          <w:p w14:paraId="32FCC014" w14:textId="77777777" w:rsidR="0041537F" w:rsidRPr="007247E6" w:rsidRDefault="0041537F" w:rsidP="0041537F">
            <w:pPr>
              <w:rPr>
                <w:rFonts w:ascii="Arial" w:hAnsi="Arial" w:cs="Arial"/>
                <w:b/>
                <w:bCs/>
                <w:sz w:val="16"/>
                <w:szCs w:val="16"/>
              </w:rPr>
            </w:pPr>
            <w:r w:rsidRPr="007247E6">
              <w:rPr>
                <w:rFonts w:ascii="Arial" w:hAnsi="Arial" w:cs="Arial"/>
                <w:b/>
                <w:bCs/>
                <w:sz w:val="16"/>
                <w:szCs w:val="16"/>
              </w:rPr>
              <w:t>Предоставление субсидий бюджету муниципального образования город Норильск на модернизацию и капитальный ремонт объектов коммунальной инфраструктуры</w:t>
            </w:r>
          </w:p>
        </w:tc>
      </w:tr>
      <w:tr w:rsidR="007247E6" w:rsidRPr="007247E6" w14:paraId="32DC2597" w14:textId="77777777" w:rsidTr="0041537F">
        <w:trPr>
          <w:trHeight w:val="108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2A8C5CE2"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1.1.1.</w:t>
            </w:r>
          </w:p>
        </w:tc>
        <w:tc>
          <w:tcPr>
            <w:tcW w:w="2552" w:type="dxa"/>
            <w:vMerge w:val="restart"/>
            <w:tcBorders>
              <w:top w:val="nil"/>
              <w:left w:val="single" w:sz="4" w:space="0" w:color="auto"/>
              <w:bottom w:val="single" w:sz="8" w:space="0" w:color="000000"/>
              <w:right w:val="single" w:sz="4" w:space="0" w:color="auto"/>
            </w:tcBorders>
            <w:shd w:val="clear" w:color="auto" w:fill="auto"/>
            <w:vAlign w:val="center"/>
            <w:hideMark/>
          </w:tcPr>
          <w:p w14:paraId="65D41EC5"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 xml:space="preserve">Модернизация и капитальный ремонт объектов коммунальной инфраструктуры </w:t>
            </w:r>
          </w:p>
        </w:tc>
        <w:tc>
          <w:tcPr>
            <w:tcW w:w="1984" w:type="dxa"/>
            <w:tcBorders>
              <w:top w:val="nil"/>
              <w:left w:val="nil"/>
              <w:bottom w:val="single" w:sz="4" w:space="0" w:color="auto"/>
              <w:right w:val="single" w:sz="4" w:space="0" w:color="auto"/>
            </w:tcBorders>
            <w:shd w:val="clear" w:color="auto" w:fill="auto"/>
            <w:vAlign w:val="center"/>
            <w:hideMark/>
          </w:tcPr>
          <w:p w14:paraId="15AD4F26"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Доля магистральных коллекторов нуждающихся в замене</w:t>
            </w:r>
          </w:p>
        </w:tc>
        <w:tc>
          <w:tcPr>
            <w:tcW w:w="1276" w:type="dxa"/>
            <w:tcBorders>
              <w:top w:val="nil"/>
              <w:left w:val="nil"/>
              <w:bottom w:val="single" w:sz="4" w:space="0" w:color="auto"/>
              <w:right w:val="single" w:sz="4" w:space="0" w:color="auto"/>
            </w:tcBorders>
            <w:shd w:val="clear" w:color="auto" w:fill="auto"/>
            <w:noWrap/>
            <w:vAlign w:val="center"/>
            <w:hideMark/>
          </w:tcPr>
          <w:p w14:paraId="34C227A4"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w:t>
            </w:r>
          </w:p>
        </w:tc>
        <w:tc>
          <w:tcPr>
            <w:tcW w:w="1276" w:type="dxa"/>
            <w:tcBorders>
              <w:top w:val="nil"/>
              <w:left w:val="nil"/>
              <w:bottom w:val="single" w:sz="4" w:space="0" w:color="auto"/>
              <w:right w:val="single" w:sz="4" w:space="0" w:color="auto"/>
            </w:tcBorders>
            <w:shd w:val="clear" w:color="auto" w:fill="auto"/>
            <w:noWrap/>
            <w:vAlign w:val="center"/>
            <w:hideMark/>
          </w:tcPr>
          <w:p w14:paraId="17779952"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23%</w:t>
            </w:r>
          </w:p>
        </w:tc>
        <w:tc>
          <w:tcPr>
            <w:tcW w:w="992" w:type="dxa"/>
            <w:tcBorders>
              <w:top w:val="nil"/>
              <w:left w:val="nil"/>
              <w:bottom w:val="single" w:sz="4" w:space="0" w:color="auto"/>
              <w:right w:val="single" w:sz="4" w:space="0" w:color="auto"/>
            </w:tcBorders>
            <w:shd w:val="clear" w:color="auto" w:fill="auto"/>
            <w:noWrap/>
            <w:vAlign w:val="center"/>
            <w:hideMark/>
          </w:tcPr>
          <w:p w14:paraId="624190FD"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20%</w:t>
            </w:r>
          </w:p>
        </w:tc>
        <w:tc>
          <w:tcPr>
            <w:tcW w:w="992" w:type="dxa"/>
            <w:tcBorders>
              <w:top w:val="nil"/>
              <w:left w:val="nil"/>
              <w:bottom w:val="single" w:sz="4" w:space="0" w:color="auto"/>
              <w:right w:val="single" w:sz="4" w:space="0" w:color="auto"/>
            </w:tcBorders>
            <w:shd w:val="clear" w:color="auto" w:fill="auto"/>
            <w:noWrap/>
            <w:vAlign w:val="center"/>
            <w:hideMark/>
          </w:tcPr>
          <w:p w14:paraId="08642E94"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17%</w:t>
            </w:r>
          </w:p>
        </w:tc>
        <w:tc>
          <w:tcPr>
            <w:tcW w:w="992" w:type="dxa"/>
            <w:tcBorders>
              <w:top w:val="nil"/>
              <w:left w:val="nil"/>
              <w:bottom w:val="single" w:sz="4" w:space="0" w:color="auto"/>
              <w:right w:val="single" w:sz="4" w:space="0" w:color="auto"/>
            </w:tcBorders>
            <w:shd w:val="clear" w:color="auto" w:fill="auto"/>
            <w:noWrap/>
            <w:vAlign w:val="center"/>
            <w:hideMark/>
          </w:tcPr>
          <w:p w14:paraId="065B9021"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14%</w:t>
            </w:r>
          </w:p>
        </w:tc>
        <w:tc>
          <w:tcPr>
            <w:tcW w:w="993" w:type="dxa"/>
            <w:tcBorders>
              <w:top w:val="nil"/>
              <w:left w:val="nil"/>
              <w:bottom w:val="single" w:sz="4" w:space="0" w:color="auto"/>
              <w:right w:val="single" w:sz="4" w:space="0" w:color="auto"/>
            </w:tcBorders>
            <w:shd w:val="clear" w:color="auto" w:fill="auto"/>
            <w:noWrap/>
            <w:vAlign w:val="center"/>
            <w:hideMark/>
          </w:tcPr>
          <w:p w14:paraId="01B4E37C"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12,6%</w:t>
            </w:r>
          </w:p>
        </w:tc>
        <w:tc>
          <w:tcPr>
            <w:tcW w:w="992" w:type="dxa"/>
            <w:tcBorders>
              <w:top w:val="nil"/>
              <w:left w:val="nil"/>
              <w:bottom w:val="single" w:sz="4" w:space="0" w:color="auto"/>
              <w:right w:val="single" w:sz="4" w:space="0" w:color="auto"/>
            </w:tcBorders>
            <w:shd w:val="clear" w:color="auto" w:fill="auto"/>
            <w:noWrap/>
            <w:vAlign w:val="center"/>
            <w:hideMark/>
          </w:tcPr>
          <w:p w14:paraId="1387C6F2"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12%</w:t>
            </w:r>
          </w:p>
        </w:tc>
        <w:tc>
          <w:tcPr>
            <w:tcW w:w="992" w:type="dxa"/>
            <w:tcBorders>
              <w:top w:val="nil"/>
              <w:left w:val="nil"/>
              <w:bottom w:val="single" w:sz="4" w:space="0" w:color="auto"/>
              <w:right w:val="single" w:sz="4" w:space="0" w:color="auto"/>
            </w:tcBorders>
            <w:shd w:val="clear" w:color="auto" w:fill="auto"/>
            <w:noWrap/>
            <w:vAlign w:val="center"/>
            <w:hideMark/>
          </w:tcPr>
          <w:p w14:paraId="5AE7DC8D"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10%</w:t>
            </w:r>
          </w:p>
        </w:tc>
        <w:tc>
          <w:tcPr>
            <w:tcW w:w="992" w:type="dxa"/>
            <w:tcBorders>
              <w:top w:val="nil"/>
              <w:left w:val="nil"/>
              <w:bottom w:val="single" w:sz="4" w:space="0" w:color="auto"/>
              <w:right w:val="single" w:sz="8" w:space="0" w:color="auto"/>
            </w:tcBorders>
            <w:shd w:val="clear" w:color="auto" w:fill="auto"/>
            <w:noWrap/>
            <w:vAlign w:val="center"/>
            <w:hideMark/>
          </w:tcPr>
          <w:p w14:paraId="0C04E544"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9%</w:t>
            </w:r>
          </w:p>
        </w:tc>
      </w:tr>
      <w:tr w:rsidR="007247E6" w:rsidRPr="007247E6" w14:paraId="66893929" w14:textId="77777777" w:rsidTr="0041537F">
        <w:trPr>
          <w:trHeight w:val="677"/>
        </w:trPr>
        <w:tc>
          <w:tcPr>
            <w:tcW w:w="699" w:type="dxa"/>
            <w:tcBorders>
              <w:top w:val="nil"/>
              <w:left w:val="single" w:sz="8" w:space="0" w:color="auto"/>
              <w:bottom w:val="nil"/>
              <w:right w:val="single" w:sz="4" w:space="0" w:color="auto"/>
            </w:tcBorders>
            <w:shd w:val="clear" w:color="auto" w:fill="auto"/>
            <w:noWrap/>
            <w:vAlign w:val="center"/>
            <w:hideMark/>
          </w:tcPr>
          <w:p w14:paraId="429ADB10"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1.1.2.</w:t>
            </w:r>
          </w:p>
        </w:tc>
        <w:tc>
          <w:tcPr>
            <w:tcW w:w="2552" w:type="dxa"/>
            <w:vMerge/>
            <w:tcBorders>
              <w:top w:val="nil"/>
              <w:left w:val="single" w:sz="4" w:space="0" w:color="auto"/>
              <w:bottom w:val="single" w:sz="8" w:space="0" w:color="000000"/>
              <w:right w:val="single" w:sz="4" w:space="0" w:color="auto"/>
            </w:tcBorders>
            <w:shd w:val="clear" w:color="auto" w:fill="auto"/>
            <w:vAlign w:val="center"/>
            <w:hideMark/>
          </w:tcPr>
          <w:p w14:paraId="49D2BA0C" w14:textId="77777777" w:rsidR="0041537F" w:rsidRPr="007247E6" w:rsidRDefault="0041537F" w:rsidP="0041537F">
            <w:pPr>
              <w:rPr>
                <w:rFonts w:ascii="Arial" w:hAnsi="Arial" w:cs="Arial"/>
                <w:sz w:val="16"/>
                <w:szCs w:val="16"/>
              </w:rPr>
            </w:pPr>
          </w:p>
        </w:tc>
        <w:tc>
          <w:tcPr>
            <w:tcW w:w="1984" w:type="dxa"/>
            <w:tcBorders>
              <w:top w:val="nil"/>
              <w:left w:val="nil"/>
              <w:bottom w:val="single" w:sz="4" w:space="0" w:color="auto"/>
              <w:right w:val="single" w:sz="4" w:space="0" w:color="auto"/>
            </w:tcBorders>
            <w:shd w:val="clear" w:color="auto" w:fill="auto"/>
            <w:vAlign w:val="center"/>
            <w:hideMark/>
          </w:tcPr>
          <w:p w14:paraId="343831E8"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 xml:space="preserve">Доля потерь тепловой энергии в инженерных сетях </w:t>
            </w:r>
          </w:p>
        </w:tc>
        <w:tc>
          <w:tcPr>
            <w:tcW w:w="1276" w:type="dxa"/>
            <w:tcBorders>
              <w:top w:val="nil"/>
              <w:left w:val="nil"/>
              <w:bottom w:val="single" w:sz="4" w:space="0" w:color="auto"/>
              <w:right w:val="single" w:sz="4" w:space="0" w:color="auto"/>
            </w:tcBorders>
            <w:shd w:val="clear" w:color="auto" w:fill="auto"/>
            <w:noWrap/>
            <w:vAlign w:val="center"/>
            <w:hideMark/>
          </w:tcPr>
          <w:p w14:paraId="6ADF590F"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w:t>
            </w:r>
          </w:p>
        </w:tc>
        <w:tc>
          <w:tcPr>
            <w:tcW w:w="1276" w:type="dxa"/>
            <w:tcBorders>
              <w:top w:val="nil"/>
              <w:left w:val="nil"/>
              <w:bottom w:val="single" w:sz="4" w:space="0" w:color="auto"/>
              <w:right w:val="single" w:sz="4" w:space="0" w:color="auto"/>
            </w:tcBorders>
            <w:shd w:val="clear" w:color="auto" w:fill="auto"/>
            <w:noWrap/>
            <w:vAlign w:val="center"/>
            <w:hideMark/>
          </w:tcPr>
          <w:p w14:paraId="1568951B"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5,7%</w:t>
            </w:r>
          </w:p>
        </w:tc>
        <w:tc>
          <w:tcPr>
            <w:tcW w:w="992" w:type="dxa"/>
            <w:tcBorders>
              <w:top w:val="nil"/>
              <w:left w:val="nil"/>
              <w:bottom w:val="single" w:sz="4" w:space="0" w:color="auto"/>
              <w:right w:val="single" w:sz="4" w:space="0" w:color="auto"/>
            </w:tcBorders>
            <w:shd w:val="clear" w:color="auto" w:fill="auto"/>
            <w:noWrap/>
            <w:vAlign w:val="center"/>
            <w:hideMark/>
          </w:tcPr>
          <w:p w14:paraId="682CDBA3"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5,6%</w:t>
            </w:r>
          </w:p>
        </w:tc>
        <w:tc>
          <w:tcPr>
            <w:tcW w:w="992" w:type="dxa"/>
            <w:tcBorders>
              <w:top w:val="nil"/>
              <w:left w:val="nil"/>
              <w:bottom w:val="single" w:sz="4" w:space="0" w:color="auto"/>
              <w:right w:val="single" w:sz="4" w:space="0" w:color="auto"/>
            </w:tcBorders>
            <w:shd w:val="clear" w:color="auto" w:fill="auto"/>
            <w:noWrap/>
            <w:vAlign w:val="center"/>
            <w:hideMark/>
          </w:tcPr>
          <w:p w14:paraId="1BF2EA36"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5,5%</w:t>
            </w:r>
          </w:p>
        </w:tc>
        <w:tc>
          <w:tcPr>
            <w:tcW w:w="992" w:type="dxa"/>
            <w:tcBorders>
              <w:top w:val="nil"/>
              <w:left w:val="nil"/>
              <w:bottom w:val="single" w:sz="4" w:space="0" w:color="auto"/>
              <w:right w:val="single" w:sz="4" w:space="0" w:color="auto"/>
            </w:tcBorders>
            <w:shd w:val="clear" w:color="auto" w:fill="auto"/>
            <w:noWrap/>
            <w:vAlign w:val="center"/>
            <w:hideMark/>
          </w:tcPr>
          <w:p w14:paraId="510FE5F8"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5,4%</w:t>
            </w:r>
          </w:p>
        </w:tc>
        <w:tc>
          <w:tcPr>
            <w:tcW w:w="993" w:type="dxa"/>
            <w:tcBorders>
              <w:top w:val="nil"/>
              <w:left w:val="nil"/>
              <w:bottom w:val="single" w:sz="4" w:space="0" w:color="auto"/>
              <w:right w:val="single" w:sz="4" w:space="0" w:color="auto"/>
            </w:tcBorders>
            <w:shd w:val="clear" w:color="auto" w:fill="auto"/>
            <w:noWrap/>
            <w:vAlign w:val="center"/>
            <w:hideMark/>
          </w:tcPr>
          <w:p w14:paraId="69F63874"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5,3%</w:t>
            </w:r>
          </w:p>
        </w:tc>
        <w:tc>
          <w:tcPr>
            <w:tcW w:w="992" w:type="dxa"/>
            <w:tcBorders>
              <w:top w:val="nil"/>
              <w:left w:val="nil"/>
              <w:bottom w:val="single" w:sz="4" w:space="0" w:color="auto"/>
              <w:right w:val="single" w:sz="4" w:space="0" w:color="auto"/>
            </w:tcBorders>
            <w:shd w:val="clear" w:color="auto" w:fill="auto"/>
            <w:noWrap/>
            <w:vAlign w:val="center"/>
            <w:hideMark/>
          </w:tcPr>
          <w:p w14:paraId="25E0A06B"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5,2%</w:t>
            </w:r>
          </w:p>
        </w:tc>
        <w:tc>
          <w:tcPr>
            <w:tcW w:w="992" w:type="dxa"/>
            <w:tcBorders>
              <w:top w:val="nil"/>
              <w:left w:val="nil"/>
              <w:bottom w:val="single" w:sz="4" w:space="0" w:color="auto"/>
              <w:right w:val="single" w:sz="4" w:space="0" w:color="auto"/>
            </w:tcBorders>
            <w:shd w:val="clear" w:color="auto" w:fill="auto"/>
            <w:noWrap/>
            <w:vAlign w:val="center"/>
            <w:hideMark/>
          </w:tcPr>
          <w:p w14:paraId="35770063"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5,1%</w:t>
            </w:r>
          </w:p>
        </w:tc>
        <w:tc>
          <w:tcPr>
            <w:tcW w:w="992" w:type="dxa"/>
            <w:tcBorders>
              <w:top w:val="nil"/>
              <w:left w:val="nil"/>
              <w:bottom w:val="single" w:sz="4" w:space="0" w:color="auto"/>
              <w:right w:val="single" w:sz="8" w:space="0" w:color="auto"/>
            </w:tcBorders>
            <w:shd w:val="clear" w:color="auto" w:fill="auto"/>
            <w:noWrap/>
            <w:vAlign w:val="center"/>
            <w:hideMark/>
          </w:tcPr>
          <w:p w14:paraId="3156B5CD"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5,0%</w:t>
            </w:r>
          </w:p>
        </w:tc>
      </w:tr>
      <w:tr w:rsidR="007247E6" w:rsidRPr="007247E6" w14:paraId="6876CDDD" w14:textId="77777777" w:rsidTr="0041537F">
        <w:trPr>
          <w:trHeight w:val="573"/>
        </w:trPr>
        <w:tc>
          <w:tcPr>
            <w:tcW w:w="69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962C2DF"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1.1.3.</w:t>
            </w:r>
          </w:p>
        </w:tc>
        <w:tc>
          <w:tcPr>
            <w:tcW w:w="2552" w:type="dxa"/>
            <w:vMerge/>
            <w:tcBorders>
              <w:top w:val="nil"/>
              <w:left w:val="single" w:sz="4" w:space="0" w:color="auto"/>
              <w:bottom w:val="single" w:sz="8" w:space="0" w:color="000000"/>
              <w:right w:val="single" w:sz="4" w:space="0" w:color="auto"/>
            </w:tcBorders>
            <w:shd w:val="clear" w:color="auto" w:fill="auto"/>
            <w:vAlign w:val="center"/>
            <w:hideMark/>
          </w:tcPr>
          <w:p w14:paraId="1CDAAAD9" w14:textId="77777777" w:rsidR="0041537F" w:rsidRPr="007247E6" w:rsidRDefault="0041537F" w:rsidP="0041537F">
            <w:pPr>
              <w:rPr>
                <w:rFonts w:ascii="Arial" w:hAnsi="Arial" w:cs="Arial"/>
                <w:sz w:val="16"/>
                <w:szCs w:val="16"/>
              </w:rPr>
            </w:pPr>
          </w:p>
        </w:tc>
        <w:tc>
          <w:tcPr>
            <w:tcW w:w="1984" w:type="dxa"/>
            <w:tcBorders>
              <w:top w:val="nil"/>
              <w:left w:val="nil"/>
              <w:bottom w:val="single" w:sz="8" w:space="0" w:color="auto"/>
              <w:right w:val="single" w:sz="4" w:space="0" w:color="auto"/>
            </w:tcBorders>
            <w:shd w:val="clear" w:color="auto" w:fill="auto"/>
            <w:vAlign w:val="center"/>
            <w:hideMark/>
          </w:tcPr>
          <w:p w14:paraId="0BD90567"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 xml:space="preserve">Объем ремонта инженерных сетей </w:t>
            </w:r>
          </w:p>
        </w:tc>
        <w:tc>
          <w:tcPr>
            <w:tcW w:w="1276" w:type="dxa"/>
            <w:tcBorders>
              <w:top w:val="nil"/>
              <w:left w:val="nil"/>
              <w:bottom w:val="single" w:sz="8" w:space="0" w:color="auto"/>
              <w:right w:val="single" w:sz="4" w:space="0" w:color="auto"/>
            </w:tcBorders>
            <w:shd w:val="clear" w:color="auto" w:fill="auto"/>
            <w:noWrap/>
            <w:vAlign w:val="center"/>
            <w:hideMark/>
          </w:tcPr>
          <w:p w14:paraId="1FB0E73C"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пог.м.</w:t>
            </w:r>
          </w:p>
        </w:tc>
        <w:tc>
          <w:tcPr>
            <w:tcW w:w="1276" w:type="dxa"/>
            <w:tcBorders>
              <w:top w:val="nil"/>
              <w:left w:val="nil"/>
              <w:bottom w:val="single" w:sz="8" w:space="0" w:color="auto"/>
              <w:right w:val="single" w:sz="4" w:space="0" w:color="auto"/>
            </w:tcBorders>
            <w:shd w:val="clear" w:color="auto" w:fill="auto"/>
            <w:noWrap/>
            <w:vAlign w:val="center"/>
            <w:hideMark/>
          </w:tcPr>
          <w:p w14:paraId="60A39FB8"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7 176</w:t>
            </w:r>
          </w:p>
        </w:tc>
        <w:tc>
          <w:tcPr>
            <w:tcW w:w="992" w:type="dxa"/>
            <w:tcBorders>
              <w:top w:val="nil"/>
              <w:left w:val="nil"/>
              <w:bottom w:val="single" w:sz="8" w:space="0" w:color="auto"/>
              <w:right w:val="single" w:sz="4" w:space="0" w:color="auto"/>
            </w:tcBorders>
            <w:shd w:val="clear" w:color="auto" w:fill="auto"/>
            <w:noWrap/>
            <w:vAlign w:val="center"/>
            <w:hideMark/>
          </w:tcPr>
          <w:p w14:paraId="00333528"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11 057</w:t>
            </w:r>
          </w:p>
        </w:tc>
        <w:tc>
          <w:tcPr>
            <w:tcW w:w="992" w:type="dxa"/>
            <w:tcBorders>
              <w:top w:val="nil"/>
              <w:left w:val="nil"/>
              <w:bottom w:val="single" w:sz="8" w:space="0" w:color="auto"/>
              <w:right w:val="single" w:sz="4" w:space="0" w:color="auto"/>
            </w:tcBorders>
            <w:shd w:val="clear" w:color="auto" w:fill="auto"/>
            <w:noWrap/>
            <w:vAlign w:val="center"/>
            <w:hideMark/>
          </w:tcPr>
          <w:p w14:paraId="478AF4CE"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14 799</w:t>
            </w:r>
          </w:p>
        </w:tc>
        <w:tc>
          <w:tcPr>
            <w:tcW w:w="992" w:type="dxa"/>
            <w:tcBorders>
              <w:top w:val="nil"/>
              <w:left w:val="nil"/>
              <w:bottom w:val="single" w:sz="8" w:space="0" w:color="auto"/>
              <w:right w:val="single" w:sz="4" w:space="0" w:color="auto"/>
            </w:tcBorders>
            <w:shd w:val="clear" w:color="auto" w:fill="auto"/>
            <w:noWrap/>
            <w:vAlign w:val="center"/>
            <w:hideMark/>
          </w:tcPr>
          <w:p w14:paraId="38DE624C"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17 737</w:t>
            </w:r>
          </w:p>
        </w:tc>
        <w:tc>
          <w:tcPr>
            <w:tcW w:w="993" w:type="dxa"/>
            <w:tcBorders>
              <w:top w:val="nil"/>
              <w:left w:val="nil"/>
              <w:bottom w:val="single" w:sz="8" w:space="0" w:color="auto"/>
              <w:right w:val="single" w:sz="4" w:space="0" w:color="auto"/>
            </w:tcBorders>
            <w:shd w:val="clear" w:color="auto" w:fill="auto"/>
            <w:noWrap/>
            <w:vAlign w:val="center"/>
            <w:hideMark/>
          </w:tcPr>
          <w:p w14:paraId="466DCF35"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19 698</w:t>
            </w:r>
          </w:p>
        </w:tc>
        <w:tc>
          <w:tcPr>
            <w:tcW w:w="992" w:type="dxa"/>
            <w:tcBorders>
              <w:top w:val="nil"/>
              <w:left w:val="nil"/>
              <w:bottom w:val="single" w:sz="8" w:space="0" w:color="auto"/>
              <w:right w:val="single" w:sz="4" w:space="0" w:color="auto"/>
            </w:tcBorders>
            <w:shd w:val="clear" w:color="auto" w:fill="auto"/>
            <w:noWrap/>
            <w:vAlign w:val="center"/>
            <w:hideMark/>
          </w:tcPr>
          <w:p w14:paraId="7DB2F6AC"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23 105</w:t>
            </w:r>
          </w:p>
        </w:tc>
        <w:tc>
          <w:tcPr>
            <w:tcW w:w="992" w:type="dxa"/>
            <w:tcBorders>
              <w:top w:val="nil"/>
              <w:left w:val="nil"/>
              <w:bottom w:val="single" w:sz="8" w:space="0" w:color="auto"/>
              <w:right w:val="single" w:sz="4" w:space="0" w:color="auto"/>
            </w:tcBorders>
            <w:shd w:val="clear" w:color="auto" w:fill="auto"/>
            <w:noWrap/>
            <w:vAlign w:val="center"/>
            <w:hideMark/>
          </w:tcPr>
          <w:p w14:paraId="55AE1D31"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25 427</w:t>
            </w:r>
          </w:p>
        </w:tc>
        <w:tc>
          <w:tcPr>
            <w:tcW w:w="992" w:type="dxa"/>
            <w:tcBorders>
              <w:top w:val="nil"/>
              <w:left w:val="nil"/>
              <w:bottom w:val="single" w:sz="8" w:space="0" w:color="auto"/>
              <w:right w:val="single" w:sz="8" w:space="0" w:color="auto"/>
            </w:tcBorders>
            <w:shd w:val="clear" w:color="auto" w:fill="auto"/>
            <w:noWrap/>
            <w:vAlign w:val="center"/>
            <w:hideMark/>
          </w:tcPr>
          <w:p w14:paraId="13A2D29F"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27 927</w:t>
            </w:r>
          </w:p>
        </w:tc>
      </w:tr>
      <w:tr w:rsidR="007247E6" w:rsidRPr="007247E6" w14:paraId="7EBB41AF" w14:textId="77777777" w:rsidTr="0041537F">
        <w:trPr>
          <w:trHeight w:val="255"/>
        </w:trPr>
        <w:tc>
          <w:tcPr>
            <w:tcW w:w="14732" w:type="dxa"/>
            <w:gridSpan w:val="12"/>
            <w:tcBorders>
              <w:top w:val="nil"/>
              <w:left w:val="single" w:sz="8" w:space="0" w:color="auto"/>
              <w:bottom w:val="single" w:sz="4" w:space="0" w:color="auto"/>
              <w:right w:val="single" w:sz="4" w:space="0" w:color="auto"/>
            </w:tcBorders>
            <w:shd w:val="clear" w:color="auto" w:fill="auto"/>
            <w:noWrap/>
            <w:vAlign w:val="center"/>
            <w:hideMark/>
          </w:tcPr>
          <w:p w14:paraId="30C488A7" w14:textId="77777777" w:rsidR="0041537F" w:rsidRPr="007247E6" w:rsidRDefault="0041537F" w:rsidP="0041537F">
            <w:pPr>
              <w:rPr>
                <w:rFonts w:ascii="Arial" w:hAnsi="Arial" w:cs="Arial"/>
                <w:b/>
                <w:bCs/>
                <w:sz w:val="16"/>
                <w:szCs w:val="16"/>
              </w:rPr>
            </w:pPr>
            <w:r w:rsidRPr="007247E6">
              <w:rPr>
                <w:rFonts w:ascii="Arial" w:hAnsi="Arial" w:cs="Arial"/>
                <w:b/>
                <w:bCs/>
                <w:sz w:val="16"/>
                <w:szCs w:val="16"/>
              </w:rPr>
              <w:t>Задача 2. Сохранение перспективного жилищного фонда на территории муниципального образования города Норильск</w:t>
            </w:r>
          </w:p>
        </w:tc>
      </w:tr>
      <w:tr w:rsidR="007247E6" w:rsidRPr="007247E6" w14:paraId="4F8393A2" w14:textId="77777777" w:rsidTr="0041537F">
        <w:trPr>
          <w:trHeight w:val="52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70D3E0AA"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2.1.</w:t>
            </w:r>
          </w:p>
        </w:tc>
        <w:tc>
          <w:tcPr>
            <w:tcW w:w="14033" w:type="dxa"/>
            <w:gridSpan w:val="11"/>
            <w:tcBorders>
              <w:top w:val="single" w:sz="4" w:space="0" w:color="auto"/>
              <w:left w:val="nil"/>
              <w:bottom w:val="single" w:sz="4" w:space="0" w:color="auto"/>
              <w:right w:val="single" w:sz="4" w:space="0" w:color="auto"/>
            </w:tcBorders>
            <w:shd w:val="clear" w:color="auto" w:fill="auto"/>
            <w:vAlign w:val="center"/>
            <w:hideMark/>
          </w:tcPr>
          <w:p w14:paraId="0B5ED0F9" w14:textId="77777777" w:rsidR="0041537F" w:rsidRPr="007247E6" w:rsidRDefault="0041537F" w:rsidP="0041537F">
            <w:pPr>
              <w:rPr>
                <w:rFonts w:ascii="Arial" w:hAnsi="Arial" w:cs="Arial"/>
                <w:b/>
                <w:bCs/>
                <w:sz w:val="16"/>
                <w:szCs w:val="16"/>
              </w:rPr>
            </w:pPr>
            <w:r w:rsidRPr="007247E6">
              <w:rPr>
                <w:rFonts w:ascii="Arial" w:hAnsi="Arial" w:cs="Arial"/>
                <w:b/>
                <w:bCs/>
                <w:sz w:val="16"/>
                <w:szCs w:val="16"/>
              </w:rPr>
              <w:t> </w:t>
            </w:r>
          </w:p>
        </w:tc>
      </w:tr>
      <w:tr w:rsidR="007247E6" w:rsidRPr="007247E6" w14:paraId="26437FCB" w14:textId="77777777" w:rsidTr="0041537F">
        <w:trPr>
          <w:trHeight w:val="106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05C38A04"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2.1.1.</w:t>
            </w:r>
          </w:p>
        </w:tc>
        <w:tc>
          <w:tcPr>
            <w:tcW w:w="2552" w:type="dxa"/>
            <w:tcBorders>
              <w:top w:val="nil"/>
              <w:left w:val="nil"/>
              <w:bottom w:val="single" w:sz="4" w:space="0" w:color="auto"/>
              <w:right w:val="single" w:sz="4" w:space="0" w:color="auto"/>
            </w:tcBorders>
            <w:shd w:val="clear" w:color="auto" w:fill="auto"/>
            <w:vAlign w:val="center"/>
            <w:hideMark/>
          </w:tcPr>
          <w:p w14:paraId="39927EF7"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Сохранение устойчивости зданий перспективного жилищного фонда</w:t>
            </w:r>
          </w:p>
        </w:tc>
        <w:tc>
          <w:tcPr>
            <w:tcW w:w="1984" w:type="dxa"/>
            <w:tcBorders>
              <w:top w:val="nil"/>
              <w:left w:val="nil"/>
              <w:bottom w:val="single" w:sz="4" w:space="0" w:color="auto"/>
              <w:right w:val="single" w:sz="4" w:space="0" w:color="auto"/>
            </w:tcBorders>
            <w:shd w:val="clear" w:color="auto" w:fill="auto"/>
            <w:vAlign w:val="center"/>
            <w:hideMark/>
          </w:tcPr>
          <w:p w14:paraId="441D9675"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Доля строений, требующих восстановления несущих способностей конструкций и оснований фундаментов</w:t>
            </w:r>
          </w:p>
        </w:tc>
        <w:tc>
          <w:tcPr>
            <w:tcW w:w="1276" w:type="dxa"/>
            <w:tcBorders>
              <w:top w:val="nil"/>
              <w:left w:val="nil"/>
              <w:bottom w:val="single" w:sz="4" w:space="0" w:color="auto"/>
              <w:right w:val="single" w:sz="4" w:space="0" w:color="auto"/>
            </w:tcBorders>
            <w:shd w:val="clear" w:color="auto" w:fill="auto"/>
            <w:noWrap/>
            <w:vAlign w:val="center"/>
            <w:hideMark/>
          </w:tcPr>
          <w:p w14:paraId="3E21E058"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w:t>
            </w:r>
          </w:p>
        </w:tc>
        <w:tc>
          <w:tcPr>
            <w:tcW w:w="1276" w:type="dxa"/>
            <w:tcBorders>
              <w:top w:val="nil"/>
              <w:left w:val="nil"/>
              <w:bottom w:val="single" w:sz="4" w:space="0" w:color="auto"/>
              <w:right w:val="single" w:sz="4" w:space="0" w:color="auto"/>
            </w:tcBorders>
            <w:shd w:val="clear" w:color="auto" w:fill="auto"/>
            <w:noWrap/>
            <w:vAlign w:val="center"/>
            <w:hideMark/>
          </w:tcPr>
          <w:p w14:paraId="34A861A4"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65%</w:t>
            </w:r>
          </w:p>
        </w:tc>
        <w:tc>
          <w:tcPr>
            <w:tcW w:w="992" w:type="dxa"/>
            <w:tcBorders>
              <w:top w:val="nil"/>
              <w:left w:val="nil"/>
              <w:bottom w:val="single" w:sz="4" w:space="0" w:color="auto"/>
              <w:right w:val="single" w:sz="4" w:space="0" w:color="auto"/>
            </w:tcBorders>
            <w:shd w:val="clear" w:color="auto" w:fill="auto"/>
            <w:noWrap/>
            <w:vAlign w:val="center"/>
            <w:hideMark/>
          </w:tcPr>
          <w:p w14:paraId="3AB6A9F8"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62%</w:t>
            </w:r>
          </w:p>
        </w:tc>
        <w:tc>
          <w:tcPr>
            <w:tcW w:w="992" w:type="dxa"/>
            <w:tcBorders>
              <w:top w:val="nil"/>
              <w:left w:val="nil"/>
              <w:bottom w:val="single" w:sz="4" w:space="0" w:color="auto"/>
              <w:right w:val="single" w:sz="4" w:space="0" w:color="auto"/>
            </w:tcBorders>
            <w:shd w:val="clear" w:color="auto" w:fill="auto"/>
            <w:noWrap/>
            <w:vAlign w:val="center"/>
            <w:hideMark/>
          </w:tcPr>
          <w:p w14:paraId="0CA35D53"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62%</w:t>
            </w:r>
          </w:p>
        </w:tc>
        <w:tc>
          <w:tcPr>
            <w:tcW w:w="992" w:type="dxa"/>
            <w:tcBorders>
              <w:top w:val="nil"/>
              <w:left w:val="nil"/>
              <w:bottom w:val="single" w:sz="4" w:space="0" w:color="auto"/>
              <w:right w:val="single" w:sz="4" w:space="0" w:color="auto"/>
            </w:tcBorders>
            <w:shd w:val="clear" w:color="auto" w:fill="auto"/>
            <w:noWrap/>
            <w:vAlign w:val="center"/>
            <w:hideMark/>
          </w:tcPr>
          <w:p w14:paraId="723FDE8A"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57%</w:t>
            </w:r>
          </w:p>
        </w:tc>
        <w:tc>
          <w:tcPr>
            <w:tcW w:w="993" w:type="dxa"/>
            <w:tcBorders>
              <w:top w:val="nil"/>
              <w:left w:val="nil"/>
              <w:bottom w:val="single" w:sz="4" w:space="0" w:color="auto"/>
              <w:right w:val="single" w:sz="4" w:space="0" w:color="auto"/>
            </w:tcBorders>
            <w:shd w:val="clear" w:color="auto" w:fill="auto"/>
            <w:noWrap/>
            <w:vAlign w:val="center"/>
            <w:hideMark/>
          </w:tcPr>
          <w:p w14:paraId="1749467A"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55%</w:t>
            </w:r>
          </w:p>
        </w:tc>
        <w:tc>
          <w:tcPr>
            <w:tcW w:w="992" w:type="dxa"/>
            <w:tcBorders>
              <w:top w:val="nil"/>
              <w:left w:val="nil"/>
              <w:bottom w:val="single" w:sz="4" w:space="0" w:color="auto"/>
              <w:right w:val="single" w:sz="4" w:space="0" w:color="auto"/>
            </w:tcBorders>
            <w:shd w:val="clear" w:color="auto" w:fill="auto"/>
            <w:noWrap/>
            <w:vAlign w:val="center"/>
            <w:hideMark/>
          </w:tcPr>
          <w:p w14:paraId="712170FD"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50%</w:t>
            </w:r>
          </w:p>
        </w:tc>
        <w:tc>
          <w:tcPr>
            <w:tcW w:w="992" w:type="dxa"/>
            <w:tcBorders>
              <w:top w:val="nil"/>
              <w:left w:val="nil"/>
              <w:bottom w:val="single" w:sz="4" w:space="0" w:color="auto"/>
              <w:right w:val="single" w:sz="4" w:space="0" w:color="auto"/>
            </w:tcBorders>
            <w:shd w:val="clear" w:color="auto" w:fill="auto"/>
            <w:noWrap/>
            <w:vAlign w:val="center"/>
            <w:hideMark/>
          </w:tcPr>
          <w:p w14:paraId="2AF87C5E"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42%</w:t>
            </w:r>
          </w:p>
        </w:tc>
        <w:tc>
          <w:tcPr>
            <w:tcW w:w="992" w:type="dxa"/>
            <w:tcBorders>
              <w:top w:val="nil"/>
              <w:left w:val="nil"/>
              <w:bottom w:val="single" w:sz="4" w:space="0" w:color="auto"/>
              <w:right w:val="single" w:sz="8" w:space="0" w:color="auto"/>
            </w:tcBorders>
            <w:shd w:val="clear" w:color="auto" w:fill="auto"/>
            <w:noWrap/>
            <w:vAlign w:val="center"/>
            <w:hideMark/>
          </w:tcPr>
          <w:p w14:paraId="19C7EFB4"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32%</w:t>
            </w:r>
          </w:p>
        </w:tc>
      </w:tr>
      <w:tr w:rsidR="007247E6" w:rsidRPr="007247E6" w14:paraId="48BCE6BC" w14:textId="77777777" w:rsidTr="0041537F">
        <w:trPr>
          <w:trHeight w:val="930"/>
        </w:trPr>
        <w:tc>
          <w:tcPr>
            <w:tcW w:w="699"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68A5974"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2.1.2.</w:t>
            </w:r>
          </w:p>
        </w:tc>
        <w:tc>
          <w:tcPr>
            <w:tcW w:w="2552" w:type="dxa"/>
            <w:vMerge w:val="restart"/>
            <w:tcBorders>
              <w:top w:val="nil"/>
              <w:left w:val="single" w:sz="4" w:space="0" w:color="auto"/>
              <w:bottom w:val="single" w:sz="8" w:space="0" w:color="000000"/>
              <w:right w:val="single" w:sz="4" w:space="0" w:color="auto"/>
            </w:tcBorders>
            <w:shd w:val="clear" w:color="auto" w:fill="auto"/>
            <w:vAlign w:val="center"/>
            <w:hideMark/>
          </w:tcPr>
          <w:p w14:paraId="04966E4B"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Выполнение работ по комплексному капитальному ремонту многоквартирных домов</w:t>
            </w:r>
          </w:p>
        </w:tc>
        <w:tc>
          <w:tcPr>
            <w:tcW w:w="1984" w:type="dxa"/>
            <w:vMerge w:val="restart"/>
            <w:tcBorders>
              <w:top w:val="nil"/>
              <w:left w:val="single" w:sz="4" w:space="0" w:color="auto"/>
              <w:bottom w:val="single" w:sz="8" w:space="0" w:color="000000"/>
              <w:right w:val="single" w:sz="4" w:space="0" w:color="auto"/>
            </w:tcBorders>
            <w:shd w:val="clear" w:color="auto" w:fill="auto"/>
            <w:vAlign w:val="center"/>
            <w:hideMark/>
          </w:tcPr>
          <w:p w14:paraId="1A11DABC"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Объем восстановления жилищного фонда</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A012D92"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кв.м.</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A3E1A9F"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0</w:t>
            </w:r>
          </w:p>
        </w:tc>
        <w:tc>
          <w:tcPr>
            <w:tcW w:w="992"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B9024C6"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6 047</w:t>
            </w:r>
          </w:p>
        </w:tc>
        <w:tc>
          <w:tcPr>
            <w:tcW w:w="992"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3DF7FB3"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6 047</w:t>
            </w:r>
          </w:p>
        </w:tc>
        <w:tc>
          <w:tcPr>
            <w:tcW w:w="992"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032993F"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11 120</w:t>
            </w:r>
          </w:p>
        </w:tc>
        <w:tc>
          <w:tcPr>
            <w:tcW w:w="993"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02DC79A"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w:t>
            </w:r>
          </w:p>
        </w:tc>
        <w:tc>
          <w:tcPr>
            <w:tcW w:w="992"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74F1DE3"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w:t>
            </w:r>
          </w:p>
        </w:tc>
        <w:tc>
          <w:tcPr>
            <w:tcW w:w="992"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13A571E"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w:t>
            </w:r>
          </w:p>
        </w:tc>
        <w:tc>
          <w:tcPr>
            <w:tcW w:w="992"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462D08F1"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w:t>
            </w:r>
          </w:p>
        </w:tc>
      </w:tr>
      <w:tr w:rsidR="007247E6" w:rsidRPr="007247E6" w14:paraId="041323FB" w14:textId="77777777" w:rsidTr="0041537F">
        <w:trPr>
          <w:trHeight w:val="184"/>
        </w:trPr>
        <w:tc>
          <w:tcPr>
            <w:tcW w:w="699" w:type="dxa"/>
            <w:vMerge/>
            <w:tcBorders>
              <w:top w:val="nil"/>
              <w:left w:val="single" w:sz="8" w:space="0" w:color="auto"/>
              <w:bottom w:val="single" w:sz="8" w:space="0" w:color="000000"/>
              <w:right w:val="single" w:sz="4" w:space="0" w:color="auto"/>
            </w:tcBorders>
            <w:shd w:val="clear" w:color="auto" w:fill="auto"/>
            <w:vAlign w:val="center"/>
            <w:hideMark/>
          </w:tcPr>
          <w:p w14:paraId="11EC8454" w14:textId="77777777" w:rsidR="0041537F" w:rsidRPr="007247E6" w:rsidRDefault="0041537F" w:rsidP="0041537F">
            <w:pPr>
              <w:rPr>
                <w:rFonts w:ascii="Arial" w:hAnsi="Arial" w:cs="Arial"/>
                <w:sz w:val="16"/>
                <w:szCs w:val="16"/>
              </w:rPr>
            </w:pPr>
          </w:p>
        </w:tc>
        <w:tc>
          <w:tcPr>
            <w:tcW w:w="2552" w:type="dxa"/>
            <w:vMerge/>
            <w:tcBorders>
              <w:top w:val="nil"/>
              <w:left w:val="single" w:sz="4" w:space="0" w:color="auto"/>
              <w:bottom w:val="single" w:sz="8" w:space="0" w:color="000000"/>
              <w:right w:val="single" w:sz="4" w:space="0" w:color="auto"/>
            </w:tcBorders>
            <w:shd w:val="clear" w:color="auto" w:fill="auto"/>
            <w:vAlign w:val="center"/>
            <w:hideMark/>
          </w:tcPr>
          <w:p w14:paraId="399D4FAD" w14:textId="77777777" w:rsidR="0041537F" w:rsidRPr="007247E6" w:rsidRDefault="0041537F" w:rsidP="0041537F">
            <w:pPr>
              <w:rPr>
                <w:rFonts w:ascii="Arial" w:hAnsi="Arial" w:cs="Arial"/>
                <w:sz w:val="16"/>
                <w:szCs w:val="16"/>
              </w:rPr>
            </w:pPr>
          </w:p>
        </w:tc>
        <w:tc>
          <w:tcPr>
            <w:tcW w:w="1984" w:type="dxa"/>
            <w:vMerge/>
            <w:tcBorders>
              <w:top w:val="nil"/>
              <w:left w:val="single" w:sz="4" w:space="0" w:color="auto"/>
              <w:bottom w:val="single" w:sz="8" w:space="0" w:color="000000"/>
              <w:right w:val="single" w:sz="4" w:space="0" w:color="auto"/>
            </w:tcBorders>
            <w:shd w:val="clear" w:color="auto" w:fill="auto"/>
            <w:vAlign w:val="center"/>
            <w:hideMark/>
          </w:tcPr>
          <w:p w14:paraId="63066C6C" w14:textId="77777777" w:rsidR="0041537F" w:rsidRPr="007247E6" w:rsidRDefault="0041537F" w:rsidP="0041537F">
            <w:pPr>
              <w:rPr>
                <w:rFonts w:ascii="Arial" w:hAnsi="Arial" w:cs="Arial"/>
                <w:sz w:val="16"/>
                <w:szCs w:val="16"/>
              </w:rPr>
            </w:pPr>
          </w:p>
        </w:tc>
        <w:tc>
          <w:tcPr>
            <w:tcW w:w="1276" w:type="dxa"/>
            <w:vMerge/>
            <w:tcBorders>
              <w:top w:val="nil"/>
              <w:left w:val="single" w:sz="4" w:space="0" w:color="auto"/>
              <w:bottom w:val="single" w:sz="8" w:space="0" w:color="000000"/>
              <w:right w:val="single" w:sz="4" w:space="0" w:color="auto"/>
            </w:tcBorders>
            <w:shd w:val="clear" w:color="auto" w:fill="auto"/>
            <w:vAlign w:val="center"/>
            <w:hideMark/>
          </w:tcPr>
          <w:p w14:paraId="087A5D81" w14:textId="77777777" w:rsidR="0041537F" w:rsidRPr="007247E6" w:rsidRDefault="0041537F" w:rsidP="0041537F">
            <w:pPr>
              <w:rPr>
                <w:rFonts w:ascii="Arial" w:hAnsi="Arial" w:cs="Arial"/>
                <w:sz w:val="16"/>
                <w:szCs w:val="16"/>
              </w:rPr>
            </w:pPr>
          </w:p>
        </w:tc>
        <w:tc>
          <w:tcPr>
            <w:tcW w:w="1276" w:type="dxa"/>
            <w:vMerge/>
            <w:tcBorders>
              <w:top w:val="nil"/>
              <w:left w:val="single" w:sz="4" w:space="0" w:color="auto"/>
              <w:bottom w:val="single" w:sz="8" w:space="0" w:color="000000"/>
              <w:right w:val="single" w:sz="4" w:space="0" w:color="auto"/>
            </w:tcBorders>
            <w:shd w:val="clear" w:color="auto" w:fill="auto"/>
            <w:vAlign w:val="center"/>
            <w:hideMark/>
          </w:tcPr>
          <w:p w14:paraId="5961D16A" w14:textId="77777777" w:rsidR="0041537F" w:rsidRPr="007247E6" w:rsidRDefault="0041537F" w:rsidP="0041537F">
            <w:pPr>
              <w:rPr>
                <w:rFonts w:ascii="Arial" w:hAnsi="Arial" w:cs="Arial"/>
                <w:b/>
                <w:bCs/>
                <w:sz w:val="16"/>
                <w:szCs w:val="16"/>
              </w:rPr>
            </w:pPr>
          </w:p>
        </w:tc>
        <w:tc>
          <w:tcPr>
            <w:tcW w:w="992" w:type="dxa"/>
            <w:vMerge/>
            <w:tcBorders>
              <w:top w:val="nil"/>
              <w:left w:val="single" w:sz="4" w:space="0" w:color="auto"/>
              <w:bottom w:val="single" w:sz="8" w:space="0" w:color="000000"/>
              <w:right w:val="single" w:sz="4" w:space="0" w:color="auto"/>
            </w:tcBorders>
            <w:shd w:val="clear" w:color="auto" w:fill="auto"/>
            <w:vAlign w:val="center"/>
            <w:hideMark/>
          </w:tcPr>
          <w:p w14:paraId="18ABA827" w14:textId="77777777" w:rsidR="0041537F" w:rsidRPr="007247E6" w:rsidRDefault="0041537F" w:rsidP="0041537F">
            <w:pPr>
              <w:rPr>
                <w:rFonts w:ascii="Arial" w:hAnsi="Arial" w:cs="Arial"/>
                <w:b/>
                <w:bCs/>
                <w:sz w:val="16"/>
                <w:szCs w:val="16"/>
              </w:rPr>
            </w:pPr>
          </w:p>
        </w:tc>
        <w:tc>
          <w:tcPr>
            <w:tcW w:w="992" w:type="dxa"/>
            <w:vMerge/>
            <w:tcBorders>
              <w:top w:val="nil"/>
              <w:left w:val="single" w:sz="4" w:space="0" w:color="auto"/>
              <w:bottom w:val="single" w:sz="8" w:space="0" w:color="000000"/>
              <w:right w:val="single" w:sz="4" w:space="0" w:color="auto"/>
            </w:tcBorders>
            <w:shd w:val="clear" w:color="auto" w:fill="auto"/>
            <w:vAlign w:val="center"/>
            <w:hideMark/>
          </w:tcPr>
          <w:p w14:paraId="0C5E8F14" w14:textId="77777777" w:rsidR="0041537F" w:rsidRPr="007247E6" w:rsidRDefault="0041537F" w:rsidP="0041537F">
            <w:pPr>
              <w:rPr>
                <w:rFonts w:ascii="Arial" w:hAnsi="Arial" w:cs="Arial"/>
                <w:b/>
                <w:bCs/>
                <w:sz w:val="16"/>
                <w:szCs w:val="16"/>
              </w:rPr>
            </w:pPr>
          </w:p>
        </w:tc>
        <w:tc>
          <w:tcPr>
            <w:tcW w:w="992" w:type="dxa"/>
            <w:vMerge/>
            <w:tcBorders>
              <w:top w:val="nil"/>
              <w:left w:val="single" w:sz="4" w:space="0" w:color="auto"/>
              <w:bottom w:val="single" w:sz="8" w:space="0" w:color="000000"/>
              <w:right w:val="single" w:sz="4" w:space="0" w:color="auto"/>
            </w:tcBorders>
            <w:shd w:val="clear" w:color="auto" w:fill="auto"/>
            <w:vAlign w:val="center"/>
            <w:hideMark/>
          </w:tcPr>
          <w:p w14:paraId="22A39A81" w14:textId="77777777" w:rsidR="0041537F" w:rsidRPr="007247E6" w:rsidRDefault="0041537F" w:rsidP="0041537F">
            <w:pPr>
              <w:rPr>
                <w:rFonts w:ascii="Arial" w:hAnsi="Arial" w:cs="Arial"/>
                <w:b/>
                <w:bCs/>
                <w:sz w:val="16"/>
                <w:szCs w:val="16"/>
              </w:rPr>
            </w:pPr>
          </w:p>
        </w:tc>
        <w:tc>
          <w:tcPr>
            <w:tcW w:w="993" w:type="dxa"/>
            <w:vMerge/>
            <w:tcBorders>
              <w:top w:val="nil"/>
              <w:left w:val="single" w:sz="4" w:space="0" w:color="auto"/>
              <w:bottom w:val="single" w:sz="8" w:space="0" w:color="000000"/>
              <w:right w:val="single" w:sz="4" w:space="0" w:color="auto"/>
            </w:tcBorders>
            <w:shd w:val="clear" w:color="auto" w:fill="auto"/>
            <w:vAlign w:val="center"/>
            <w:hideMark/>
          </w:tcPr>
          <w:p w14:paraId="796B0F17" w14:textId="77777777" w:rsidR="0041537F" w:rsidRPr="007247E6" w:rsidRDefault="0041537F" w:rsidP="0041537F">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shd w:val="clear" w:color="auto" w:fill="auto"/>
            <w:vAlign w:val="center"/>
            <w:hideMark/>
          </w:tcPr>
          <w:p w14:paraId="1B2EE975" w14:textId="77777777" w:rsidR="0041537F" w:rsidRPr="007247E6" w:rsidRDefault="0041537F" w:rsidP="0041537F">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shd w:val="clear" w:color="auto" w:fill="auto"/>
            <w:vAlign w:val="center"/>
            <w:hideMark/>
          </w:tcPr>
          <w:p w14:paraId="71BEE9F8" w14:textId="77777777" w:rsidR="0041537F" w:rsidRPr="007247E6" w:rsidRDefault="0041537F" w:rsidP="0041537F">
            <w:pPr>
              <w:rPr>
                <w:rFonts w:ascii="Arial" w:hAnsi="Arial" w:cs="Arial"/>
                <w:sz w:val="16"/>
                <w:szCs w:val="16"/>
              </w:rPr>
            </w:pPr>
          </w:p>
        </w:tc>
        <w:tc>
          <w:tcPr>
            <w:tcW w:w="992" w:type="dxa"/>
            <w:vMerge/>
            <w:tcBorders>
              <w:top w:val="nil"/>
              <w:left w:val="single" w:sz="4" w:space="0" w:color="auto"/>
              <w:bottom w:val="single" w:sz="8" w:space="0" w:color="000000"/>
              <w:right w:val="single" w:sz="8" w:space="0" w:color="auto"/>
            </w:tcBorders>
            <w:shd w:val="clear" w:color="auto" w:fill="auto"/>
            <w:vAlign w:val="center"/>
            <w:hideMark/>
          </w:tcPr>
          <w:p w14:paraId="4422BF56" w14:textId="77777777" w:rsidR="0041537F" w:rsidRPr="007247E6" w:rsidRDefault="0041537F" w:rsidP="0041537F">
            <w:pPr>
              <w:rPr>
                <w:rFonts w:ascii="Arial" w:hAnsi="Arial" w:cs="Arial"/>
                <w:sz w:val="16"/>
                <w:szCs w:val="16"/>
              </w:rPr>
            </w:pPr>
          </w:p>
        </w:tc>
      </w:tr>
      <w:tr w:rsidR="007247E6" w:rsidRPr="007247E6" w14:paraId="746C8EA0" w14:textId="77777777" w:rsidTr="0041537F">
        <w:trPr>
          <w:trHeight w:val="493"/>
        </w:trPr>
        <w:tc>
          <w:tcPr>
            <w:tcW w:w="699" w:type="dxa"/>
            <w:tcBorders>
              <w:top w:val="nil"/>
              <w:left w:val="single" w:sz="8" w:space="0" w:color="auto"/>
              <w:bottom w:val="nil"/>
              <w:right w:val="single" w:sz="4" w:space="0" w:color="auto"/>
            </w:tcBorders>
            <w:shd w:val="clear" w:color="auto" w:fill="auto"/>
            <w:vAlign w:val="center"/>
            <w:hideMark/>
          </w:tcPr>
          <w:p w14:paraId="6D581093"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2.2.</w:t>
            </w:r>
          </w:p>
        </w:tc>
        <w:tc>
          <w:tcPr>
            <w:tcW w:w="14033" w:type="dxa"/>
            <w:gridSpan w:val="11"/>
            <w:tcBorders>
              <w:top w:val="single" w:sz="8" w:space="0" w:color="auto"/>
              <w:left w:val="nil"/>
              <w:bottom w:val="nil"/>
              <w:right w:val="single" w:sz="4" w:space="0" w:color="auto"/>
            </w:tcBorders>
            <w:shd w:val="clear" w:color="auto" w:fill="auto"/>
            <w:vAlign w:val="center"/>
            <w:hideMark/>
          </w:tcPr>
          <w:p w14:paraId="6680C0AD" w14:textId="77777777" w:rsidR="0041537F" w:rsidRPr="007247E6" w:rsidRDefault="0041537F" w:rsidP="0041537F">
            <w:pPr>
              <w:rPr>
                <w:rFonts w:ascii="Arial" w:hAnsi="Arial" w:cs="Arial"/>
                <w:b/>
                <w:bCs/>
                <w:sz w:val="16"/>
                <w:szCs w:val="16"/>
              </w:rPr>
            </w:pPr>
            <w:r w:rsidRPr="007247E6">
              <w:rPr>
                <w:rFonts w:ascii="Arial" w:hAnsi="Arial" w:cs="Arial"/>
                <w:b/>
                <w:bCs/>
                <w:sz w:val="16"/>
                <w:szCs w:val="16"/>
              </w:rPr>
              <w:t>Предоставление субсидий бюджету муниципального образования город Норильск на выполнение работ по ремонту жилых помещений и сносу аварийных многоквартирных домов</w:t>
            </w:r>
          </w:p>
        </w:tc>
      </w:tr>
      <w:tr w:rsidR="007247E6" w:rsidRPr="007247E6" w14:paraId="658CD605" w14:textId="77777777" w:rsidTr="0041537F">
        <w:trPr>
          <w:trHeight w:val="995"/>
        </w:trPr>
        <w:tc>
          <w:tcPr>
            <w:tcW w:w="69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3A891E8"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2.2.1.</w:t>
            </w: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4F21578"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Снос выселенных аварийных и ветхих строений</w:t>
            </w:r>
          </w:p>
        </w:tc>
        <w:tc>
          <w:tcPr>
            <w:tcW w:w="1984" w:type="dxa"/>
            <w:tcBorders>
              <w:top w:val="single" w:sz="8" w:space="0" w:color="auto"/>
              <w:left w:val="nil"/>
              <w:bottom w:val="single" w:sz="4" w:space="0" w:color="auto"/>
              <w:right w:val="single" w:sz="4" w:space="0" w:color="auto"/>
            </w:tcBorders>
            <w:shd w:val="clear" w:color="auto" w:fill="auto"/>
            <w:vAlign w:val="center"/>
            <w:hideMark/>
          </w:tcPr>
          <w:p w14:paraId="062E9289"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Доля аварийных и ветхих строений в общем количестве строений</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43B841A6"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0EBB59C5"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0,8%</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446F9396"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0,7%</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077DC41A"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0,7%</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7ED8CE6B"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0,7%</w:t>
            </w: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14:paraId="5E73C8D1"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0,7%</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1AEBF423"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0,5%</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6901A001"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0,4%</w:t>
            </w:r>
          </w:p>
        </w:tc>
        <w:tc>
          <w:tcPr>
            <w:tcW w:w="992" w:type="dxa"/>
            <w:tcBorders>
              <w:top w:val="single" w:sz="8" w:space="0" w:color="auto"/>
              <w:left w:val="nil"/>
              <w:bottom w:val="single" w:sz="4" w:space="0" w:color="auto"/>
              <w:right w:val="single" w:sz="8" w:space="0" w:color="auto"/>
            </w:tcBorders>
            <w:shd w:val="clear" w:color="auto" w:fill="auto"/>
            <w:noWrap/>
            <w:vAlign w:val="center"/>
            <w:hideMark/>
          </w:tcPr>
          <w:p w14:paraId="7E643687"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0,2%</w:t>
            </w:r>
          </w:p>
        </w:tc>
      </w:tr>
      <w:tr w:rsidR="007247E6" w:rsidRPr="007247E6" w14:paraId="6C1ED73E" w14:textId="77777777" w:rsidTr="0041537F">
        <w:trPr>
          <w:trHeight w:val="103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66FB7D1E"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2.2.2.</w:t>
            </w:r>
          </w:p>
        </w:tc>
        <w:tc>
          <w:tcPr>
            <w:tcW w:w="255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58FBD90A" w14:textId="77777777" w:rsidR="0041537F" w:rsidRPr="007247E6" w:rsidRDefault="0041537F" w:rsidP="0041537F">
            <w:pPr>
              <w:rPr>
                <w:rFonts w:ascii="Arial" w:hAnsi="Arial" w:cs="Arial"/>
                <w:sz w:val="16"/>
                <w:szCs w:val="16"/>
              </w:rPr>
            </w:pPr>
          </w:p>
        </w:tc>
        <w:tc>
          <w:tcPr>
            <w:tcW w:w="1984" w:type="dxa"/>
            <w:tcBorders>
              <w:top w:val="nil"/>
              <w:left w:val="nil"/>
              <w:bottom w:val="single" w:sz="4" w:space="0" w:color="auto"/>
              <w:right w:val="single" w:sz="4" w:space="0" w:color="auto"/>
            </w:tcBorders>
            <w:shd w:val="clear" w:color="auto" w:fill="auto"/>
            <w:vAlign w:val="center"/>
            <w:hideMark/>
          </w:tcPr>
          <w:p w14:paraId="50C2391C"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Объем сноса аварийных и ветхих строений</w:t>
            </w:r>
          </w:p>
        </w:tc>
        <w:tc>
          <w:tcPr>
            <w:tcW w:w="1276" w:type="dxa"/>
            <w:tcBorders>
              <w:top w:val="nil"/>
              <w:left w:val="nil"/>
              <w:bottom w:val="single" w:sz="4" w:space="0" w:color="auto"/>
              <w:right w:val="single" w:sz="4" w:space="0" w:color="auto"/>
            </w:tcBorders>
            <w:shd w:val="clear" w:color="auto" w:fill="auto"/>
            <w:noWrap/>
            <w:vAlign w:val="center"/>
            <w:hideMark/>
          </w:tcPr>
          <w:p w14:paraId="4615D744"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кв.м.</w:t>
            </w:r>
          </w:p>
        </w:tc>
        <w:tc>
          <w:tcPr>
            <w:tcW w:w="1276" w:type="dxa"/>
            <w:tcBorders>
              <w:top w:val="nil"/>
              <w:left w:val="nil"/>
              <w:bottom w:val="single" w:sz="4" w:space="0" w:color="auto"/>
              <w:right w:val="single" w:sz="4" w:space="0" w:color="auto"/>
            </w:tcBorders>
            <w:shd w:val="clear" w:color="auto" w:fill="auto"/>
            <w:noWrap/>
            <w:vAlign w:val="center"/>
            <w:hideMark/>
          </w:tcPr>
          <w:p w14:paraId="4EF01B5A"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20 732</w:t>
            </w:r>
          </w:p>
        </w:tc>
        <w:tc>
          <w:tcPr>
            <w:tcW w:w="992" w:type="dxa"/>
            <w:tcBorders>
              <w:top w:val="nil"/>
              <w:left w:val="nil"/>
              <w:bottom w:val="single" w:sz="4" w:space="0" w:color="auto"/>
              <w:right w:val="single" w:sz="4" w:space="0" w:color="auto"/>
            </w:tcBorders>
            <w:shd w:val="clear" w:color="auto" w:fill="auto"/>
            <w:noWrap/>
            <w:vAlign w:val="center"/>
            <w:hideMark/>
          </w:tcPr>
          <w:p w14:paraId="6C5628C1"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6 967</w:t>
            </w:r>
          </w:p>
        </w:tc>
        <w:tc>
          <w:tcPr>
            <w:tcW w:w="992" w:type="dxa"/>
            <w:tcBorders>
              <w:top w:val="nil"/>
              <w:left w:val="nil"/>
              <w:bottom w:val="single" w:sz="4" w:space="0" w:color="auto"/>
              <w:right w:val="single" w:sz="4" w:space="0" w:color="auto"/>
            </w:tcBorders>
            <w:shd w:val="clear" w:color="auto" w:fill="auto"/>
            <w:noWrap/>
            <w:vAlign w:val="center"/>
            <w:hideMark/>
          </w:tcPr>
          <w:p w14:paraId="406664E1"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14:paraId="3338F3D1"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14:paraId="2AEE57DE"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14:paraId="14ADA94E"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10 398</w:t>
            </w:r>
          </w:p>
        </w:tc>
        <w:tc>
          <w:tcPr>
            <w:tcW w:w="992" w:type="dxa"/>
            <w:tcBorders>
              <w:top w:val="nil"/>
              <w:left w:val="nil"/>
              <w:bottom w:val="single" w:sz="4" w:space="0" w:color="auto"/>
              <w:right w:val="single" w:sz="4" w:space="0" w:color="auto"/>
            </w:tcBorders>
            <w:shd w:val="clear" w:color="auto" w:fill="auto"/>
            <w:noWrap/>
            <w:vAlign w:val="center"/>
            <w:hideMark/>
          </w:tcPr>
          <w:p w14:paraId="6544DE04"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6 664</w:t>
            </w:r>
          </w:p>
        </w:tc>
        <w:tc>
          <w:tcPr>
            <w:tcW w:w="992" w:type="dxa"/>
            <w:tcBorders>
              <w:top w:val="nil"/>
              <w:left w:val="nil"/>
              <w:bottom w:val="single" w:sz="4" w:space="0" w:color="auto"/>
              <w:right w:val="single" w:sz="8" w:space="0" w:color="auto"/>
            </w:tcBorders>
            <w:shd w:val="clear" w:color="auto" w:fill="auto"/>
            <w:noWrap/>
            <w:vAlign w:val="center"/>
            <w:hideMark/>
          </w:tcPr>
          <w:p w14:paraId="1E0620A3"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14 307</w:t>
            </w:r>
          </w:p>
        </w:tc>
      </w:tr>
      <w:tr w:rsidR="007247E6" w:rsidRPr="007247E6" w14:paraId="5C814344" w14:textId="77777777" w:rsidTr="0041537F">
        <w:trPr>
          <w:trHeight w:val="772"/>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7634510B"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2.2.3.</w:t>
            </w:r>
          </w:p>
        </w:tc>
        <w:tc>
          <w:tcPr>
            <w:tcW w:w="2552" w:type="dxa"/>
            <w:vMerge w:val="restart"/>
            <w:tcBorders>
              <w:top w:val="nil"/>
              <w:left w:val="single" w:sz="4" w:space="0" w:color="auto"/>
              <w:bottom w:val="single" w:sz="8" w:space="0" w:color="000000"/>
              <w:right w:val="single" w:sz="4" w:space="0" w:color="auto"/>
            </w:tcBorders>
            <w:shd w:val="clear" w:color="auto" w:fill="auto"/>
            <w:vAlign w:val="center"/>
            <w:hideMark/>
          </w:tcPr>
          <w:p w14:paraId="50160603"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Ремонт квартир под переселение из аварийного и ветхого жилищного фонда</w:t>
            </w:r>
          </w:p>
        </w:tc>
        <w:tc>
          <w:tcPr>
            <w:tcW w:w="1984" w:type="dxa"/>
            <w:tcBorders>
              <w:top w:val="nil"/>
              <w:left w:val="nil"/>
              <w:bottom w:val="single" w:sz="4" w:space="0" w:color="auto"/>
              <w:right w:val="single" w:sz="4" w:space="0" w:color="auto"/>
            </w:tcBorders>
            <w:shd w:val="clear" w:color="auto" w:fill="auto"/>
            <w:vAlign w:val="center"/>
            <w:hideMark/>
          </w:tcPr>
          <w:p w14:paraId="77F17408"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Доля заселенных квартир в аварийном и ветхом жилищном фонде</w:t>
            </w:r>
          </w:p>
        </w:tc>
        <w:tc>
          <w:tcPr>
            <w:tcW w:w="1276" w:type="dxa"/>
            <w:tcBorders>
              <w:top w:val="nil"/>
              <w:left w:val="nil"/>
              <w:bottom w:val="single" w:sz="4" w:space="0" w:color="auto"/>
              <w:right w:val="single" w:sz="4" w:space="0" w:color="auto"/>
            </w:tcBorders>
            <w:shd w:val="clear" w:color="auto" w:fill="auto"/>
            <w:noWrap/>
            <w:vAlign w:val="center"/>
            <w:hideMark/>
          </w:tcPr>
          <w:p w14:paraId="04FD5A09"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w:t>
            </w:r>
          </w:p>
        </w:tc>
        <w:tc>
          <w:tcPr>
            <w:tcW w:w="1276" w:type="dxa"/>
            <w:tcBorders>
              <w:top w:val="nil"/>
              <w:left w:val="nil"/>
              <w:bottom w:val="single" w:sz="4" w:space="0" w:color="auto"/>
              <w:right w:val="single" w:sz="4" w:space="0" w:color="auto"/>
            </w:tcBorders>
            <w:shd w:val="clear" w:color="auto" w:fill="auto"/>
            <w:noWrap/>
            <w:vAlign w:val="center"/>
            <w:hideMark/>
          </w:tcPr>
          <w:p w14:paraId="0673B9F4"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3,7%</w:t>
            </w:r>
          </w:p>
        </w:tc>
        <w:tc>
          <w:tcPr>
            <w:tcW w:w="992" w:type="dxa"/>
            <w:tcBorders>
              <w:top w:val="nil"/>
              <w:left w:val="nil"/>
              <w:bottom w:val="single" w:sz="4" w:space="0" w:color="auto"/>
              <w:right w:val="single" w:sz="4" w:space="0" w:color="auto"/>
            </w:tcBorders>
            <w:shd w:val="clear" w:color="auto" w:fill="auto"/>
            <w:noWrap/>
            <w:vAlign w:val="center"/>
            <w:hideMark/>
          </w:tcPr>
          <w:p w14:paraId="20B17F56"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3,3%</w:t>
            </w:r>
          </w:p>
        </w:tc>
        <w:tc>
          <w:tcPr>
            <w:tcW w:w="992" w:type="dxa"/>
            <w:tcBorders>
              <w:top w:val="nil"/>
              <w:left w:val="nil"/>
              <w:bottom w:val="single" w:sz="4" w:space="0" w:color="auto"/>
              <w:right w:val="single" w:sz="4" w:space="0" w:color="auto"/>
            </w:tcBorders>
            <w:shd w:val="clear" w:color="auto" w:fill="auto"/>
            <w:noWrap/>
            <w:vAlign w:val="center"/>
            <w:hideMark/>
          </w:tcPr>
          <w:p w14:paraId="546EDAD6"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3,3%</w:t>
            </w:r>
          </w:p>
        </w:tc>
        <w:tc>
          <w:tcPr>
            <w:tcW w:w="992" w:type="dxa"/>
            <w:tcBorders>
              <w:top w:val="nil"/>
              <w:left w:val="nil"/>
              <w:bottom w:val="single" w:sz="4" w:space="0" w:color="auto"/>
              <w:right w:val="single" w:sz="4" w:space="0" w:color="auto"/>
            </w:tcBorders>
            <w:shd w:val="clear" w:color="auto" w:fill="auto"/>
            <w:noWrap/>
            <w:vAlign w:val="center"/>
            <w:hideMark/>
          </w:tcPr>
          <w:p w14:paraId="3BCE205B"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3,3%</w:t>
            </w:r>
          </w:p>
        </w:tc>
        <w:tc>
          <w:tcPr>
            <w:tcW w:w="993" w:type="dxa"/>
            <w:tcBorders>
              <w:top w:val="nil"/>
              <w:left w:val="nil"/>
              <w:bottom w:val="single" w:sz="4" w:space="0" w:color="auto"/>
              <w:right w:val="single" w:sz="4" w:space="0" w:color="auto"/>
            </w:tcBorders>
            <w:shd w:val="clear" w:color="auto" w:fill="auto"/>
            <w:noWrap/>
            <w:vAlign w:val="center"/>
            <w:hideMark/>
          </w:tcPr>
          <w:p w14:paraId="6DBC0A03"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3,3%</w:t>
            </w:r>
          </w:p>
        </w:tc>
        <w:tc>
          <w:tcPr>
            <w:tcW w:w="992" w:type="dxa"/>
            <w:tcBorders>
              <w:top w:val="nil"/>
              <w:left w:val="nil"/>
              <w:bottom w:val="single" w:sz="4" w:space="0" w:color="auto"/>
              <w:right w:val="single" w:sz="4" w:space="0" w:color="auto"/>
            </w:tcBorders>
            <w:shd w:val="clear" w:color="auto" w:fill="auto"/>
            <w:noWrap/>
            <w:vAlign w:val="center"/>
            <w:hideMark/>
          </w:tcPr>
          <w:p w14:paraId="61D915D1"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2,8%</w:t>
            </w:r>
          </w:p>
        </w:tc>
        <w:tc>
          <w:tcPr>
            <w:tcW w:w="992" w:type="dxa"/>
            <w:tcBorders>
              <w:top w:val="nil"/>
              <w:left w:val="nil"/>
              <w:bottom w:val="single" w:sz="4" w:space="0" w:color="auto"/>
              <w:right w:val="single" w:sz="4" w:space="0" w:color="auto"/>
            </w:tcBorders>
            <w:shd w:val="clear" w:color="auto" w:fill="auto"/>
            <w:noWrap/>
            <w:vAlign w:val="center"/>
            <w:hideMark/>
          </w:tcPr>
          <w:p w14:paraId="6026CF29"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2,5%</w:t>
            </w:r>
          </w:p>
        </w:tc>
        <w:tc>
          <w:tcPr>
            <w:tcW w:w="992" w:type="dxa"/>
            <w:tcBorders>
              <w:top w:val="nil"/>
              <w:left w:val="nil"/>
              <w:bottom w:val="single" w:sz="4" w:space="0" w:color="auto"/>
              <w:right w:val="single" w:sz="8" w:space="0" w:color="auto"/>
            </w:tcBorders>
            <w:shd w:val="clear" w:color="auto" w:fill="auto"/>
            <w:noWrap/>
            <w:vAlign w:val="center"/>
            <w:hideMark/>
          </w:tcPr>
          <w:p w14:paraId="4BE648BC"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2,3%</w:t>
            </w:r>
          </w:p>
        </w:tc>
      </w:tr>
      <w:tr w:rsidR="007247E6" w:rsidRPr="007247E6" w14:paraId="78D4185F" w14:textId="77777777" w:rsidTr="0041537F">
        <w:trPr>
          <w:trHeight w:val="546"/>
        </w:trPr>
        <w:tc>
          <w:tcPr>
            <w:tcW w:w="699" w:type="dxa"/>
            <w:tcBorders>
              <w:top w:val="nil"/>
              <w:left w:val="single" w:sz="8" w:space="0" w:color="auto"/>
              <w:bottom w:val="single" w:sz="8" w:space="0" w:color="auto"/>
              <w:right w:val="single" w:sz="4" w:space="0" w:color="auto"/>
            </w:tcBorders>
            <w:shd w:val="clear" w:color="auto" w:fill="auto"/>
            <w:noWrap/>
            <w:vAlign w:val="center"/>
            <w:hideMark/>
          </w:tcPr>
          <w:p w14:paraId="65FE61EA"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2.2.4.</w:t>
            </w:r>
          </w:p>
        </w:tc>
        <w:tc>
          <w:tcPr>
            <w:tcW w:w="2552" w:type="dxa"/>
            <w:vMerge/>
            <w:tcBorders>
              <w:top w:val="nil"/>
              <w:left w:val="single" w:sz="4" w:space="0" w:color="auto"/>
              <w:bottom w:val="single" w:sz="8" w:space="0" w:color="000000"/>
              <w:right w:val="single" w:sz="4" w:space="0" w:color="auto"/>
            </w:tcBorders>
            <w:shd w:val="clear" w:color="auto" w:fill="auto"/>
            <w:vAlign w:val="center"/>
            <w:hideMark/>
          </w:tcPr>
          <w:p w14:paraId="6AFF4285" w14:textId="77777777" w:rsidR="0041537F" w:rsidRPr="007247E6" w:rsidRDefault="0041537F" w:rsidP="0041537F">
            <w:pPr>
              <w:rPr>
                <w:rFonts w:ascii="Arial" w:hAnsi="Arial" w:cs="Arial"/>
                <w:sz w:val="16"/>
                <w:szCs w:val="16"/>
              </w:rPr>
            </w:pPr>
          </w:p>
        </w:tc>
        <w:tc>
          <w:tcPr>
            <w:tcW w:w="1984" w:type="dxa"/>
            <w:tcBorders>
              <w:top w:val="nil"/>
              <w:left w:val="nil"/>
              <w:bottom w:val="single" w:sz="8" w:space="0" w:color="auto"/>
              <w:right w:val="single" w:sz="4" w:space="0" w:color="auto"/>
            </w:tcBorders>
            <w:shd w:val="clear" w:color="auto" w:fill="auto"/>
            <w:vAlign w:val="center"/>
            <w:hideMark/>
          </w:tcPr>
          <w:p w14:paraId="5DA7D376"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Количество отремонтированных квартир</w:t>
            </w:r>
          </w:p>
        </w:tc>
        <w:tc>
          <w:tcPr>
            <w:tcW w:w="1276" w:type="dxa"/>
            <w:tcBorders>
              <w:top w:val="nil"/>
              <w:left w:val="nil"/>
              <w:bottom w:val="single" w:sz="8" w:space="0" w:color="auto"/>
              <w:right w:val="single" w:sz="4" w:space="0" w:color="auto"/>
            </w:tcBorders>
            <w:shd w:val="clear" w:color="auto" w:fill="auto"/>
            <w:noWrap/>
            <w:vAlign w:val="center"/>
            <w:hideMark/>
          </w:tcPr>
          <w:p w14:paraId="0A684C7B"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квартир</w:t>
            </w:r>
          </w:p>
        </w:tc>
        <w:tc>
          <w:tcPr>
            <w:tcW w:w="1276" w:type="dxa"/>
            <w:tcBorders>
              <w:top w:val="nil"/>
              <w:left w:val="nil"/>
              <w:bottom w:val="single" w:sz="8" w:space="0" w:color="auto"/>
              <w:right w:val="single" w:sz="4" w:space="0" w:color="auto"/>
            </w:tcBorders>
            <w:shd w:val="clear" w:color="auto" w:fill="auto"/>
            <w:noWrap/>
            <w:vAlign w:val="center"/>
            <w:hideMark/>
          </w:tcPr>
          <w:p w14:paraId="5E4AD2C3"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320</w:t>
            </w:r>
          </w:p>
        </w:tc>
        <w:tc>
          <w:tcPr>
            <w:tcW w:w="992" w:type="dxa"/>
            <w:tcBorders>
              <w:top w:val="nil"/>
              <w:left w:val="nil"/>
              <w:bottom w:val="single" w:sz="8" w:space="0" w:color="auto"/>
              <w:right w:val="single" w:sz="4" w:space="0" w:color="auto"/>
            </w:tcBorders>
            <w:shd w:val="clear" w:color="auto" w:fill="auto"/>
            <w:noWrap/>
            <w:vAlign w:val="center"/>
            <w:hideMark/>
          </w:tcPr>
          <w:p w14:paraId="77847900"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480</w:t>
            </w:r>
          </w:p>
        </w:tc>
        <w:tc>
          <w:tcPr>
            <w:tcW w:w="992" w:type="dxa"/>
            <w:tcBorders>
              <w:top w:val="nil"/>
              <w:left w:val="nil"/>
              <w:bottom w:val="single" w:sz="8" w:space="0" w:color="auto"/>
              <w:right w:val="single" w:sz="4" w:space="0" w:color="auto"/>
            </w:tcBorders>
            <w:shd w:val="clear" w:color="auto" w:fill="auto"/>
            <w:noWrap/>
            <w:vAlign w:val="center"/>
            <w:hideMark/>
          </w:tcPr>
          <w:p w14:paraId="3022E000"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640</w:t>
            </w:r>
          </w:p>
        </w:tc>
        <w:tc>
          <w:tcPr>
            <w:tcW w:w="992" w:type="dxa"/>
            <w:tcBorders>
              <w:top w:val="nil"/>
              <w:left w:val="nil"/>
              <w:bottom w:val="single" w:sz="8" w:space="0" w:color="auto"/>
              <w:right w:val="single" w:sz="4" w:space="0" w:color="auto"/>
            </w:tcBorders>
            <w:shd w:val="clear" w:color="auto" w:fill="auto"/>
            <w:noWrap/>
            <w:vAlign w:val="center"/>
            <w:hideMark/>
          </w:tcPr>
          <w:p w14:paraId="44F82229"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662</w:t>
            </w:r>
          </w:p>
        </w:tc>
        <w:tc>
          <w:tcPr>
            <w:tcW w:w="993" w:type="dxa"/>
            <w:tcBorders>
              <w:top w:val="nil"/>
              <w:left w:val="nil"/>
              <w:bottom w:val="single" w:sz="8" w:space="0" w:color="auto"/>
              <w:right w:val="single" w:sz="4" w:space="0" w:color="auto"/>
            </w:tcBorders>
            <w:shd w:val="clear" w:color="auto" w:fill="auto"/>
            <w:noWrap/>
            <w:vAlign w:val="center"/>
            <w:hideMark/>
          </w:tcPr>
          <w:p w14:paraId="7E4367A4"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704</w:t>
            </w:r>
          </w:p>
        </w:tc>
        <w:tc>
          <w:tcPr>
            <w:tcW w:w="992" w:type="dxa"/>
            <w:tcBorders>
              <w:top w:val="nil"/>
              <w:left w:val="nil"/>
              <w:bottom w:val="single" w:sz="8" w:space="0" w:color="auto"/>
              <w:right w:val="single" w:sz="4" w:space="0" w:color="auto"/>
            </w:tcBorders>
            <w:shd w:val="clear" w:color="auto" w:fill="auto"/>
            <w:noWrap/>
            <w:vAlign w:val="center"/>
            <w:hideMark/>
          </w:tcPr>
          <w:p w14:paraId="7AEBFC3B"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931</w:t>
            </w:r>
          </w:p>
        </w:tc>
        <w:tc>
          <w:tcPr>
            <w:tcW w:w="992" w:type="dxa"/>
            <w:tcBorders>
              <w:top w:val="nil"/>
              <w:left w:val="nil"/>
              <w:bottom w:val="single" w:sz="8" w:space="0" w:color="auto"/>
              <w:right w:val="single" w:sz="4" w:space="0" w:color="auto"/>
            </w:tcBorders>
            <w:shd w:val="clear" w:color="auto" w:fill="auto"/>
            <w:noWrap/>
            <w:vAlign w:val="center"/>
            <w:hideMark/>
          </w:tcPr>
          <w:p w14:paraId="4A3854CD"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1 091</w:t>
            </w:r>
          </w:p>
        </w:tc>
        <w:tc>
          <w:tcPr>
            <w:tcW w:w="992" w:type="dxa"/>
            <w:tcBorders>
              <w:top w:val="nil"/>
              <w:left w:val="nil"/>
              <w:bottom w:val="single" w:sz="8" w:space="0" w:color="auto"/>
              <w:right w:val="single" w:sz="8" w:space="0" w:color="auto"/>
            </w:tcBorders>
            <w:shd w:val="clear" w:color="auto" w:fill="auto"/>
            <w:noWrap/>
            <w:vAlign w:val="center"/>
            <w:hideMark/>
          </w:tcPr>
          <w:p w14:paraId="6E1A0F91"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1 251</w:t>
            </w:r>
          </w:p>
        </w:tc>
      </w:tr>
    </w:tbl>
    <w:p w14:paraId="16A59391" w14:textId="77777777" w:rsidR="000F65FF" w:rsidRPr="007247E6" w:rsidRDefault="000F65FF" w:rsidP="000F65FF">
      <w:pPr>
        <w:rPr>
          <w:rFonts w:ascii="Arial" w:hAnsi="Arial" w:cs="Arial"/>
          <w:sz w:val="20"/>
          <w:szCs w:val="20"/>
        </w:rPr>
      </w:pPr>
    </w:p>
    <w:p w14:paraId="691AEE53" w14:textId="77777777" w:rsidR="000F65FF" w:rsidRPr="007247E6" w:rsidRDefault="000F65FF" w:rsidP="000F65FF">
      <w:pPr>
        <w:rPr>
          <w:rFonts w:ascii="Arial" w:hAnsi="Arial" w:cs="Arial"/>
          <w:sz w:val="20"/>
          <w:szCs w:val="20"/>
        </w:rPr>
      </w:pPr>
      <w:r w:rsidRPr="007247E6">
        <w:rPr>
          <w:rFonts w:ascii="Arial" w:hAnsi="Arial" w:cs="Arial"/>
          <w:sz w:val="20"/>
          <w:szCs w:val="20"/>
        </w:rPr>
        <w:t>* За базовое значение целевых индикаторов принят 2013 год</w:t>
      </w:r>
    </w:p>
    <w:p w14:paraId="3C007610" w14:textId="77777777" w:rsidR="007869EB" w:rsidRPr="007247E6" w:rsidRDefault="007869EB" w:rsidP="000F65FF">
      <w:pPr>
        <w:rPr>
          <w:rFonts w:ascii="Arial" w:hAnsi="Arial" w:cs="Arial"/>
        </w:rPr>
      </w:pPr>
    </w:p>
    <w:p w14:paraId="53FD6B0B" w14:textId="77777777" w:rsidR="007869EB" w:rsidRPr="007247E6" w:rsidRDefault="007869EB" w:rsidP="000F65FF">
      <w:pPr>
        <w:rPr>
          <w:rFonts w:ascii="Arial" w:hAnsi="Arial" w:cs="Arial"/>
        </w:rPr>
        <w:sectPr w:rsidR="007869EB" w:rsidRPr="007247E6" w:rsidSect="000F65FF">
          <w:pgSz w:w="16838" w:h="11905" w:orient="landscape"/>
          <w:pgMar w:top="1134" w:right="851" w:bottom="1134" w:left="1701" w:header="0" w:footer="0" w:gutter="0"/>
          <w:cols w:space="720"/>
        </w:sectPr>
      </w:pPr>
    </w:p>
    <w:p w14:paraId="7EB36297" w14:textId="77777777" w:rsidR="000F65FF" w:rsidRPr="007247E6" w:rsidRDefault="000F65FF" w:rsidP="000F65FF">
      <w:pPr>
        <w:ind w:left="8505"/>
        <w:rPr>
          <w:rFonts w:ascii="Arial" w:hAnsi="Arial" w:cs="Arial"/>
        </w:rPr>
      </w:pPr>
      <w:r w:rsidRPr="007247E6">
        <w:rPr>
          <w:rFonts w:ascii="Arial" w:hAnsi="Arial" w:cs="Arial"/>
        </w:rPr>
        <w:t>Приложение № 2</w:t>
      </w:r>
    </w:p>
    <w:p w14:paraId="42DA44E0" w14:textId="77777777" w:rsidR="000F65FF" w:rsidRPr="007247E6" w:rsidRDefault="000F65FF" w:rsidP="000F65FF">
      <w:pPr>
        <w:ind w:left="8505"/>
        <w:rPr>
          <w:rFonts w:ascii="Arial" w:hAnsi="Arial" w:cs="Arial"/>
        </w:rPr>
      </w:pPr>
      <w:r w:rsidRPr="007247E6">
        <w:rPr>
          <w:rFonts w:ascii="Arial" w:hAnsi="Arial" w:cs="Arial"/>
        </w:rPr>
        <w:t>к подпрограмме «Развитие объектов социальной сферы, капитальный ремонт объектов коммунальной инфраструктуры и жилищного фонда» на 2017-2020 годы муниципальной, программы "Реформирование и модернизация жилищно-коммунального хозяйства и повышение энергетической эффективности», утвержденной постановлением Администрации города Норильска</w:t>
      </w:r>
    </w:p>
    <w:p w14:paraId="4A910F54" w14:textId="77777777" w:rsidR="000F65FF" w:rsidRPr="007247E6" w:rsidRDefault="000F65FF" w:rsidP="000F65FF">
      <w:pPr>
        <w:ind w:left="8505"/>
        <w:rPr>
          <w:rFonts w:ascii="Arial" w:hAnsi="Arial" w:cs="Arial"/>
        </w:rPr>
      </w:pPr>
      <w:r w:rsidRPr="007247E6">
        <w:rPr>
          <w:rFonts w:ascii="Arial" w:hAnsi="Arial" w:cs="Arial"/>
        </w:rPr>
        <w:t xml:space="preserve">от </w:t>
      </w:r>
      <w:r w:rsidR="00B82DD5" w:rsidRPr="007247E6">
        <w:rPr>
          <w:rFonts w:ascii="Arial" w:hAnsi="Arial" w:cs="Arial"/>
        </w:rPr>
        <w:t>0</w:t>
      </w:r>
      <w:r w:rsidR="005A2402" w:rsidRPr="007247E6">
        <w:rPr>
          <w:rFonts w:ascii="Arial" w:hAnsi="Arial" w:cs="Arial"/>
        </w:rPr>
        <w:t>7</w:t>
      </w:r>
      <w:r w:rsidR="00B82DD5" w:rsidRPr="007247E6">
        <w:rPr>
          <w:rFonts w:ascii="Arial" w:hAnsi="Arial" w:cs="Arial"/>
        </w:rPr>
        <w:t>.12.</w:t>
      </w:r>
      <w:r w:rsidRPr="007247E6">
        <w:rPr>
          <w:rFonts w:ascii="Arial" w:hAnsi="Arial" w:cs="Arial"/>
        </w:rPr>
        <w:t>201</w:t>
      </w:r>
      <w:r w:rsidR="005A2402" w:rsidRPr="007247E6">
        <w:rPr>
          <w:rFonts w:ascii="Arial" w:hAnsi="Arial" w:cs="Arial"/>
        </w:rPr>
        <w:t>6</w:t>
      </w:r>
      <w:r w:rsidRPr="007247E6">
        <w:rPr>
          <w:rFonts w:ascii="Arial" w:hAnsi="Arial" w:cs="Arial"/>
        </w:rPr>
        <w:t xml:space="preserve"> № </w:t>
      </w:r>
      <w:r w:rsidR="00B82DD5" w:rsidRPr="007247E6">
        <w:rPr>
          <w:rFonts w:ascii="Arial" w:hAnsi="Arial" w:cs="Arial"/>
        </w:rPr>
        <w:t>5</w:t>
      </w:r>
      <w:r w:rsidR="005A2402" w:rsidRPr="007247E6">
        <w:rPr>
          <w:rFonts w:ascii="Arial" w:hAnsi="Arial" w:cs="Arial"/>
        </w:rPr>
        <w:t>85</w:t>
      </w:r>
    </w:p>
    <w:p w14:paraId="3A05EE12" w14:textId="77777777" w:rsidR="000F65FF" w:rsidRPr="007247E6" w:rsidRDefault="000F65FF" w:rsidP="000F65FF">
      <w:pPr>
        <w:rPr>
          <w:rFonts w:ascii="Arial" w:hAnsi="Arial" w:cs="Arial"/>
        </w:rPr>
      </w:pPr>
    </w:p>
    <w:p w14:paraId="108AF93D" w14:textId="77777777" w:rsidR="000F65FF" w:rsidRPr="007247E6" w:rsidRDefault="000F65FF" w:rsidP="000F65FF">
      <w:pPr>
        <w:jc w:val="center"/>
        <w:rPr>
          <w:rFonts w:ascii="Arial" w:hAnsi="Arial" w:cs="Arial"/>
        </w:rPr>
      </w:pPr>
      <w:r w:rsidRPr="007247E6">
        <w:rPr>
          <w:rFonts w:ascii="Arial" w:hAnsi="Arial" w:cs="Arial"/>
          <w:bCs/>
        </w:rPr>
        <w:t>ОТЧЕТ</w:t>
      </w:r>
    </w:p>
    <w:p w14:paraId="3E8864B0" w14:textId="77777777" w:rsidR="000F65FF" w:rsidRPr="007247E6" w:rsidRDefault="000F65FF" w:rsidP="000F65FF">
      <w:pPr>
        <w:jc w:val="center"/>
        <w:rPr>
          <w:rFonts w:ascii="Arial" w:hAnsi="Arial" w:cs="Arial"/>
        </w:rPr>
      </w:pPr>
      <w:r w:rsidRPr="007247E6">
        <w:rPr>
          <w:rFonts w:ascii="Arial" w:hAnsi="Arial" w:cs="Arial"/>
          <w:bCs/>
        </w:rPr>
        <w:t>об исполнении мероприятий в рамках подпрограммы</w:t>
      </w:r>
    </w:p>
    <w:p w14:paraId="118B9160" w14:textId="77777777" w:rsidR="000F65FF" w:rsidRPr="007247E6" w:rsidRDefault="000F65FF" w:rsidP="000F65FF">
      <w:pPr>
        <w:jc w:val="center"/>
        <w:rPr>
          <w:rFonts w:ascii="Arial" w:hAnsi="Arial" w:cs="Arial"/>
          <w:bCs/>
        </w:rPr>
      </w:pPr>
      <w:r w:rsidRPr="007247E6">
        <w:rPr>
          <w:rFonts w:ascii="Arial" w:hAnsi="Arial" w:cs="Arial"/>
          <w:bCs/>
        </w:rPr>
        <w:t>«Развитие объектов социальной сферы, капитальный ремонт объектов коммунальной инфраструктуры и жилищного фонда» на 2017-2020 годы</w:t>
      </w:r>
    </w:p>
    <w:p w14:paraId="3254D6C2" w14:textId="77777777" w:rsidR="000F65FF" w:rsidRPr="007247E6" w:rsidRDefault="000F65FF" w:rsidP="000F65FF">
      <w:pPr>
        <w:rPr>
          <w:rFonts w:ascii="Arial" w:hAnsi="Arial" w:cs="Arial"/>
        </w:rPr>
      </w:pPr>
    </w:p>
    <w:p w14:paraId="7BBFA3DE" w14:textId="77777777" w:rsidR="000F65FF" w:rsidRPr="007247E6" w:rsidRDefault="000F65FF" w:rsidP="000F65FF">
      <w:pPr>
        <w:rPr>
          <w:rFonts w:ascii="Arial" w:hAnsi="Arial" w:cs="Arial"/>
        </w:rPr>
      </w:pPr>
      <w:r w:rsidRPr="007247E6">
        <w:rPr>
          <w:rFonts w:ascii="Arial" w:hAnsi="Arial" w:cs="Arial"/>
        </w:rPr>
        <w:t>за ________________________месяц</w:t>
      </w:r>
    </w:p>
    <w:p w14:paraId="01FE8239" w14:textId="77777777" w:rsidR="000F65FF" w:rsidRPr="007247E6" w:rsidRDefault="000F65FF" w:rsidP="000F65FF">
      <w:pPr>
        <w:rPr>
          <w:rFonts w:ascii="Arial" w:hAnsi="Arial" w:cs="Arial"/>
        </w:rPr>
      </w:pPr>
      <w:r w:rsidRPr="007247E6">
        <w:rPr>
          <w:rFonts w:ascii="Arial" w:hAnsi="Arial" w:cs="Arial"/>
          <w:i/>
          <w:iCs/>
        </w:rPr>
        <w:t>(отчетный период)</w:t>
      </w:r>
      <w:r w:rsidRPr="007247E6">
        <w:rPr>
          <w:rFonts w:ascii="Arial" w:hAnsi="Arial" w:cs="Arial"/>
        </w:rPr>
        <w:t xml:space="preserve"> </w:t>
      </w:r>
    </w:p>
    <w:p w14:paraId="1BD680E1" w14:textId="0B5621A2" w:rsidR="000F65FF" w:rsidRPr="007247E6" w:rsidRDefault="000F65FF" w:rsidP="000F65FF">
      <w:pPr>
        <w:rPr>
          <w:rFonts w:ascii="Arial" w:hAnsi="Arial" w:cs="Arial"/>
        </w:rPr>
      </w:pPr>
      <w:r w:rsidRPr="007247E6">
        <w:rPr>
          <w:rFonts w:ascii="Arial" w:hAnsi="Arial" w:cs="Arial"/>
        </w:rPr>
        <w:t xml:space="preserve">Период реализации </w:t>
      </w:r>
      <w:r w:rsidR="00FE17EF" w:rsidRPr="007247E6">
        <w:rPr>
          <w:rFonts w:ascii="Arial" w:hAnsi="Arial" w:cs="Arial"/>
        </w:rPr>
        <w:t>подпрограммы: _</w:t>
      </w:r>
      <w:r w:rsidRPr="007247E6">
        <w:rPr>
          <w:rFonts w:ascii="Arial" w:hAnsi="Arial" w:cs="Arial"/>
        </w:rPr>
        <w:t>___________________________</w:t>
      </w:r>
    </w:p>
    <w:p w14:paraId="0F1AE5C0" w14:textId="77777777" w:rsidR="000F65FF" w:rsidRPr="007247E6" w:rsidRDefault="000F65FF" w:rsidP="000F65FF">
      <w:pPr>
        <w:rPr>
          <w:rFonts w:ascii="Arial" w:hAnsi="Arial" w:cs="Arial"/>
        </w:rPr>
      </w:pPr>
      <w:r w:rsidRPr="007247E6">
        <w:rPr>
          <w:rFonts w:ascii="Arial" w:hAnsi="Arial" w:cs="Arial"/>
        </w:rPr>
        <w:t>Государственный заказчик программы (координатор программы):__________________________________________</w:t>
      </w:r>
    </w:p>
    <w:p w14:paraId="15ECAF19" w14:textId="77777777" w:rsidR="000F65FF" w:rsidRPr="007247E6" w:rsidRDefault="000F65FF" w:rsidP="000F65FF">
      <w:pPr>
        <w:rPr>
          <w:rFonts w:ascii="Arial" w:hAnsi="Arial" w:cs="Arial"/>
        </w:rPr>
      </w:pPr>
    </w:p>
    <w:tbl>
      <w:tblPr>
        <w:tblW w:w="14266" w:type="dxa"/>
        <w:tblLayout w:type="fixed"/>
        <w:tblLook w:val="04A0" w:firstRow="1" w:lastRow="0" w:firstColumn="1" w:lastColumn="0" w:noHBand="0" w:noVBand="1"/>
      </w:tblPr>
      <w:tblGrid>
        <w:gridCol w:w="444"/>
        <w:gridCol w:w="1389"/>
        <w:gridCol w:w="899"/>
        <w:gridCol w:w="732"/>
        <w:gridCol w:w="789"/>
        <w:gridCol w:w="1096"/>
        <w:gridCol w:w="789"/>
        <w:gridCol w:w="1096"/>
        <w:gridCol w:w="789"/>
        <w:gridCol w:w="1096"/>
        <w:gridCol w:w="1631"/>
        <w:gridCol w:w="789"/>
        <w:gridCol w:w="1096"/>
        <w:gridCol w:w="1631"/>
      </w:tblGrid>
      <w:tr w:rsidR="007247E6" w:rsidRPr="007247E6" w14:paraId="24DCF22B" w14:textId="77777777" w:rsidTr="000F65FF">
        <w:trPr>
          <w:trHeight w:val="123"/>
        </w:trPr>
        <w:tc>
          <w:tcPr>
            <w:tcW w:w="4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4061C56" w14:textId="77777777" w:rsidR="000F65FF" w:rsidRPr="007247E6" w:rsidRDefault="000F65FF" w:rsidP="000F65FF">
            <w:pPr>
              <w:jc w:val="center"/>
              <w:rPr>
                <w:rFonts w:ascii="Arial" w:hAnsi="Arial" w:cs="Arial"/>
                <w:sz w:val="20"/>
                <w:szCs w:val="20"/>
              </w:rPr>
            </w:pPr>
            <w:r w:rsidRPr="007247E6">
              <w:rPr>
                <w:rFonts w:ascii="Arial" w:hAnsi="Arial" w:cs="Arial"/>
                <w:sz w:val="20"/>
                <w:szCs w:val="20"/>
              </w:rPr>
              <w:t>№ п/п</w:t>
            </w:r>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979E94E" w14:textId="77777777" w:rsidR="000F65FF" w:rsidRPr="007247E6" w:rsidRDefault="000F65FF" w:rsidP="000F65FF">
            <w:pPr>
              <w:jc w:val="center"/>
              <w:rPr>
                <w:rFonts w:ascii="Arial" w:hAnsi="Arial" w:cs="Arial"/>
                <w:sz w:val="20"/>
                <w:szCs w:val="20"/>
              </w:rPr>
            </w:pPr>
            <w:r w:rsidRPr="007247E6">
              <w:rPr>
                <w:rFonts w:ascii="Arial" w:hAnsi="Arial" w:cs="Arial"/>
                <w:sz w:val="20"/>
                <w:szCs w:val="20"/>
              </w:rPr>
              <w:t>Программные мероприятия</w:t>
            </w:r>
          </w:p>
        </w:tc>
        <w:tc>
          <w:tcPr>
            <w:tcW w:w="8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4F83BEB" w14:textId="77777777" w:rsidR="000F65FF" w:rsidRPr="007247E6" w:rsidRDefault="000F65FF" w:rsidP="000F65FF">
            <w:pPr>
              <w:jc w:val="center"/>
              <w:rPr>
                <w:rFonts w:ascii="Arial" w:hAnsi="Arial" w:cs="Arial"/>
                <w:sz w:val="20"/>
                <w:szCs w:val="20"/>
              </w:rPr>
            </w:pPr>
            <w:r w:rsidRPr="007247E6">
              <w:rPr>
                <w:rFonts w:ascii="Arial" w:hAnsi="Arial" w:cs="Arial"/>
                <w:sz w:val="20"/>
                <w:szCs w:val="20"/>
              </w:rPr>
              <w:t>Адрес объекта</w:t>
            </w:r>
          </w:p>
        </w:tc>
        <w:tc>
          <w:tcPr>
            <w:tcW w:w="73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21F4D09" w14:textId="77777777" w:rsidR="000F65FF" w:rsidRPr="007247E6" w:rsidRDefault="000F65FF" w:rsidP="000F65FF">
            <w:pPr>
              <w:jc w:val="center"/>
              <w:rPr>
                <w:rFonts w:ascii="Arial" w:hAnsi="Arial" w:cs="Arial"/>
                <w:sz w:val="20"/>
                <w:szCs w:val="20"/>
              </w:rPr>
            </w:pPr>
            <w:r w:rsidRPr="007247E6">
              <w:rPr>
                <w:rFonts w:ascii="Arial" w:hAnsi="Arial" w:cs="Arial"/>
                <w:sz w:val="20"/>
                <w:szCs w:val="20"/>
              </w:rPr>
              <w:t>Един. измер</w:t>
            </w:r>
          </w:p>
        </w:tc>
        <w:tc>
          <w:tcPr>
            <w:tcW w:w="377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45DB219E" w14:textId="77777777" w:rsidR="000F65FF" w:rsidRPr="007247E6" w:rsidRDefault="000F65FF" w:rsidP="000F65FF">
            <w:pPr>
              <w:jc w:val="center"/>
              <w:rPr>
                <w:rFonts w:ascii="Arial" w:hAnsi="Arial" w:cs="Arial"/>
                <w:sz w:val="20"/>
                <w:szCs w:val="20"/>
              </w:rPr>
            </w:pPr>
            <w:r w:rsidRPr="007247E6">
              <w:rPr>
                <w:rFonts w:ascii="Arial" w:hAnsi="Arial" w:cs="Arial"/>
                <w:sz w:val="20"/>
                <w:szCs w:val="20"/>
              </w:rPr>
              <w:t>Объем работ</w:t>
            </w:r>
          </w:p>
        </w:tc>
        <w:tc>
          <w:tcPr>
            <w:tcW w:w="7032" w:type="dxa"/>
            <w:gridSpan w:val="6"/>
            <w:tcBorders>
              <w:top w:val="single" w:sz="8" w:space="0" w:color="auto"/>
              <w:left w:val="nil"/>
              <w:bottom w:val="single" w:sz="8" w:space="0" w:color="auto"/>
              <w:right w:val="single" w:sz="8" w:space="0" w:color="000000"/>
            </w:tcBorders>
            <w:shd w:val="clear" w:color="auto" w:fill="auto"/>
            <w:noWrap/>
            <w:vAlign w:val="bottom"/>
            <w:hideMark/>
          </w:tcPr>
          <w:p w14:paraId="02A591F4" w14:textId="77777777" w:rsidR="000F65FF" w:rsidRPr="007247E6" w:rsidRDefault="000F65FF" w:rsidP="000F65FF">
            <w:pPr>
              <w:jc w:val="center"/>
              <w:rPr>
                <w:rFonts w:ascii="Arial" w:hAnsi="Arial" w:cs="Arial"/>
                <w:sz w:val="20"/>
                <w:szCs w:val="20"/>
              </w:rPr>
            </w:pPr>
            <w:r w:rsidRPr="007247E6">
              <w:rPr>
                <w:rFonts w:ascii="Arial" w:hAnsi="Arial" w:cs="Arial"/>
                <w:sz w:val="20"/>
                <w:szCs w:val="20"/>
              </w:rPr>
              <w:t>Стоимость работ (тыс. руб.)</w:t>
            </w:r>
          </w:p>
        </w:tc>
      </w:tr>
      <w:tr w:rsidR="007247E6" w:rsidRPr="007247E6" w14:paraId="3101954E" w14:textId="77777777" w:rsidTr="000F65FF">
        <w:trPr>
          <w:trHeight w:val="128"/>
        </w:trPr>
        <w:tc>
          <w:tcPr>
            <w:tcW w:w="444" w:type="dxa"/>
            <w:vMerge/>
            <w:tcBorders>
              <w:top w:val="single" w:sz="8" w:space="0" w:color="auto"/>
              <w:left w:val="single" w:sz="8" w:space="0" w:color="auto"/>
              <w:bottom w:val="single" w:sz="8" w:space="0" w:color="000000"/>
              <w:right w:val="single" w:sz="8" w:space="0" w:color="auto"/>
            </w:tcBorders>
            <w:vAlign w:val="center"/>
            <w:hideMark/>
          </w:tcPr>
          <w:p w14:paraId="4B431BC3" w14:textId="77777777" w:rsidR="000F65FF" w:rsidRPr="007247E6" w:rsidRDefault="000F65FF" w:rsidP="000F65FF">
            <w:pPr>
              <w:rPr>
                <w:rFonts w:ascii="Arial" w:hAnsi="Arial" w:cs="Arial"/>
                <w:sz w:val="20"/>
                <w:szCs w:val="20"/>
              </w:rPr>
            </w:pPr>
          </w:p>
        </w:tc>
        <w:tc>
          <w:tcPr>
            <w:tcW w:w="1389" w:type="dxa"/>
            <w:vMerge/>
            <w:tcBorders>
              <w:top w:val="single" w:sz="8" w:space="0" w:color="auto"/>
              <w:left w:val="single" w:sz="8" w:space="0" w:color="auto"/>
              <w:bottom w:val="single" w:sz="8" w:space="0" w:color="000000"/>
              <w:right w:val="single" w:sz="8" w:space="0" w:color="auto"/>
            </w:tcBorders>
            <w:vAlign w:val="center"/>
            <w:hideMark/>
          </w:tcPr>
          <w:p w14:paraId="688CE4E6" w14:textId="77777777" w:rsidR="000F65FF" w:rsidRPr="007247E6" w:rsidRDefault="000F65FF" w:rsidP="000F65FF">
            <w:pPr>
              <w:rPr>
                <w:rFonts w:ascii="Arial" w:hAnsi="Arial" w:cs="Arial"/>
                <w:sz w:val="20"/>
                <w:szCs w:val="20"/>
              </w:rPr>
            </w:pPr>
          </w:p>
        </w:tc>
        <w:tc>
          <w:tcPr>
            <w:tcW w:w="899" w:type="dxa"/>
            <w:vMerge/>
            <w:tcBorders>
              <w:top w:val="single" w:sz="8" w:space="0" w:color="auto"/>
              <w:left w:val="single" w:sz="8" w:space="0" w:color="auto"/>
              <w:bottom w:val="single" w:sz="8" w:space="0" w:color="000000"/>
              <w:right w:val="single" w:sz="8" w:space="0" w:color="auto"/>
            </w:tcBorders>
            <w:vAlign w:val="center"/>
            <w:hideMark/>
          </w:tcPr>
          <w:p w14:paraId="00363C53" w14:textId="77777777" w:rsidR="000F65FF" w:rsidRPr="007247E6" w:rsidRDefault="000F65FF" w:rsidP="000F65FF">
            <w:pPr>
              <w:rPr>
                <w:rFonts w:ascii="Arial" w:hAnsi="Arial" w:cs="Arial"/>
                <w:sz w:val="20"/>
                <w:szCs w:val="20"/>
              </w:rPr>
            </w:pPr>
          </w:p>
        </w:tc>
        <w:tc>
          <w:tcPr>
            <w:tcW w:w="732" w:type="dxa"/>
            <w:vMerge/>
            <w:tcBorders>
              <w:top w:val="single" w:sz="8" w:space="0" w:color="auto"/>
              <w:left w:val="single" w:sz="8" w:space="0" w:color="auto"/>
              <w:bottom w:val="single" w:sz="8" w:space="0" w:color="000000"/>
              <w:right w:val="single" w:sz="8" w:space="0" w:color="auto"/>
            </w:tcBorders>
            <w:vAlign w:val="center"/>
            <w:hideMark/>
          </w:tcPr>
          <w:p w14:paraId="3BB4FDCA" w14:textId="77777777" w:rsidR="000F65FF" w:rsidRPr="007247E6" w:rsidRDefault="000F65FF" w:rsidP="000F65FF">
            <w:pPr>
              <w:rPr>
                <w:rFonts w:ascii="Arial" w:hAnsi="Arial" w:cs="Arial"/>
                <w:sz w:val="20"/>
                <w:szCs w:val="20"/>
              </w:rPr>
            </w:pPr>
          </w:p>
        </w:tc>
        <w:tc>
          <w:tcPr>
            <w:tcW w:w="1885"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9790CB8" w14:textId="77777777" w:rsidR="000F65FF" w:rsidRPr="007247E6" w:rsidRDefault="000F65FF" w:rsidP="000F65FF">
            <w:pPr>
              <w:jc w:val="center"/>
              <w:rPr>
                <w:rFonts w:ascii="Arial" w:hAnsi="Arial" w:cs="Arial"/>
                <w:sz w:val="20"/>
                <w:szCs w:val="20"/>
              </w:rPr>
            </w:pPr>
            <w:r w:rsidRPr="007247E6">
              <w:rPr>
                <w:rFonts w:ascii="Arial" w:hAnsi="Arial" w:cs="Arial"/>
                <w:sz w:val="20"/>
                <w:szCs w:val="20"/>
              </w:rPr>
              <w:t>за месяц</w:t>
            </w:r>
          </w:p>
        </w:tc>
        <w:tc>
          <w:tcPr>
            <w:tcW w:w="1885"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3E9CB02" w14:textId="512B9948" w:rsidR="000F65FF" w:rsidRPr="007247E6" w:rsidRDefault="000F65FF" w:rsidP="000F65FF">
            <w:pPr>
              <w:jc w:val="center"/>
              <w:rPr>
                <w:rFonts w:ascii="Arial" w:hAnsi="Arial" w:cs="Arial"/>
                <w:sz w:val="20"/>
                <w:szCs w:val="20"/>
              </w:rPr>
            </w:pPr>
            <w:r w:rsidRPr="007247E6">
              <w:rPr>
                <w:rFonts w:ascii="Arial" w:hAnsi="Arial" w:cs="Arial"/>
                <w:sz w:val="20"/>
                <w:szCs w:val="20"/>
              </w:rPr>
              <w:t>с началагода</w:t>
            </w:r>
          </w:p>
        </w:tc>
        <w:tc>
          <w:tcPr>
            <w:tcW w:w="3516"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5B1DCF3C" w14:textId="77777777" w:rsidR="000F65FF" w:rsidRPr="007247E6" w:rsidRDefault="000F65FF" w:rsidP="000F65FF">
            <w:pPr>
              <w:jc w:val="center"/>
              <w:rPr>
                <w:rFonts w:ascii="Arial" w:hAnsi="Arial" w:cs="Arial"/>
                <w:sz w:val="20"/>
                <w:szCs w:val="20"/>
              </w:rPr>
            </w:pPr>
            <w:r w:rsidRPr="007247E6">
              <w:rPr>
                <w:rFonts w:ascii="Arial" w:hAnsi="Arial" w:cs="Arial"/>
                <w:sz w:val="20"/>
                <w:szCs w:val="20"/>
              </w:rPr>
              <w:t>за месяц</w:t>
            </w:r>
          </w:p>
        </w:tc>
        <w:tc>
          <w:tcPr>
            <w:tcW w:w="3516"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21A423E4" w14:textId="77777777" w:rsidR="000F65FF" w:rsidRPr="007247E6" w:rsidRDefault="000F65FF" w:rsidP="000F65FF">
            <w:pPr>
              <w:jc w:val="center"/>
              <w:rPr>
                <w:rFonts w:ascii="Arial" w:hAnsi="Arial" w:cs="Arial"/>
                <w:sz w:val="20"/>
                <w:szCs w:val="20"/>
              </w:rPr>
            </w:pPr>
            <w:r w:rsidRPr="007247E6">
              <w:rPr>
                <w:rFonts w:ascii="Arial" w:hAnsi="Arial" w:cs="Arial"/>
                <w:sz w:val="20"/>
                <w:szCs w:val="20"/>
              </w:rPr>
              <w:t>с начала года</w:t>
            </w:r>
          </w:p>
        </w:tc>
      </w:tr>
      <w:tr w:rsidR="007247E6" w:rsidRPr="007247E6" w14:paraId="7EA6AA54" w14:textId="77777777" w:rsidTr="000F65FF">
        <w:trPr>
          <w:trHeight w:val="570"/>
        </w:trPr>
        <w:tc>
          <w:tcPr>
            <w:tcW w:w="444" w:type="dxa"/>
            <w:vMerge/>
            <w:tcBorders>
              <w:top w:val="single" w:sz="8" w:space="0" w:color="auto"/>
              <w:left w:val="single" w:sz="8" w:space="0" w:color="auto"/>
              <w:bottom w:val="single" w:sz="8" w:space="0" w:color="000000"/>
              <w:right w:val="single" w:sz="8" w:space="0" w:color="auto"/>
            </w:tcBorders>
            <w:vAlign w:val="center"/>
            <w:hideMark/>
          </w:tcPr>
          <w:p w14:paraId="24C9A302" w14:textId="77777777" w:rsidR="000F65FF" w:rsidRPr="007247E6" w:rsidRDefault="000F65FF" w:rsidP="000F65FF">
            <w:pPr>
              <w:rPr>
                <w:rFonts w:ascii="Arial" w:hAnsi="Arial" w:cs="Arial"/>
                <w:sz w:val="20"/>
                <w:szCs w:val="20"/>
              </w:rPr>
            </w:pPr>
          </w:p>
        </w:tc>
        <w:tc>
          <w:tcPr>
            <w:tcW w:w="1389" w:type="dxa"/>
            <w:vMerge/>
            <w:tcBorders>
              <w:top w:val="single" w:sz="8" w:space="0" w:color="auto"/>
              <w:left w:val="single" w:sz="8" w:space="0" w:color="auto"/>
              <w:bottom w:val="single" w:sz="8" w:space="0" w:color="000000"/>
              <w:right w:val="single" w:sz="8" w:space="0" w:color="auto"/>
            </w:tcBorders>
            <w:vAlign w:val="center"/>
            <w:hideMark/>
          </w:tcPr>
          <w:p w14:paraId="667F5D1D" w14:textId="77777777" w:rsidR="000F65FF" w:rsidRPr="007247E6" w:rsidRDefault="000F65FF" w:rsidP="000F65FF">
            <w:pPr>
              <w:rPr>
                <w:rFonts w:ascii="Arial" w:hAnsi="Arial" w:cs="Arial"/>
                <w:sz w:val="20"/>
                <w:szCs w:val="20"/>
              </w:rPr>
            </w:pPr>
          </w:p>
        </w:tc>
        <w:tc>
          <w:tcPr>
            <w:tcW w:w="899" w:type="dxa"/>
            <w:vMerge/>
            <w:tcBorders>
              <w:top w:val="single" w:sz="8" w:space="0" w:color="auto"/>
              <w:left w:val="single" w:sz="8" w:space="0" w:color="auto"/>
              <w:bottom w:val="single" w:sz="8" w:space="0" w:color="000000"/>
              <w:right w:val="single" w:sz="8" w:space="0" w:color="auto"/>
            </w:tcBorders>
            <w:vAlign w:val="center"/>
            <w:hideMark/>
          </w:tcPr>
          <w:p w14:paraId="3F241620" w14:textId="77777777" w:rsidR="000F65FF" w:rsidRPr="007247E6" w:rsidRDefault="000F65FF" w:rsidP="000F65FF">
            <w:pPr>
              <w:rPr>
                <w:rFonts w:ascii="Arial" w:hAnsi="Arial" w:cs="Arial"/>
                <w:sz w:val="20"/>
                <w:szCs w:val="20"/>
              </w:rPr>
            </w:pPr>
          </w:p>
        </w:tc>
        <w:tc>
          <w:tcPr>
            <w:tcW w:w="732" w:type="dxa"/>
            <w:vMerge/>
            <w:tcBorders>
              <w:top w:val="single" w:sz="8" w:space="0" w:color="auto"/>
              <w:left w:val="single" w:sz="8" w:space="0" w:color="auto"/>
              <w:bottom w:val="single" w:sz="8" w:space="0" w:color="000000"/>
              <w:right w:val="single" w:sz="8" w:space="0" w:color="auto"/>
            </w:tcBorders>
            <w:vAlign w:val="center"/>
            <w:hideMark/>
          </w:tcPr>
          <w:p w14:paraId="66719560" w14:textId="77777777" w:rsidR="000F65FF" w:rsidRPr="007247E6" w:rsidRDefault="000F65FF" w:rsidP="000F65FF">
            <w:pPr>
              <w:rPr>
                <w:rFonts w:ascii="Arial" w:hAnsi="Arial" w:cs="Arial"/>
                <w:sz w:val="20"/>
                <w:szCs w:val="20"/>
              </w:rPr>
            </w:pPr>
          </w:p>
        </w:tc>
        <w:tc>
          <w:tcPr>
            <w:tcW w:w="789" w:type="dxa"/>
            <w:tcBorders>
              <w:top w:val="nil"/>
              <w:left w:val="nil"/>
              <w:bottom w:val="single" w:sz="8" w:space="0" w:color="auto"/>
              <w:right w:val="single" w:sz="8" w:space="0" w:color="auto"/>
            </w:tcBorders>
            <w:shd w:val="clear" w:color="auto" w:fill="auto"/>
            <w:vAlign w:val="center"/>
            <w:hideMark/>
          </w:tcPr>
          <w:p w14:paraId="2E7C7638" w14:textId="77777777" w:rsidR="000F65FF" w:rsidRPr="007247E6" w:rsidRDefault="000F65FF" w:rsidP="000F65FF">
            <w:pPr>
              <w:jc w:val="center"/>
              <w:rPr>
                <w:rFonts w:ascii="Arial" w:hAnsi="Arial" w:cs="Arial"/>
                <w:sz w:val="20"/>
                <w:szCs w:val="20"/>
              </w:rPr>
            </w:pPr>
            <w:r w:rsidRPr="007247E6">
              <w:rPr>
                <w:rFonts w:ascii="Arial" w:hAnsi="Arial" w:cs="Arial"/>
                <w:sz w:val="20"/>
                <w:szCs w:val="20"/>
              </w:rPr>
              <w:t>План</w:t>
            </w:r>
          </w:p>
        </w:tc>
        <w:tc>
          <w:tcPr>
            <w:tcW w:w="1096" w:type="dxa"/>
            <w:tcBorders>
              <w:top w:val="nil"/>
              <w:left w:val="nil"/>
              <w:bottom w:val="single" w:sz="8" w:space="0" w:color="auto"/>
              <w:right w:val="single" w:sz="8" w:space="0" w:color="auto"/>
            </w:tcBorders>
            <w:shd w:val="clear" w:color="auto" w:fill="auto"/>
            <w:vAlign w:val="center"/>
            <w:hideMark/>
          </w:tcPr>
          <w:p w14:paraId="77CFFCDC" w14:textId="77777777" w:rsidR="000F65FF" w:rsidRPr="007247E6" w:rsidRDefault="000F65FF" w:rsidP="000F65FF">
            <w:pPr>
              <w:jc w:val="center"/>
              <w:rPr>
                <w:rFonts w:ascii="Arial" w:hAnsi="Arial" w:cs="Arial"/>
                <w:sz w:val="20"/>
                <w:szCs w:val="20"/>
              </w:rPr>
            </w:pPr>
            <w:r w:rsidRPr="007247E6">
              <w:rPr>
                <w:rFonts w:ascii="Arial" w:hAnsi="Arial" w:cs="Arial"/>
                <w:sz w:val="20"/>
                <w:szCs w:val="20"/>
              </w:rPr>
              <w:t>Факт выполнения</w:t>
            </w:r>
          </w:p>
        </w:tc>
        <w:tc>
          <w:tcPr>
            <w:tcW w:w="789" w:type="dxa"/>
            <w:tcBorders>
              <w:top w:val="nil"/>
              <w:left w:val="nil"/>
              <w:bottom w:val="single" w:sz="8" w:space="0" w:color="auto"/>
              <w:right w:val="single" w:sz="8" w:space="0" w:color="auto"/>
            </w:tcBorders>
            <w:shd w:val="clear" w:color="auto" w:fill="auto"/>
            <w:vAlign w:val="center"/>
            <w:hideMark/>
          </w:tcPr>
          <w:p w14:paraId="01247ECF" w14:textId="77777777" w:rsidR="000F65FF" w:rsidRPr="007247E6" w:rsidRDefault="000F65FF" w:rsidP="000F65FF">
            <w:pPr>
              <w:jc w:val="center"/>
              <w:rPr>
                <w:rFonts w:ascii="Arial" w:hAnsi="Arial" w:cs="Arial"/>
                <w:sz w:val="20"/>
                <w:szCs w:val="20"/>
              </w:rPr>
            </w:pPr>
            <w:r w:rsidRPr="007247E6">
              <w:rPr>
                <w:rFonts w:ascii="Arial" w:hAnsi="Arial" w:cs="Arial"/>
                <w:sz w:val="20"/>
                <w:szCs w:val="20"/>
              </w:rPr>
              <w:t>План</w:t>
            </w:r>
          </w:p>
        </w:tc>
        <w:tc>
          <w:tcPr>
            <w:tcW w:w="1096" w:type="dxa"/>
            <w:tcBorders>
              <w:top w:val="nil"/>
              <w:left w:val="nil"/>
              <w:bottom w:val="single" w:sz="8" w:space="0" w:color="auto"/>
              <w:right w:val="single" w:sz="8" w:space="0" w:color="auto"/>
            </w:tcBorders>
            <w:shd w:val="clear" w:color="auto" w:fill="auto"/>
            <w:vAlign w:val="center"/>
            <w:hideMark/>
          </w:tcPr>
          <w:p w14:paraId="70217A7A" w14:textId="77777777" w:rsidR="000F65FF" w:rsidRPr="007247E6" w:rsidRDefault="000F65FF" w:rsidP="000F65FF">
            <w:pPr>
              <w:jc w:val="center"/>
              <w:rPr>
                <w:rFonts w:ascii="Arial" w:hAnsi="Arial" w:cs="Arial"/>
                <w:sz w:val="20"/>
                <w:szCs w:val="20"/>
              </w:rPr>
            </w:pPr>
            <w:r w:rsidRPr="007247E6">
              <w:rPr>
                <w:rFonts w:ascii="Arial" w:hAnsi="Arial" w:cs="Arial"/>
                <w:sz w:val="20"/>
                <w:szCs w:val="20"/>
              </w:rPr>
              <w:t>Факт выполнения</w:t>
            </w:r>
          </w:p>
        </w:tc>
        <w:tc>
          <w:tcPr>
            <w:tcW w:w="789" w:type="dxa"/>
            <w:tcBorders>
              <w:top w:val="nil"/>
              <w:left w:val="nil"/>
              <w:bottom w:val="single" w:sz="8" w:space="0" w:color="auto"/>
              <w:right w:val="single" w:sz="8" w:space="0" w:color="auto"/>
            </w:tcBorders>
            <w:shd w:val="clear" w:color="auto" w:fill="auto"/>
            <w:vAlign w:val="center"/>
            <w:hideMark/>
          </w:tcPr>
          <w:p w14:paraId="4F648BC3" w14:textId="77777777" w:rsidR="000F65FF" w:rsidRPr="007247E6" w:rsidRDefault="000F65FF" w:rsidP="000F65FF">
            <w:pPr>
              <w:jc w:val="center"/>
              <w:rPr>
                <w:rFonts w:ascii="Arial" w:hAnsi="Arial" w:cs="Arial"/>
                <w:sz w:val="20"/>
                <w:szCs w:val="20"/>
              </w:rPr>
            </w:pPr>
            <w:r w:rsidRPr="007247E6">
              <w:rPr>
                <w:rFonts w:ascii="Arial" w:hAnsi="Arial" w:cs="Arial"/>
                <w:sz w:val="20"/>
                <w:szCs w:val="20"/>
              </w:rPr>
              <w:t>План</w:t>
            </w:r>
          </w:p>
        </w:tc>
        <w:tc>
          <w:tcPr>
            <w:tcW w:w="1096" w:type="dxa"/>
            <w:tcBorders>
              <w:top w:val="nil"/>
              <w:left w:val="nil"/>
              <w:bottom w:val="single" w:sz="8" w:space="0" w:color="auto"/>
              <w:right w:val="single" w:sz="8" w:space="0" w:color="auto"/>
            </w:tcBorders>
            <w:shd w:val="clear" w:color="auto" w:fill="auto"/>
            <w:vAlign w:val="center"/>
            <w:hideMark/>
          </w:tcPr>
          <w:p w14:paraId="5F529D5E" w14:textId="77777777" w:rsidR="000F65FF" w:rsidRPr="007247E6" w:rsidRDefault="000F65FF" w:rsidP="000F65FF">
            <w:pPr>
              <w:jc w:val="center"/>
              <w:rPr>
                <w:rFonts w:ascii="Arial" w:hAnsi="Arial" w:cs="Arial"/>
                <w:sz w:val="20"/>
                <w:szCs w:val="20"/>
              </w:rPr>
            </w:pPr>
            <w:r w:rsidRPr="007247E6">
              <w:rPr>
                <w:rFonts w:ascii="Arial" w:hAnsi="Arial" w:cs="Arial"/>
                <w:sz w:val="20"/>
                <w:szCs w:val="20"/>
              </w:rPr>
              <w:t>Факт выполнения</w:t>
            </w:r>
          </w:p>
        </w:tc>
        <w:tc>
          <w:tcPr>
            <w:tcW w:w="1631" w:type="dxa"/>
            <w:tcBorders>
              <w:top w:val="nil"/>
              <w:left w:val="nil"/>
              <w:bottom w:val="single" w:sz="8" w:space="0" w:color="auto"/>
              <w:right w:val="single" w:sz="8" w:space="0" w:color="auto"/>
            </w:tcBorders>
            <w:shd w:val="clear" w:color="auto" w:fill="auto"/>
            <w:vAlign w:val="center"/>
            <w:hideMark/>
          </w:tcPr>
          <w:p w14:paraId="7F6BFDB4" w14:textId="77777777" w:rsidR="000F65FF" w:rsidRPr="007247E6" w:rsidRDefault="000F65FF" w:rsidP="000F65FF">
            <w:pPr>
              <w:jc w:val="center"/>
              <w:rPr>
                <w:rFonts w:ascii="Arial" w:hAnsi="Arial" w:cs="Arial"/>
                <w:sz w:val="20"/>
                <w:szCs w:val="20"/>
              </w:rPr>
            </w:pPr>
            <w:r w:rsidRPr="007247E6">
              <w:rPr>
                <w:rFonts w:ascii="Arial" w:hAnsi="Arial" w:cs="Arial"/>
                <w:sz w:val="20"/>
                <w:szCs w:val="20"/>
              </w:rPr>
              <w:t>Профинансировано</w:t>
            </w:r>
          </w:p>
        </w:tc>
        <w:tc>
          <w:tcPr>
            <w:tcW w:w="789" w:type="dxa"/>
            <w:tcBorders>
              <w:top w:val="nil"/>
              <w:left w:val="nil"/>
              <w:bottom w:val="single" w:sz="8" w:space="0" w:color="auto"/>
              <w:right w:val="single" w:sz="8" w:space="0" w:color="auto"/>
            </w:tcBorders>
            <w:shd w:val="clear" w:color="auto" w:fill="auto"/>
            <w:vAlign w:val="center"/>
            <w:hideMark/>
          </w:tcPr>
          <w:p w14:paraId="6CF0EB6F" w14:textId="77777777" w:rsidR="000F65FF" w:rsidRPr="007247E6" w:rsidRDefault="000F65FF" w:rsidP="000F65FF">
            <w:pPr>
              <w:jc w:val="center"/>
              <w:rPr>
                <w:rFonts w:ascii="Arial" w:hAnsi="Arial" w:cs="Arial"/>
                <w:sz w:val="20"/>
                <w:szCs w:val="20"/>
              </w:rPr>
            </w:pPr>
            <w:r w:rsidRPr="007247E6">
              <w:rPr>
                <w:rFonts w:ascii="Arial" w:hAnsi="Arial" w:cs="Arial"/>
                <w:sz w:val="20"/>
                <w:szCs w:val="20"/>
              </w:rPr>
              <w:t>План</w:t>
            </w:r>
          </w:p>
        </w:tc>
        <w:tc>
          <w:tcPr>
            <w:tcW w:w="1096" w:type="dxa"/>
            <w:tcBorders>
              <w:top w:val="nil"/>
              <w:left w:val="nil"/>
              <w:bottom w:val="single" w:sz="8" w:space="0" w:color="auto"/>
              <w:right w:val="single" w:sz="8" w:space="0" w:color="auto"/>
            </w:tcBorders>
            <w:shd w:val="clear" w:color="auto" w:fill="auto"/>
            <w:vAlign w:val="center"/>
            <w:hideMark/>
          </w:tcPr>
          <w:p w14:paraId="7184E3B4" w14:textId="77777777" w:rsidR="000F65FF" w:rsidRPr="007247E6" w:rsidRDefault="000F65FF" w:rsidP="000F65FF">
            <w:pPr>
              <w:jc w:val="center"/>
              <w:rPr>
                <w:rFonts w:ascii="Arial" w:hAnsi="Arial" w:cs="Arial"/>
                <w:sz w:val="20"/>
                <w:szCs w:val="20"/>
              </w:rPr>
            </w:pPr>
            <w:r w:rsidRPr="007247E6">
              <w:rPr>
                <w:rFonts w:ascii="Arial" w:hAnsi="Arial" w:cs="Arial"/>
                <w:sz w:val="20"/>
                <w:szCs w:val="20"/>
              </w:rPr>
              <w:t>Факт выполнения</w:t>
            </w:r>
          </w:p>
        </w:tc>
        <w:tc>
          <w:tcPr>
            <w:tcW w:w="1631" w:type="dxa"/>
            <w:tcBorders>
              <w:top w:val="nil"/>
              <w:left w:val="nil"/>
              <w:bottom w:val="single" w:sz="8" w:space="0" w:color="auto"/>
              <w:right w:val="single" w:sz="8" w:space="0" w:color="auto"/>
            </w:tcBorders>
            <w:shd w:val="clear" w:color="auto" w:fill="auto"/>
            <w:vAlign w:val="center"/>
            <w:hideMark/>
          </w:tcPr>
          <w:p w14:paraId="12205D44" w14:textId="77777777" w:rsidR="000F65FF" w:rsidRPr="007247E6" w:rsidRDefault="000F65FF" w:rsidP="000F65FF">
            <w:pPr>
              <w:jc w:val="center"/>
              <w:rPr>
                <w:rFonts w:ascii="Arial" w:hAnsi="Arial" w:cs="Arial"/>
                <w:sz w:val="20"/>
                <w:szCs w:val="20"/>
              </w:rPr>
            </w:pPr>
            <w:r w:rsidRPr="007247E6">
              <w:rPr>
                <w:rFonts w:ascii="Arial" w:hAnsi="Arial" w:cs="Arial"/>
                <w:sz w:val="20"/>
                <w:szCs w:val="20"/>
              </w:rPr>
              <w:t>Профинансировано</w:t>
            </w:r>
          </w:p>
        </w:tc>
      </w:tr>
      <w:tr w:rsidR="007247E6" w:rsidRPr="007247E6" w14:paraId="53E18404" w14:textId="77777777" w:rsidTr="000F65FF">
        <w:trPr>
          <w:trHeight w:val="348"/>
        </w:trPr>
        <w:tc>
          <w:tcPr>
            <w:tcW w:w="444" w:type="dxa"/>
            <w:tcBorders>
              <w:top w:val="nil"/>
              <w:left w:val="single" w:sz="8" w:space="0" w:color="auto"/>
              <w:bottom w:val="single" w:sz="8" w:space="0" w:color="auto"/>
              <w:right w:val="single" w:sz="8" w:space="0" w:color="auto"/>
            </w:tcBorders>
            <w:shd w:val="clear" w:color="auto" w:fill="auto"/>
            <w:noWrap/>
            <w:vAlign w:val="bottom"/>
            <w:hideMark/>
          </w:tcPr>
          <w:p w14:paraId="5AE1544C" w14:textId="77777777" w:rsidR="000F65FF" w:rsidRPr="007247E6" w:rsidRDefault="000F65FF" w:rsidP="000F65FF">
            <w:pPr>
              <w:jc w:val="center"/>
              <w:rPr>
                <w:rFonts w:ascii="Arial" w:hAnsi="Arial" w:cs="Arial"/>
                <w:sz w:val="20"/>
                <w:szCs w:val="20"/>
              </w:rPr>
            </w:pPr>
            <w:r w:rsidRPr="007247E6">
              <w:rPr>
                <w:rFonts w:ascii="Arial" w:hAnsi="Arial" w:cs="Arial"/>
                <w:sz w:val="20"/>
                <w:szCs w:val="20"/>
              </w:rPr>
              <w:t> </w:t>
            </w:r>
          </w:p>
        </w:tc>
        <w:tc>
          <w:tcPr>
            <w:tcW w:w="1389" w:type="dxa"/>
            <w:tcBorders>
              <w:top w:val="nil"/>
              <w:left w:val="nil"/>
              <w:bottom w:val="single" w:sz="8" w:space="0" w:color="auto"/>
              <w:right w:val="single" w:sz="8" w:space="0" w:color="auto"/>
            </w:tcBorders>
            <w:shd w:val="clear" w:color="auto" w:fill="auto"/>
            <w:noWrap/>
            <w:vAlign w:val="bottom"/>
            <w:hideMark/>
          </w:tcPr>
          <w:p w14:paraId="116BC426"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899" w:type="dxa"/>
            <w:tcBorders>
              <w:top w:val="nil"/>
              <w:left w:val="nil"/>
              <w:bottom w:val="single" w:sz="8" w:space="0" w:color="auto"/>
              <w:right w:val="single" w:sz="8" w:space="0" w:color="auto"/>
            </w:tcBorders>
            <w:shd w:val="clear" w:color="auto" w:fill="auto"/>
            <w:noWrap/>
            <w:vAlign w:val="bottom"/>
            <w:hideMark/>
          </w:tcPr>
          <w:p w14:paraId="6E50A5CA"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732" w:type="dxa"/>
            <w:tcBorders>
              <w:top w:val="nil"/>
              <w:left w:val="nil"/>
              <w:bottom w:val="single" w:sz="8" w:space="0" w:color="auto"/>
              <w:right w:val="single" w:sz="8" w:space="0" w:color="auto"/>
            </w:tcBorders>
            <w:shd w:val="clear" w:color="auto" w:fill="auto"/>
            <w:noWrap/>
            <w:vAlign w:val="bottom"/>
            <w:hideMark/>
          </w:tcPr>
          <w:p w14:paraId="26F53B3C"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789" w:type="dxa"/>
            <w:tcBorders>
              <w:top w:val="nil"/>
              <w:left w:val="nil"/>
              <w:bottom w:val="single" w:sz="8" w:space="0" w:color="auto"/>
              <w:right w:val="single" w:sz="8" w:space="0" w:color="auto"/>
            </w:tcBorders>
            <w:shd w:val="clear" w:color="auto" w:fill="auto"/>
            <w:noWrap/>
            <w:vAlign w:val="bottom"/>
            <w:hideMark/>
          </w:tcPr>
          <w:p w14:paraId="28EE2239"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1096" w:type="dxa"/>
            <w:tcBorders>
              <w:top w:val="nil"/>
              <w:left w:val="nil"/>
              <w:bottom w:val="single" w:sz="8" w:space="0" w:color="auto"/>
              <w:right w:val="single" w:sz="8" w:space="0" w:color="auto"/>
            </w:tcBorders>
            <w:shd w:val="clear" w:color="auto" w:fill="auto"/>
            <w:noWrap/>
            <w:vAlign w:val="bottom"/>
            <w:hideMark/>
          </w:tcPr>
          <w:p w14:paraId="52A3ABBD"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789" w:type="dxa"/>
            <w:tcBorders>
              <w:top w:val="nil"/>
              <w:left w:val="nil"/>
              <w:bottom w:val="single" w:sz="8" w:space="0" w:color="auto"/>
              <w:right w:val="single" w:sz="8" w:space="0" w:color="auto"/>
            </w:tcBorders>
            <w:shd w:val="clear" w:color="auto" w:fill="auto"/>
            <w:noWrap/>
            <w:vAlign w:val="bottom"/>
            <w:hideMark/>
          </w:tcPr>
          <w:p w14:paraId="6C0052FD"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1096" w:type="dxa"/>
            <w:tcBorders>
              <w:top w:val="nil"/>
              <w:left w:val="nil"/>
              <w:bottom w:val="single" w:sz="8" w:space="0" w:color="auto"/>
              <w:right w:val="single" w:sz="8" w:space="0" w:color="auto"/>
            </w:tcBorders>
            <w:shd w:val="clear" w:color="auto" w:fill="auto"/>
            <w:noWrap/>
            <w:vAlign w:val="bottom"/>
            <w:hideMark/>
          </w:tcPr>
          <w:p w14:paraId="637CB23D"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789" w:type="dxa"/>
            <w:tcBorders>
              <w:top w:val="nil"/>
              <w:left w:val="nil"/>
              <w:bottom w:val="single" w:sz="8" w:space="0" w:color="auto"/>
              <w:right w:val="single" w:sz="8" w:space="0" w:color="auto"/>
            </w:tcBorders>
            <w:shd w:val="clear" w:color="auto" w:fill="auto"/>
            <w:noWrap/>
            <w:vAlign w:val="bottom"/>
            <w:hideMark/>
          </w:tcPr>
          <w:p w14:paraId="41CEB197"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1096" w:type="dxa"/>
            <w:tcBorders>
              <w:top w:val="nil"/>
              <w:left w:val="nil"/>
              <w:bottom w:val="single" w:sz="8" w:space="0" w:color="auto"/>
              <w:right w:val="single" w:sz="8" w:space="0" w:color="auto"/>
            </w:tcBorders>
            <w:shd w:val="clear" w:color="auto" w:fill="auto"/>
            <w:noWrap/>
            <w:vAlign w:val="bottom"/>
            <w:hideMark/>
          </w:tcPr>
          <w:p w14:paraId="317FC91F"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1631" w:type="dxa"/>
            <w:tcBorders>
              <w:top w:val="nil"/>
              <w:left w:val="nil"/>
              <w:bottom w:val="single" w:sz="8" w:space="0" w:color="auto"/>
              <w:right w:val="single" w:sz="8" w:space="0" w:color="auto"/>
            </w:tcBorders>
            <w:shd w:val="clear" w:color="auto" w:fill="auto"/>
            <w:noWrap/>
            <w:vAlign w:val="bottom"/>
            <w:hideMark/>
          </w:tcPr>
          <w:p w14:paraId="0E5366E2"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789" w:type="dxa"/>
            <w:tcBorders>
              <w:top w:val="nil"/>
              <w:left w:val="nil"/>
              <w:bottom w:val="single" w:sz="8" w:space="0" w:color="auto"/>
              <w:right w:val="single" w:sz="8" w:space="0" w:color="auto"/>
            </w:tcBorders>
            <w:shd w:val="clear" w:color="auto" w:fill="auto"/>
            <w:noWrap/>
            <w:vAlign w:val="bottom"/>
            <w:hideMark/>
          </w:tcPr>
          <w:p w14:paraId="309E9D8E"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1096" w:type="dxa"/>
            <w:tcBorders>
              <w:top w:val="nil"/>
              <w:left w:val="nil"/>
              <w:bottom w:val="single" w:sz="8" w:space="0" w:color="auto"/>
              <w:right w:val="single" w:sz="8" w:space="0" w:color="auto"/>
            </w:tcBorders>
            <w:shd w:val="clear" w:color="auto" w:fill="auto"/>
            <w:noWrap/>
            <w:vAlign w:val="bottom"/>
            <w:hideMark/>
          </w:tcPr>
          <w:p w14:paraId="500F25EE"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1631" w:type="dxa"/>
            <w:tcBorders>
              <w:top w:val="nil"/>
              <w:left w:val="nil"/>
              <w:bottom w:val="single" w:sz="8" w:space="0" w:color="auto"/>
              <w:right w:val="single" w:sz="8" w:space="0" w:color="auto"/>
            </w:tcBorders>
            <w:shd w:val="clear" w:color="auto" w:fill="auto"/>
            <w:noWrap/>
            <w:vAlign w:val="bottom"/>
            <w:hideMark/>
          </w:tcPr>
          <w:p w14:paraId="702EF107"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r>
      <w:tr w:rsidR="007247E6" w:rsidRPr="007247E6" w14:paraId="20123DEB" w14:textId="77777777" w:rsidTr="000F65FF">
        <w:trPr>
          <w:trHeight w:val="417"/>
        </w:trPr>
        <w:tc>
          <w:tcPr>
            <w:tcW w:w="444" w:type="dxa"/>
            <w:tcBorders>
              <w:top w:val="nil"/>
              <w:left w:val="single" w:sz="8" w:space="0" w:color="auto"/>
              <w:bottom w:val="single" w:sz="8" w:space="0" w:color="auto"/>
              <w:right w:val="single" w:sz="8" w:space="0" w:color="auto"/>
            </w:tcBorders>
            <w:shd w:val="clear" w:color="auto" w:fill="auto"/>
            <w:noWrap/>
            <w:vAlign w:val="bottom"/>
            <w:hideMark/>
          </w:tcPr>
          <w:p w14:paraId="0D926BA4" w14:textId="77777777" w:rsidR="000F65FF" w:rsidRPr="007247E6" w:rsidRDefault="000F65FF" w:rsidP="000F65FF">
            <w:pPr>
              <w:jc w:val="center"/>
              <w:rPr>
                <w:rFonts w:ascii="Arial" w:hAnsi="Arial" w:cs="Arial"/>
                <w:sz w:val="20"/>
                <w:szCs w:val="20"/>
              </w:rPr>
            </w:pPr>
            <w:r w:rsidRPr="007247E6">
              <w:rPr>
                <w:rFonts w:ascii="Arial" w:hAnsi="Arial" w:cs="Arial"/>
                <w:sz w:val="20"/>
                <w:szCs w:val="20"/>
              </w:rPr>
              <w:t> </w:t>
            </w:r>
          </w:p>
        </w:tc>
        <w:tc>
          <w:tcPr>
            <w:tcW w:w="1389" w:type="dxa"/>
            <w:tcBorders>
              <w:top w:val="nil"/>
              <w:left w:val="nil"/>
              <w:bottom w:val="single" w:sz="8" w:space="0" w:color="auto"/>
              <w:right w:val="single" w:sz="8" w:space="0" w:color="auto"/>
            </w:tcBorders>
            <w:shd w:val="clear" w:color="auto" w:fill="auto"/>
            <w:noWrap/>
            <w:vAlign w:val="bottom"/>
            <w:hideMark/>
          </w:tcPr>
          <w:p w14:paraId="4538326B" w14:textId="77777777" w:rsidR="000F65FF" w:rsidRPr="007247E6" w:rsidRDefault="000F65FF" w:rsidP="000F65FF">
            <w:pPr>
              <w:rPr>
                <w:rFonts w:ascii="Arial" w:hAnsi="Arial" w:cs="Arial"/>
                <w:sz w:val="20"/>
                <w:szCs w:val="20"/>
              </w:rPr>
            </w:pPr>
            <w:r w:rsidRPr="007247E6">
              <w:rPr>
                <w:rFonts w:ascii="Arial" w:hAnsi="Arial" w:cs="Arial"/>
                <w:sz w:val="20"/>
                <w:szCs w:val="20"/>
              </w:rPr>
              <w:t>ИТОГО по программе:</w:t>
            </w:r>
          </w:p>
        </w:tc>
        <w:tc>
          <w:tcPr>
            <w:tcW w:w="899" w:type="dxa"/>
            <w:tcBorders>
              <w:top w:val="nil"/>
              <w:left w:val="nil"/>
              <w:bottom w:val="single" w:sz="8" w:space="0" w:color="auto"/>
              <w:right w:val="single" w:sz="8" w:space="0" w:color="auto"/>
            </w:tcBorders>
            <w:shd w:val="clear" w:color="auto" w:fill="auto"/>
            <w:noWrap/>
            <w:vAlign w:val="bottom"/>
            <w:hideMark/>
          </w:tcPr>
          <w:p w14:paraId="17F3036C"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732" w:type="dxa"/>
            <w:tcBorders>
              <w:top w:val="nil"/>
              <w:left w:val="nil"/>
              <w:bottom w:val="single" w:sz="8" w:space="0" w:color="auto"/>
              <w:right w:val="single" w:sz="8" w:space="0" w:color="auto"/>
            </w:tcBorders>
            <w:shd w:val="clear" w:color="auto" w:fill="auto"/>
            <w:noWrap/>
            <w:vAlign w:val="bottom"/>
            <w:hideMark/>
          </w:tcPr>
          <w:p w14:paraId="60D703D3"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789" w:type="dxa"/>
            <w:tcBorders>
              <w:top w:val="nil"/>
              <w:left w:val="nil"/>
              <w:bottom w:val="single" w:sz="8" w:space="0" w:color="auto"/>
              <w:right w:val="single" w:sz="8" w:space="0" w:color="auto"/>
            </w:tcBorders>
            <w:shd w:val="clear" w:color="auto" w:fill="auto"/>
            <w:noWrap/>
            <w:vAlign w:val="bottom"/>
            <w:hideMark/>
          </w:tcPr>
          <w:p w14:paraId="33BA9B55"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1096" w:type="dxa"/>
            <w:tcBorders>
              <w:top w:val="nil"/>
              <w:left w:val="nil"/>
              <w:bottom w:val="single" w:sz="8" w:space="0" w:color="auto"/>
              <w:right w:val="single" w:sz="8" w:space="0" w:color="auto"/>
            </w:tcBorders>
            <w:shd w:val="clear" w:color="auto" w:fill="auto"/>
            <w:noWrap/>
            <w:vAlign w:val="bottom"/>
            <w:hideMark/>
          </w:tcPr>
          <w:p w14:paraId="18E5D204"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789" w:type="dxa"/>
            <w:tcBorders>
              <w:top w:val="nil"/>
              <w:left w:val="nil"/>
              <w:bottom w:val="single" w:sz="8" w:space="0" w:color="auto"/>
              <w:right w:val="single" w:sz="8" w:space="0" w:color="auto"/>
            </w:tcBorders>
            <w:shd w:val="clear" w:color="auto" w:fill="auto"/>
            <w:noWrap/>
            <w:vAlign w:val="bottom"/>
            <w:hideMark/>
          </w:tcPr>
          <w:p w14:paraId="43B69787"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1096" w:type="dxa"/>
            <w:tcBorders>
              <w:top w:val="nil"/>
              <w:left w:val="nil"/>
              <w:bottom w:val="single" w:sz="8" w:space="0" w:color="auto"/>
              <w:right w:val="single" w:sz="8" w:space="0" w:color="auto"/>
            </w:tcBorders>
            <w:shd w:val="clear" w:color="auto" w:fill="auto"/>
            <w:noWrap/>
            <w:vAlign w:val="bottom"/>
            <w:hideMark/>
          </w:tcPr>
          <w:p w14:paraId="4EDFF919"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789" w:type="dxa"/>
            <w:tcBorders>
              <w:top w:val="nil"/>
              <w:left w:val="nil"/>
              <w:bottom w:val="single" w:sz="8" w:space="0" w:color="auto"/>
              <w:right w:val="single" w:sz="8" w:space="0" w:color="auto"/>
            </w:tcBorders>
            <w:shd w:val="clear" w:color="auto" w:fill="auto"/>
            <w:noWrap/>
            <w:vAlign w:val="bottom"/>
            <w:hideMark/>
          </w:tcPr>
          <w:p w14:paraId="016412DF"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1096" w:type="dxa"/>
            <w:tcBorders>
              <w:top w:val="nil"/>
              <w:left w:val="nil"/>
              <w:bottom w:val="single" w:sz="8" w:space="0" w:color="auto"/>
              <w:right w:val="single" w:sz="8" w:space="0" w:color="auto"/>
            </w:tcBorders>
            <w:shd w:val="clear" w:color="auto" w:fill="auto"/>
            <w:noWrap/>
            <w:vAlign w:val="bottom"/>
            <w:hideMark/>
          </w:tcPr>
          <w:p w14:paraId="77349FDE"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1631" w:type="dxa"/>
            <w:tcBorders>
              <w:top w:val="nil"/>
              <w:left w:val="nil"/>
              <w:bottom w:val="single" w:sz="8" w:space="0" w:color="auto"/>
              <w:right w:val="single" w:sz="8" w:space="0" w:color="auto"/>
            </w:tcBorders>
            <w:shd w:val="clear" w:color="auto" w:fill="auto"/>
            <w:noWrap/>
            <w:vAlign w:val="bottom"/>
            <w:hideMark/>
          </w:tcPr>
          <w:p w14:paraId="38E603F5"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789" w:type="dxa"/>
            <w:tcBorders>
              <w:top w:val="nil"/>
              <w:left w:val="nil"/>
              <w:bottom w:val="single" w:sz="8" w:space="0" w:color="auto"/>
              <w:right w:val="single" w:sz="8" w:space="0" w:color="auto"/>
            </w:tcBorders>
            <w:shd w:val="clear" w:color="auto" w:fill="auto"/>
            <w:noWrap/>
            <w:vAlign w:val="bottom"/>
            <w:hideMark/>
          </w:tcPr>
          <w:p w14:paraId="6B329A34"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1096" w:type="dxa"/>
            <w:tcBorders>
              <w:top w:val="nil"/>
              <w:left w:val="nil"/>
              <w:bottom w:val="single" w:sz="8" w:space="0" w:color="auto"/>
              <w:right w:val="single" w:sz="8" w:space="0" w:color="auto"/>
            </w:tcBorders>
            <w:shd w:val="clear" w:color="auto" w:fill="auto"/>
            <w:noWrap/>
            <w:vAlign w:val="bottom"/>
            <w:hideMark/>
          </w:tcPr>
          <w:p w14:paraId="0F52B2AE"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1631" w:type="dxa"/>
            <w:tcBorders>
              <w:top w:val="nil"/>
              <w:left w:val="nil"/>
              <w:bottom w:val="single" w:sz="8" w:space="0" w:color="auto"/>
              <w:right w:val="single" w:sz="8" w:space="0" w:color="auto"/>
            </w:tcBorders>
            <w:shd w:val="clear" w:color="auto" w:fill="auto"/>
            <w:noWrap/>
            <w:vAlign w:val="bottom"/>
            <w:hideMark/>
          </w:tcPr>
          <w:p w14:paraId="729D855D"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r>
      <w:tr w:rsidR="007247E6" w:rsidRPr="007247E6" w14:paraId="0ECF1939" w14:textId="77777777" w:rsidTr="000F65FF">
        <w:trPr>
          <w:trHeight w:val="348"/>
        </w:trPr>
        <w:tc>
          <w:tcPr>
            <w:tcW w:w="444" w:type="dxa"/>
            <w:tcBorders>
              <w:top w:val="nil"/>
              <w:left w:val="single" w:sz="8" w:space="0" w:color="auto"/>
              <w:bottom w:val="single" w:sz="8" w:space="0" w:color="auto"/>
              <w:right w:val="single" w:sz="8" w:space="0" w:color="auto"/>
            </w:tcBorders>
            <w:shd w:val="clear" w:color="auto" w:fill="auto"/>
            <w:noWrap/>
            <w:vAlign w:val="bottom"/>
            <w:hideMark/>
          </w:tcPr>
          <w:p w14:paraId="76DE2108" w14:textId="77777777" w:rsidR="000F65FF" w:rsidRPr="007247E6" w:rsidRDefault="000F65FF" w:rsidP="000F65FF">
            <w:pPr>
              <w:jc w:val="center"/>
              <w:rPr>
                <w:rFonts w:ascii="Arial" w:hAnsi="Arial" w:cs="Arial"/>
                <w:sz w:val="20"/>
                <w:szCs w:val="20"/>
              </w:rPr>
            </w:pPr>
            <w:r w:rsidRPr="007247E6">
              <w:rPr>
                <w:rFonts w:ascii="Arial" w:hAnsi="Arial" w:cs="Arial"/>
                <w:sz w:val="20"/>
                <w:szCs w:val="20"/>
              </w:rPr>
              <w:t> </w:t>
            </w:r>
          </w:p>
        </w:tc>
        <w:tc>
          <w:tcPr>
            <w:tcW w:w="1389" w:type="dxa"/>
            <w:tcBorders>
              <w:top w:val="nil"/>
              <w:left w:val="nil"/>
              <w:bottom w:val="single" w:sz="8" w:space="0" w:color="auto"/>
              <w:right w:val="single" w:sz="8" w:space="0" w:color="auto"/>
            </w:tcBorders>
            <w:shd w:val="clear" w:color="auto" w:fill="auto"/>
            <w:noWrap/>
            <w:vAlign w:val="bottom"/>
            <w:hideMark/>
          </w:tcPr>
          <w:p w14:paraId="42A626BE" w14:textId="77777777" w:rsidR="000F65FF" w:rsidRPr="007247E6" w:rsidRDefault="000F65FF" w:rsidP="000F65FF">
            <w:pPr>
              <w:rPr>
                <w:rFonts w:ascii="Arial" w:hAnsi="Arial" w:cs="Arial"/>
                <w:sz w:val="20"/>
                <w:szCs w:val="20"/>
              </w:rPr>
            </w:pPr>
            <w:r w:rsidRPr="007247E6">
              <w:rPr>
                <w:rFonts w:ascii="Arial" w:hAnsi="Arial" w:cs="Arial"/>
                <w:sz w:val="20"/>
                <w:szCs w:val="20"/>
              </w:rPr>
              <w:t> Объект 1</w:t>
            </w:r>
          </w:p>
        </w:tc>
        <w:tc>
          <w:tcPr>
            <w:tcW w:w="899" w:type="dxa"/>
            <w:tcBorders>
              <w:top w:val="nil"/>
              <w:left w:val="nil"/>
              <w:bottom w:val="single" w:sz="8" w:space="0" w:color="auto"/>
              <w:right w:val="single" w:sz="8" w:space="0" w:color="auto"/>
            </w:tcBorders>
            <w:shd w:val="clear" w:color="auto" w:fill="auto"/>
            <w:noWrap/>
            <w:vAlign w:val="bottom"/>
            <w:hideMark/>
          </w:tcPr>
          <w:p w14:paraId="7B292428"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732" w:type="dxa"/>
            <w:tcBorders>
              <w:top w:val="nil"/>
              <w:left w:val="nil"/>
              <w:bottom w:val="single" w:sz="8" w:space="0" w:color="auto"/>
              <w:right w:val="single" w:sz="8" w:space="0" w:color="auto"/>
            </w:tcBorders>
            <w:shd w:val="clear" w:color="auto" w:fill="auto"/>
            <w:noWrap/>
            <w:vAlign w:val="bottom"/>
            <w:hideMark/>
          </w:tcPr>
          <w:p w14:paraId="745D0A44"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789" w:type="dxa"/>
            <w:tcBorders>
              <w:top w:val="nil"/>
              <w:left w:val="nil"/>
              <w:bottom w:val="single" w:sz="8" w:space="0" w:color="auto"/>
              <w:right w:val="single" w:sz="8" w:space="0" w:color="auto"/>
            </w:tcBorders>
            <w:shd w:val="clear" w:color="auto" w:fill="auto"/>
            <w:noWrap/>
            <w:vAlign w:val="bottom"/>
            <w:hideMark/>
          </w:tcPr>
          <w:p w14:paraId="305FB6BC"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1096" w:type="dxa"/>
            <w:tcBorders>
              <w:top w:val="nil"/>
              <w:left w:val="nil"/>
              <w:bottom w:val="single" w:sz="8" w:space="0" w:color="auto"/>
              <w:right w:val="single" w:sz="8" w:space="0" w:color="auto"/>
            </w:tcBorders>
            <w:shd w:val="clear" w:color="auto" w:fill="auto"/>
            <w:noWrap/>
            <w:vAlign w:val="bottom"/>
            <w:hideMark/>
          </w:tcPr>
          <w:p w14:paraId="62F210A7"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789" w:type="dxa"/>
            <w:tcBorders>
              <w:top w:val="nil"/>
              <w:left w:val="nil"/>
              <w:bottom w:val="single" w:sz="8" w:space="0" w:color="auto"/>
              <w:right w:val="single" w:sz="8" w:space="0" w:color="auto"/>
            </w:tcBorders>
            <w:shd w:val="clear" w:color="auto" w:fill="auto"/>
            <w:noWrap/>
            <w:vAlign w:val="bottom"/>
            <w:hideMark/>
          </w:tcPr>
          <w:p w14:paraId="7B75C602"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1096" w:type="dxa"/>
            <w:tcBorders>
              <w:top w:val="nil"/>
              <w:left w:val="nil"/>
              <w:bottom w:val="single" w:sz="8" w:space="0" w:color="auto"/>
              <w:right w:val="single" w:sz="8" w:space="0" w:color="auto"/>
            </w:tcBorders>
            <w:shd w:val="clear" w:color="auto" w:fill="auto"/>
            <w:noWrap/>
            <w:vAlign w:val="bottom"/>
            <w:hideMark/>
          </w:tcPr>
          <w:p w14:paraId="703A37C7"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789" w:type="dxa"/>
            <w:tcBorders>
              <w:top w:val="nil"/>
              <w:left w:val="nil"/>
              <w:bottom w:val="single" w:sz="8" w:space="0" w:color="auto"/>
              <w:right w:val="single" w:sz="8" w:space="0" w:color="auto"/>
            </w:tcBorders>
            <w:shd w:val="clear" w:color="auto" w:fill="auto"/>
            <w:noWrap/>
            <w:vAlign w:val="bottom"/>
            <w:hideMark/>
          </w:tcPr>
          <w:p w14:paraId="047AD3A5"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1096" w:type="dxa"/>
            <w:tcBorders>
              <w:top w:val="nil"/>
              <w:left w:val="nil"/>
              <w:bottom w:val="single" w:sz="8" w:space="0" w:color="auto"/>
              <w:right w:val="single" w:sz="8" w:space="0" w:color="auto"/>
            </w:tcBorders>
            <w:shd w:val="clear" w:color="auto" w:fill="auto"/>
            <w:noWrap/>
            <w:vAlign w:val="bottom"/>
            <w:hideMark/>
          </w:tcPr>
          <w:p w14:paraId="77160847"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1631" w:type="dxa"/>
            <w:tcBorders>
              <w:top w:val="nil"/>
              <w:left w:val="nil"/>
              <w:bottom w:val="single" w:sz="8" w:space="0" w:color="auto"/>
              <w:right w:val="single" w:sz="8" w:space="0" w:color="auto"/>
            </w:tcBorders>
            <w:shd w:val="clear" w:color="auto" w:fill="auto"/>
            <w:noWrap/>
            <w:vAlign w:val="bottom"/>
            <w:hideMark/>
          </w:tcPr>
          <w:p w14:paraId="2348737F"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789" w:type="dxa"/>
            <w:tcBorders>
              <w:top w:val="nil"/>
              <w:left w:val="nil"/>
              <w:bottom w:val="single" w:sz="8" w:space="0" w:color="auto"/>
              <w:right w:val="single" w:sz="8" w:space="0" w:color="auto"/>
            </w:tcBorders>
            <w:shd w:val="clear" w:color="auto" w:fill="auto"/>
            <w:noWrap/>
            <w:vAlign w:val="bottom"/>
            <w:hideMark/>
          </w:tcPr>
          <w:p w14:paraId="2D839199"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1096" w:type="dxa"/>
            <w:tcBorders>
              <w:top w:val="nil"/>
              <w:left w:val="nil"/>
              <w:bottom w:val="single" w:sz="8" w:space="0" w:color="auto"/>
              <w:right w:val="single" w:sz="8" w:space="0" w:color="auto"/>
            </w:tcBorders>
            <w:shd w:val="clear" w:color="auto" w:fill="auto"/>
            <w:noWrap/>
            <w:vAlign w:val="bottom"/>
            <w:hideMark/>
          </w:tcPr>
          <w:p w14:paraId="2B7578D8"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1631" w:type="dxa"/>
            <w:tcBorders>
              <w:top w:val="nil"/>
              <w:left w:val="nil"/>
              <w:bottom w:val="single" w:sz="8" w:space="0" w:color="auto"/>
              <w:right w:val="single" w:sz="8" w:space="0" w:color="auto"/>
            </w:tcBorders>
            <w:shd w:val="clear" w:color="auto" w:fill="auto"/>
            <w:noWrap/>
            <w:vAlign w:val="bottom"/>
            <w:hideMark/>
          </w:tcPr>
          <w:p w14:paraId="54A9BD46"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r>
      <w:tr w:rsidR="007247E6" w:rsidRPr="007247E6" w14:paraId="7A59C8A9" w14:textId="77777777" w:rsidTr="000F65FF">
        <w:trPr>
          <w:trHeight w:val="348"/>
        </w:trPr>
        <w:tc>
          <w:tcPr>
            <w:tcW w:w="444" w:type="dxa"/>
            <w:tcBorders>
              <w:top w:val="nil"/>
              <w:left w:val="single" w:sz="8" w:space="0" w:color="auto"/>
              <w:bottom w:val="single" w:sz="8" w:space="0" w:color="auto"/>
              <w:right w:val="single" w:sz="8" w:space="0" w:color="auto"/>
            </w:tcBorders>
            <w:shd w:val="clear" w:color="auto" w:fill="auto"/>
            <w:noWrap/>
            <w:vAlign w:val="bottom"/>
            <w:hideMark/>
          </w:tcPr>
          <w:p w14:paraId="3A075DAC" w14:textId="77777777" w:rsidR="000F65FF" w:rsidRPr="007247E6" w:rsidRDefault="000F65FF" w:rsidP="000F65FF">
            <w:pPr>
              <w:jc w:val="center"/>
              <w:rPr>
                <w:rFonts w:ascii="Arial" w:hAnsi="Arial" w:cs="Arial"/>
                <w:sz w:val="20"/>
                <w:szCs w:val="20"/>
              </w:rPr>
            </w:pPr>
            <w:r w:rsidRPr="007247E6">
              <w:rPr>
                <w:rFonts w:ascii="Arial" w:hAnsi="Arial" w:cs="Arial"/>
                <w:sz w:val="20"/>
                <w:szCs w:val="20"/>
              </w:rPr>
              <w:t> </w:t>
            </w:r>
          </w:p>
        </w:tc>
        <w:tc>
          <w:tcPr>
            <w:tcW w:w="1389" w:type="dxa"/>
            <w:tcBorders>
              <w:top w:val="nil"/>
              <w:left w:val="nil"/>
              <w:bottom w:val="single" w:sz="8" w:space="0" w:color="auto"/>
              <w:right w:val="single" w:sz="8" w:space="0" w:color="auto"/>
            </w:tcBorders>
            <w:shd w:val="clear" w:color="auto" w:fill="auto"/>
            <w:noWrap/>
            <w:vAlign w:val="bottom"/>
            <w:hideMark/>
          </w:tcPr>
          <w:p w14:paraId="47A171A4" w14:textId="77777777" w:rsidR="000F65FF" w:rsidRPr="007247E6" w:rsidRDefault="000F65FF" w:rsidP="000F65FF">
            <w:pPr>
              <w:rPr>
                <w:rFonts w:ascii="Arial" w:hAnsi="Arial" w:cs="Arial"/>
                <w:sz w:val="20"/>
                <w:szCs w:val="20"/>
              </w:rPr>
            </w:pPr>
            <w:r w:rsidRPr="007247E6">
              <w:rPr>
                <w:rFonts w:ascii="Arial" w:hAnsi="Arial" w:cs="Arial"/>
                <w:sz w:val="20"/>
                <w:szCs w:val="20"/>
              </w:rPr>
              <w:t> Объект 2</w:t>
            </w:r>
          </w:p>
        </w:tc>
        <w:tc>
          <w:tcPr>
            <w:tcW w:w="899" w:type="dxa"/>
            <w:tcBorders>
              <w:top w:val="nil"/>
              <w:left w:val="nil"/>
              <w:bottom w:val="single" w:sz="8" w:space="0" w:color="auto"/>
              <w:right w:val="single" w:sz="8" w:space="0" w:color="auto"/>
            </w:tcBorders>
            <w:shd w:val="clear" w:color="auto" w:fill="auto"/>
            <w:noWrap/>
            <w:vAlign w:val="bottom"/>
            <w:hideMark/>
          </w:tcPr>
          <w:p w14:paraId="17917879"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732" w:type="dxa"/>
            <w:tcBorders>
              <w:top w:val="nil"/>
              <w:left w:val="nil"/>
              <w:bottom w:val="single" w:sz="8" w:space="0" w:color="auto"/>
              <w:right w:val="single" w:sz="8" w:space="0" w:color="auto"/>
            </w:tcBorders>
            <w:shd w:val="clear" w:color="auto" w:fill="auto"/>
            <w:noWrap/>
            <w:vAlign w:val="bottom"/>
            <w:hideMark/>
          </w:tcPr>
          <w:p w14:paraId="42C76FE8"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789" w:type="dxa"/>
            <w:tcBorders>
              <w:top w:val="nil"/>
              <w:left w:val="nil"/>
              <w:bottom w:val="single" w:sz="8" w:space="0" w:color="auto"/>
              <w:right w:val="single" w:sz="8" w:space="0" w:color="auto"/>
            </w:tcBorders>
            <w:shd w:val="clear" w:color="auto" w:fill="auto"/>
            <w:noWrap/>
            <w:vAlign w:val="bottom"/>
            <w:hideMark/>
          </w:tcPr>
          <w:p w14:paraId="781CE8BA"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1096" w:type="dxa"/>
            <w:tcBorders>
              <w:top w:val="nil"/>
              <w:left w:val="nil"/>
              <w:bottom w:val="single" w:sz="8" w:space="0" w:color="auto"/>
              <w:right w:val="single" w:sz="8" w:space="0" w:color="auto"/>
            </w:tcBorders>
            <w:shd w:val="clear" w:color="auto" w:fill="auto"/>
            <w:noWrap/>
            <w:vAlign w:val="bottom"/>
            <w:hideMark/>
          </w:tcPr>
          <w:p w14:paraId="0819126C"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789" w:type="dxa"/>
            <w:tcBorders>
              <w:top w:val="nil"/>
              <w:left w:val="nil"/>
              <w:bottom w:val="single" w:sz="8" w:space="0" w:color="auto"/>
              <w:right w:val="single" w:sz="8" w:space="0" w:color="auto"/>
            </w:tcBorders>
            <w:shd w:val="clear" w:color="auto" w:fill="auto"/>
            <w:noWrap/>
            <w:vAlign w:val="bottom"/>
            <w:hideMark/>
          </w:tcPr>
          <w:p w14:paraId="44E46D9C"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1096" w:type="dxa"/>
            <w:tcBorders>
              <w:top w:val="nil"/>
              <w:left w:val="nil"/>
              <w:bottom w:val="single" w:sz="8" w:space="0" w:color="auto"/>
              <w:right w:val="single" w:sz="8" w:space="0" w:color="auto"/>
            </w:tcBorders>
            <w:shd w:val="clear" w:color="auto" w:fill="auto"/>
            <w:noWrap/>
            <w:vAlign w:val="bottom"/>
            <w:hideMark/>
          </w:tcPr>
          <w:p w14:paraId="0A4DD23E"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789" w:type="dxa"/>
            <w:tcBorders>
              <w:top w:val="nil"/>
              <w:left w:val="nil"/>
              <w:bottom w:val="single" w:sz="8" w:space="0" w:color="auto"/>
              <w:right w:val="single" w:sz="8" w:space="0" w:color="auto"/>
            </w:tcBorders>
            <w:shd w:val="clear" w:color="auto" w:fill="auto"/>
            <w:noWrap/>
            <w:vAlign w:val="bottom"/>
            <w:hideMark/>
          </w:tcPr>
          <w:p w14:paraId="66873C75"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1096" w:type="dxa"/>
            <w:tcBorders>
              <w:top w:val="nil"/>
              <w:left w:val="nil"/>
              <w:bottom w:val="single" w:sz="8" w:space="0" w:color="auto"/>
              <w:right w:val="single" w:sz="8" w:space="0" w:color="auto"/>
            </w:tcBorders>
            <w:shd w:val="clear" w:color="auto" w:fill="auto"/>
            <w:noWrap/>
            <w:vAlign w:val="bottom"/>
            <w:hideMark/>
          </w:tcPr>
          <w:p w14:paraId="6D274D96"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1631" w:type="dxa"/>
            <w:tcBorders>
              <w:top w:val="nil"/>
              <w:left w:val="nil"/>
              <w:bottom w:val="single" w:sz="8" w:space="0" w:color="auto"/>
              <w:right w:val="single" w:sz="8" w:space="0" w:color="auto"/>
            </w:tcBorders>
            <w:shd w:val="clear" w:color="auto" w:fill="auto"/>
            <w:noWrap/>
            <w:vAlign w:val="bottom"/>
            <w:hideMark/>
          </w:tcPr>
          <w:p w14:paraId="17D861B7"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789" w:type="dxa"/>
            <w:tcBorders>
              <w:top w:val="nil"/>
              <w:left w:val="nil"/>
              <w:bottom w:val="single" w:sz="8" w:space="0" w:color="auto"/>
              <w:right w:val="single" w:sz="8" w:space="0" w:color="auto"/>
            </w:tcBorders>
            <w:shd w:val="clear" w:color="auto" w:fill="auto"/>
            <w:noWrap/>
            <w:vAlign w:val="bottom"/>
            <w:hideMark/>
          </w:tcPr>
          <w:p w14:paraId="63296472"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1096" w:type="dxa"/>
            <w:tcBorders>
              <w:top w:val="nil"/>
              <w:left w:val="nil"/>
              <w:bottom w:val="single" w:sz="8" w:space="0" w:color="auto"/>
              <w:right w:val="single" w:sz="8" w:space="0" w:color="auto"/>
            </w:tcBorders>
            <w:shd w:val="clear" w:color="auto" w:fill="auto"/>
            <w:noWrap/>
            <w:vAlign w:val="bottom"/>
            <w:hideMark/>
          </w:tcPr>
          <w:p w14:paraId="45FF67BE"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1631" w:type="dxa"/>
            <w:tcBorders>
              <w:top w:val="nil"/>
              <w:left w:val="nil"/>
              <w:bottom w:val="single" w:sz="8" w:space="0" w:color="auto"/>
              <w:right w:val="single" w:sz="8" w:space="0" w:color="auto"/>
            </w:tcBorders>
            <w:shd w:val="clear" w:color="auto" w:fill="auto"/>
            <w:noWrap/>
            <w:vAlign w:val="bottom"/>
            <w:hideMark/>
          </w:tcPr>
          <w:p w14:paraId="723BC74D"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r>
      <w:tr w:rsidR="007247E6" w:rsidRPr="007247E6" w14:paraId="3464B2BB" w14:textId="77777777" w:rsidTr="000F65FF">
        <w:trPr>
          <w:trHeight w:val="348"/>
        </w:trPr>
        <w:tc>
          <w:tcPr>
            <w:tcW w:w="444" w:type="dxa"/>
            <w:tcBorders>
              <w:top w:val="nil"/>
              <w:left w:val="single" w:sz="8" w:space="0" w:color="auto"/>
              <w:bottom w:val="single" w:sz="8" w:space="0" w:color="auto"/>
              <w:right w:val="single" w:sz="8" w:space="0" w:color="auto"/>
            </w:tcBorders>
            <w:shd w:val="clear" w:color="auto" w:fill="auto"/>
            <w:noWrap/>
            <w:vAlign w:val="bottom"/>
            <w:hideMark/>
          </w:tcPr>
          <w:p w14:paraId="6173E69D" w14:textId="77777777" w:rsidR="000F65FF" w:rsidRPr="007247E6" w:rsidRDefault="000F65FF" w:rsidP="000F65FF">
            <w:pPr>
              <w:jc w:val="center"/>
              <w:rPr>
                <w:rFonts w:ascii="Arial" w:hAnsi="Arial" w:cs="Arial"/>
                <w:sz w:val="20"/>
                <w:szCs w:val="20"/>
              </w:rPr>
            </w:pPr>
            <w:r w:rsidRPr="007247E6">
              <w:rPr>
                <w:rFonts w:ascii="Arial" w:hAnsi="Arial" w:cs="Arial"/>
                <w:sz w:val="20"/>
                <w:szCs w:val="20"/>
              </w:rPr>
              <w:t> </w:t>
            </w:r>
          </w:p>
        </w:tc>
        <w:tc>
          <w:tcPr>
            <w:tcW w:w="1389" w:type="dxa"/>
            <w:tcBorders>
              <w:top w:val="nil"/>
              <w:left w:val="nil"/>
              <w:bottom w:val="single" w:sz="8" w:space="0" w:color="auto"/>
              <w:right w:val="single" w:sz="8" w:space="0" w:color="auto"/>
            </w:tcBorders>
            <w:shd w:val="clear" w:color="auto" w:fill="auto"/>
            <w:noWrap/>
            <w:vAlign w:val="bottom"/>
            <w:hideMark/>
          </w:tcPr>
          <w:p w14:paraId="3663128A" w14:textId="77777777" w:rsidR="000F65FF" w:rsidRPr="007247E6" w:rsidRDefault="000F65FF" w:rsidP="000F65FF">
            <w:pPr>
              <w:rPr>
                <w:rFonts w:ascii="Arial" w:hAnsi="Arial" w:cs="Arial"/>
                <w:sz w:val="20"/>
                <w:szCs w:val="20"/>
              </w:rPr>
            </w:pPr>
            <w:r w:rsidRPr="007247E6">
              <w:rPr>
                <w:rFonts w:ascii="Arial" w:hAnsi="Arial" w:cs="Arial"/>
                <w:sz w:val="20"/>
                <w:szCs w:val="20"/>
              </w:rPr>
              <w:t> Объект 3</w:t>
            </w:r>
          </w:p>
        </w:tc>
        <w:tc>
          <w:tcPr>
            <w:tcW w:w="899" w:type="dxa"/>
            <w:tcBorders>
              <w:top w:val="nil"/>
              <w:left w:val="nil"/>
              <w:bottom w:val="single" w:sz="8" w:space="0" w:color="auto"/>
              <w:right w:val="single" w:sz="8" w:space="0" w:color="auto"/>
            </w:tcBorders>
            <w:shd w:val="clear" w:color="auto" w:fill="auto"/>
            <w:noWrap/>
            <w:vAlign w:val="bottom"/>
            <w:hideMark/>
          </w:tcPr>
          <w:p w14:paraId="11CB1B7E"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732" w:type="dxa"/>
            <w:tcBorders>
              <w:top w:val="nil"/>
              <w:left w:val="nil"/>
              <w:bottom w:val="single" w:sz="8" w:space="0" w:color="auto"/>
              <w:right w:val="single" w:sz="8" w:space="0" w:color="auto"/>
            </w:tcBorders>
            <w:shd w:val="clear" w:color="auto" w:fill="auto"/>
            <w:noWrap/>
            <w:vAlign w:val="bottom"/>
            <w:hideMark/>
          </w:tcPr>
          <w:p w14:paraId="37EA5EB5"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789" w:type="dxa"/>
            <w:tcBorders>
              <w:top w:val="nil"/>
              <w:left w:val="nil"/>
              <w:bottom w:val="single" w:sz="8" w:space="0" w:color="auto"/>
              <w:right w:val="single" w:sz="8" w:space="0" w:color="auto"/>
            </w:tcBorders>
            <w:shd w:val="clear" w:color="auto" w:fill="auto"/>
            <w:noWrap/>
            <w:vAlign w:val="bottom"/>
            <w:hideMark/>
          </w:tcPr>
          <w:p w14:paraId="3540067E"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1096" w:type="dxa"/>
            <w:tcBorders>
              <w:top w:val="nil"/>
              <w:left w:val="nil"/>
              <w:bottom w:val="single" w:sz="8" w:space="0" w:color="auto"/>
              <w:right w:val="single" w:sz="8" w:space="0" w:color="auto"/>
            </w:tcBorders>
            <w:shd w:val="clear" w:color="auto" w:fill="auto"/>
            <w:noWrap/>
            <w:vAlign w:val="bottom"/>
            <w:hideMark/>
          </w:tcPr>
          <w:p w14:paraId="7445E736"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789" w:type="dxa"/>
            <w:tcBorders>
              <w:top w:val="nil"/>
              <w:left w:val="nil"/>
              <w:bottom w:val="single" w:sz="8" w:space="0" w:color="auto"/>
              <w:right w:val="single" w:sz="8" w:space="0" w:color="auto"/>
            </w:tcBorders>
            <w:shd w:val="clear" w:color="auto" w:fill="auto"/>
            <w:noWrap/>
            <w:vAlign w:val="bottom"/>
            <w:hideMark/>
          </w:tcPr>
          <w:p w14:paraId="38C401D9"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1096" w:type="dxa"/>
            <w:tcBorders>
              <w:top w:val="nil"/>
              <w:left w:val="nil"/>
              <w:bottom w:val="single" w:sz="8" w:space="0" w:color="auto"/>
              <w:right w:val="single" w:sz="8" w:space="0" w:color="auto"/>
            </w:tcBorders>
            <w:shd w:val="clear" w:color="auto" w:fill="auto"/>
            <w:noWrap/>
            <w:vAlign w:val="bottom"/>
            <w:hideMark/>
          </w:tcPr>
          <w:p w14:paraId="5287A5CB"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789" w:type="dxa"/>
            <w:tcBorders>
              <w:top w:val="nil"/>
              <w:left w:val="nil"/>
              <w:bottom w:val="single" w:sz="8" w:space="0" w:color="auto"/>
              <w:right w:val="single" w:sz="8" w:space="0" w:color="auto"/>
            </w:tcBorders>
            <w:shd w:val="clear" w:color="auto" w:fill="auto"/>
            <w:noWrap/>
            <w:vAlign w:val="bottom"/>
            <w:hideMark/>
          </w:tcPr>
          <w:p w14:paraId="38F02CEC"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1096" w:type="dxa"/>
            <w:tcBorders>
              <w:top w:val="nil"/>
              <w:left w:val="nil"/>
              <w:bottom w:val="single" w:sz="8" w:space="0" w:color="auto"/>
              <w:right w:val="single" w:sz="8" w:space="0" w:color="auto"/>
            </w:tcBorders>
            <w:shd w:val="clear" w:color="auto" w:fill="auto"/>
            <w:noWrap/>
            <w:vAlign w:val="bottom"/>
            <w:hideMark/>
          </w:tcPr>
          <w:p w14:paraId="70F81AD8"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1631" w:type="dxa"/>
            <w:tcBorders>
              <w:top w:val="nil"/>
              <w:left w:val="nil"/>
              <w:bottom w:val="single" w:sz="8" w:space="0" w:color="auto"/>
              <w:right w:val="single" w:sz="8" w:space="0" w:color="auto"/>
            </w:tcBorders>
            <w:shd w:val="clear" w:color="auto" w:fill="auto"/>
            <w:noWrap/>
            <w:vAlign w:val="bottom"/>
            <w:hideMark/>
          </w:tcPr>
          <w:p w14:paraId="792ACAC0"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789" w:type="dxa"/>
            <w:tcBorders>
              <w:top w:val="nil"/>
              <w:left w:val="nil"/>
              <w:bottom w:val="single" w:sz="8" w:space="0" w:color="auto"/>
              <w:right w:val="single" w:sz="8" w:space="0" w:color="auto"/>
            </w:tcBorders>
            <w:shd w:val="clear" w:color="auto" w:fill="auto"/>
            <w:noWrap/>
            <w:vAlign w:val="bottom"/>
            <w:hideMark/>
          </w:tcPr>
          <w:p w14:paraId="79B1125F"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1096" w:type="dxa"/>
            <w:tcBorders>
              <w:top w:val="nil"/>
              <w:left w:val="nil"/>
              <w:bottom w:val="single" w:sz="8" w:space="0" w:color="auto"/>
              <w:right w:val="single" w:sz="8" w:space="0" w:color="auto"/>
            </w:tcBorders>
            <w:shd w:val="clear" w:color="auto" w:fill="auto"/>
            <w:noWrap/>
            <w:vAlign w:val="bottom"/>
            <w:hideMark/>
          </w:tcPr>
          <w:p w14:paraId="191AB2A3"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c>
          <w:tcPr>
            <w:tcW w:w="1631" w:type="dxa"/>
            <w:tcBorders>
              <w:top w:val="nil"/>
              <w:left w:val="nil"/>
              <w:bottom w:val="single" w:sz="8" w:space="0" w:color="auto"/>
              <w:right w:val="single" w:sz="8" w:space="0" w:color="auto"/>
            </w:tcBorders>
            <w:shd w:val="clear" w:color="auto" w:fill="auto"/>
            <w:noWrap/>
            <w:vAlign w:val="bottom"/>
            <w:hideMark/>
          </w:tcPr>
          <w:p w14:paraId="3043CEE3" w14:textId="77777777" w:rsidR="000F65FF" w:rsidRPr="007247E6" w:rsidRDefault="000F65FF" w:rsidP="000F65FF">
            <w:pPr>
              <w:rPr>
                <w:rFonts w:ascii="Arial" w:hAnsi="Arial" w:cs="Arial"/>
                <w:sz w:val="20"/>
                <w:szCs w:val="20"/>
              </w:rPr>
            </w:pPr>
            <w:r w:rsidRPr="007247E6">
              <w:rPr>
                <w:rFonts w:ascii="Arial" w:hAnsi="Arial" w:cs="Arial"/>
                <w:sz w:val="20"/>
                <w:szCs w:val="20"/>
              </w:rPr>
              <w:t> </w:t>
            </w:r>
          </w:p>
        </w:tc>
      </w:tr>
    </w:tbl>
    <w:p w14:paraId="0DD87453" w14:textId="77777777" w:rsidR="006856AF" w:rsidRPr="007247E6" w:rsidRDefault="006856AF" w:rsidP="000F65FF">
      <w:pPr>
        <w:ind w:left="8505"/>
        <w:rPr>
          <w:rFonts w:ascii="Arial" w:hAnsi="Arial" w:cs="Arial"/>
          <w:sz w:val="26"/>
          <w:szCs w:val="26"/>
        </w:rPr>
        <w:sectPr w:rsidR="006856AF" w:rsidRPr="007247E6" w:rsidSect="000F65FF">
          <w:pgSz w:w="16838" w:h="11905" w:orient="landscape"/>
          <w:pgMar w:top="1134" w:right="851" w:bottom="1134" w:left="1701" w:header="0" w:footer="0" w:gutter="0"/>
          <w:cols w:space="720"/>
        </w:sectPr>
      </w:pPr>
    </w:p>
    <w:p w14:paraId="31BE0CD9" w14:textId="77777777" w:rsidR="000F65FF" w:rsidRPr="007247E6" w:rsidRDefault="000F65FF" w:rsidP="000F65FF">
      <w:pPr>
        <w:ind w:left="8505"/>
        <w:rPr>
          <w:rFonts w:ascii="Arial" w:hAnsi="Arial" w:cs="Arial"/>
        </w:rPr>
      </w:pPr>
      <w:r w:rsidRPr="007247E6">
        <w:rPr>
          <w:rFonts w:ascii="Arial" w:hAnsi="Arial" w:cs="Arial"/>
        </w:rPr>
        <w:t>Приложение № 3</w:t>
      </w:r>
    </w:p>
    <w:p w14:paraId="62FFBB58" w14:textId="77777777" w:rsidR="000F65FF" w:rsidRPr="007247E6" w:rsidRDefault="000F65FF" w:rsidP="000F65FF">
      <w:pPr>
        <w:ind w:left="8505"/>
        <w:rPr>
          <w:rFonts w:ascii="Arial" w:hAnsi="Arial" w:cs="Arial"/>
        </w:rPr>
      </w:pPr>
      <w:r w:rsidRPr="007247E6">
        <w:rPr>
          <w:rFonts w:ascii="Arial" w:hAnsi="Arial" w:cs="Arial"/>
        </w:rPr>
        <w:t>к подпрограмме «Развитие объектов социальной сферы, капитальный ремонт объектов коммунальной инфраструктуры и жилищного фонда» на 2017-2020 годы муниципальной, программы "Реформирование и модернизация жилищно-коммунального хозяйства и повышение энергетической эффективности», утвержденной постановлением Администрации города Норильска</w:t>
      </w:r>
    </w:p>
    <w:p w14:paraId="07C308FF" w14:textId="77777777" w:rsidR="000F65FF" w:rsidRPr="007247E6" w:rsidRDefault="000F65FF" w:rsidP="00B82DD5">
      <w:pPr>
        <w:ind w:left="8505"/>
        <w:rPr>
          <w:rFonts w:ascii="Arial" w:hAnsi="Arial" w:cs="Arial"/>
        </w:rPr>
      </w:pPr>
      <w:r w:rsidRPr="007247E6">
        <w:rPr>
          <w:rFonts w:ascii="Arial" w:hAnsi="Arial" w:cs="Arial"/>
        </w:rPr>
        <w:t xml:space="preserve">от </w:t>
      </w:r>
      <w:r w:rsidR="00B82DD5" w:rsidRPr="007247E6">
        <w:rPr>
          <w:rFonts w:ascii="Arial" w:hAnsi="Arial" w:cs="Arial"/>
        </w:rPr>
        <w:t>0</w:t>
      </w:r>
      <w:r w:rsidR="005A2402" w:rsidRPr="007247E6">
        <w:rPr>
          <w:rFonts w:ascii="Arial" w:hAnsi="Arial" w:cs="Arial"/>
        </w:rPr>
        <w:t>7</w:t>
      </w:r>
      <w:r w:rsidR="00B82DD5" w:rsidRPr="007247E6">
        <w:rPr>
          <w:rFonts w:ascii="Arial" w:hAnsi="Arial" w:cs="Arial"/>
        </w:rPr>
        <w:t>.12.</w:t>
      </w:r>
      <w:r w:rsidRPr="007247E6">
        <w:rPr>
          <w:rFonts w:ascii="Arial" w:hAnsi="Arial" w:cs="Arial"/>
        </w:rPr>
        <w:t>201</w:t>
      </w:r>
      <w:r w:rsidR="005A2402" w:rsidRPr="007247E6">
        <w:rPr>
          <w:rFonts w:ascii="Arial" w:hAnsi="Arial" w:cs="Arial"/>
        </w:rPr>
        <w:t>6</w:t>
      </w:r>
      <w:r w:rsidRPr="007247E6">
        <w:rPr>
          <w:rFonts w:ascii="Arial" w:hAnsi="Arial" w:cs="Arial"/>
        </w:rPr>
        <w:t xml:space="preserve"> № </w:t>
      </w:r>
      <w:r w:rsidR="00B82DD5" w:rsidRPr="007247E6">
        <w:rPr>
          <w:rFonts w:ascii="Arial" w:hAnsi="Arial" w:cs="Arial"/>
        </w:rPr>
        <w:t>5</w:t>
      </w:r>
      <w:r w:rsidR="005A2402" w:rsidRPr="007247E6">
        <w:rPr>
          <w:rFonts w:ascii="Arial" w:hAnsi="Arial" w:cs="Arial"/>
        </w:rPr>
        <w:t>85</w:t>
      </w:r>
    </w:p>
    <w:p w14:paraId="603CD2EF" w14:textId="77777777" w:rsidR="000F65FF" w:rsidRPr="007247E6" w:rsidRDefault="000F65FF" w:rsidP="000F65FF">
      <w:pPr>
        <w:rPr>
          <w:rFonts w:ascii="Arial" w:hAnsi="Arial" w:cs="Arial"/>
          <w:sz w:val="26"/>
          <w:szCs w:val="26"/>
        </w:rPr>
      </w:pPr>
    </w:p>
    <w:p w14:paraId="46538C05" w14:textId="77777777" w:rsidR="00C45834" w:rsidRPr="007247E6" w:rsidRDefault="00C45834" w:rsidP="00C45834">
      <w:pPr>
        <w:tabs>
          <w:tab w:val="left" w:pos="6384"/>
        </w:tabs>
        <w:jc w:val="center"/>
        <w:rPr>
          <w:rFonts w:ascii="Arial" w:hAnsi="Arial" w:cs="Arial"/>
        </w:rPr>
      </w:pPr>
      <w:r w:rsidRPr="007247E6">
        <w:rPr>
          <w:rFonts w:ascii="Arial" w:hAnsi="Arial" w:cs="Arial"/>
        </w:rPr>
        <w:t>Перечень работ в рамках мероприятий</w:t>
      </w:r>
    </w:p>
    <w:p w14:paraId="0E2F69F9" w14:textId="77777777" w:rsidR="00C45834" w:rsidRPr="007247E6" w:rsidRDefault="00C45834" w:rsidP="00C45834">
      <w:pPr>
        <w:tabs>
          <w:tab w:val="left" w:pos="6384"/>
        </w:tabs>
        <w:jc w:val="center"/>
        <w:rPr>
          <w:rFonts w:ascii="Arial" w:hAnsi="Arial" w:cs="Arial"/>
        </w:rPr>
      </w:pPr>
      <w:r w:rsidRPr="007247E6">
        <w:rPr>
          <w:rFonts w:ascii="Arial" w:hAnsi="Arial" w:cs="Arial"/>
        </w:rPr>
        <w:t>подпрограммы "Развитие объектов социальной сферы, капитальный ремонт объектов коммунальной инфраструктуры и жилищного фонда" на 2017-2020 годы</w:t>
      </w:r>
    </w:p>
    <w:p w14:paraId="67043DAD" w14:textId="0776659E" w:rsidR="00C45834" w:rsidRPr="007247E6" w:rsidRDefault="00C45834" w:rsidP="000F65FF">
      <w:pPr>
        <w:rPr>
          <w:rFonts w:ascii="Arial" w:hAnsi="Arial" w:cs="Arial"/>
        </w:rPr>
      </w:pPr>
    </w:p>
    <w:tbl>
      <w:tblPr>
        <w:tblW w:w="14464" w:type="dxa"/>
        <w:tblLook w:val="04A0" w:firstRow="1" w:lastRow="0" w:firstColumn="1" w:lastColumn="0" w:noHBand="0" w:noVBand="1"/>
      </w:tblPr>
      <w:tblGrid>
        <w:gridCol w:w="617"/>
        <w:gridCol w:w="3909"/>
        <w:gridCol w:w="1280"/>
        <w:gridCol w:w="1271"/>
        <w:gridCol w:w="1276"/>
        <w:gridCol w:w="1134"/>
        <w:gridCol w:w="992"/>
        <w:gridCol w:w="1277"/>
        <w:gridCol w:w="1134"/>
        <w:gridCol w:w="1574"/>
      </w:tblGrid>
      <w:tr w:rsidR="007247E6" w:rsidRPr="007247E6" w14:paraId="2BD62736" w14:textId="77777777" w:rsidTr="0041537F">
        <w:trPr>
          <w:trHeight w:val="390"/>
        </w:trPr>
        <w:tc>
          <w:tcPr>
            <w:tcW w:w="61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25B444DA"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 п/п</w:t>
            </w:r>
          </w:p>
        </w:tc>
        <w:tc>
          <w:tcPr>
            <w:tcW w:w="3909"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FC229AD"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Мероприятия программы</w:t>
            </w:r>
          </w:p>
        </w:tc>
        <w:tc>
          <w:tcPr>
            <w:tcW w:w="128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26C59A74"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Един. измер.</w:t>
            </w:r>
          </w:p>
        </w:tc>
        <w:tc>
          <w:tcPr>
            <w:tcW w:w="8658" w:type="dxa"/>
            <w:gridSpan w:val="7"/>
            <w:tcBorders>
              <w:top w:val="single" w:sz="8" w:space="0" w:color="auto"/>
              <w:left w:val="nil"/>
              <w:bottom w:val="nil"/>
              <w:right w:val="single" w:sz="4" w:space="0" w:color="auto"/>
            </w:tcBorders>
            <w:shd w:val="clear" w:color="auto" w:fill="auto"/>
            <w:noWrap/>
            <w:vAlign w:val="bottom"/>
            <w:hideMark/>
          </w:tcPr>
          <w:p w14:paraId="05C32E5C"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Объем финансирования по годам</w:t>
            </w:r>
          </w:p>
        </w:tc>
      </w:tr>
      <w:tr w:rsidR="007247E6" w:rsidRPr="007247E6" w14:paraId="59BCD8EA" w14:textId="77777777" w:rsidTr="0041537F">
        <w:trPr>
          <w:trHeight w:val="249"/>
        </w:trPr>
        <w:tc>
          <w:tcPr>
            <w:tcW w:w="617"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14:paraId="51AB0767" w14:textId="77777777" w:rsidR="0041537F" w:rsidRPr="007247E6" w:rsidRDefault="0041537F" w:rsidP="0041537F">
            <w:pPr>
              <w:rPr>
                <w:rFonts w:ascii="Arial" w:hAnsi="Arial" w:cs="Arial"/>
                <w:sz w:val="16"/>
                <w:szCs w:val="16"/>
              </w:rPr>
            </w:pPr>
          </w:p>
        </w:tc>
        <w:tc>
          <w:tcPr>
            <w:tcW w:w="3909"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2947CA85" w14:textId="77777777" w:rsidR="0041537F" w:rsidRPr="007247E6" w:rsidRDefault="0041537F" w:rsidP="0041537F">
            <w:pPr>
              <w:rPr>
                <w:rFonts w:ascii="Arial" w:hAnsi="Arial" w:cs="Arial"/>
                <w:sz w:val="16"/>
                <w:szCs w:val="16"/>
              </w:rPr>
            </w:pPr>
          </w:p>
        </w:tc>
        <w:tc>
          <w:tcPr>
            <w:tcW w:w="1280"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42310A76" w14:textId="77777777" w:rsidR="0041537F" w:rsidRPr="007247E6" w:rsidRDefault="0041537F" w:rsidP="0041537F">
            <w:pPr>
              <w:rPr>
                <w:rFonts w:ascii="Arial" w:hAnsi="Arial" w:cs="Arial"/>
                <w:sz w:val="16"/>
                <w:szCs w:val="16"/>
              </w:rPr>
            </w:pPr>
          </w:p>
        </w:tc>
        <w:tc>
          <w:tcPr>
            <w:tcW w:w="1271" w:type="dxa"/>
            <w:tcBorders>
              <w:top w:val="single" w:sz="8" w:space="0" w:color="auto"/>
              <w:left w:val="nil"/>
              <w:bottom w:val="single" w:sz="4" w:space="0" w:color="auto"/>
              <w:right w:val="single" w:sz="8" w:space="0" w:color="auto"/>
            </w:tcBorders>
            <w:shd w:val="clear" w:color="auto" w:fill="auto"/>
            <w:noWrap/>
            <w:vAlign w:val="center"/>
            <w:hideMark/>
          </w:tcPr>
          <w:p w14:paraId="6E6B28E8"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Итого</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200D3688"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I - этап</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35F1C8C3"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2017</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17AFB403"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2018</w:t>
            </w:r>
          </w:p>
        </w:tc>
        <w:tc>
          <w:tcPr>
            <w:tcW w:w="127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A99A264"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II - этап</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02F7C53A"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2019</w:t>
            </w:r>
          </w:p>
        </w:tc>
        <w:tc>
          <w:tcPr>
            <w:tcW w:w="1574" w:type="dxa"/>
            <w:tcBorders>
              <w:top w:val="single" w:sz="8" w:space="0" w:color="auto"/>
              <w:left w:val="nil"/>
              <w:bottom w:val="single" w:sz="4" w:space="0" w:color="auto"/>
              <w:right w:val="single" w:sz="8" w:space="0" w:color="auto"/>
            </w:tcBorders>
            <w:shd w:val="clear" w:color="auto" w:fill="auto"/>
            <w:noWrap/>
            <w:vAlign w:val="center"/>
            <w:hideMark/>
          </w:tcPr>
          <w:p w14:paraId="7655EEF3"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2020</w:t>
            </w:r>
          </w:p>
        </w:tc>
      </w:tr>
      <w:tr w:rsidR="007247E6" w:rsidRPr="007247E6" w14:paraId="4C4B76FA" w14:textId="77777777" w:rsidTr="0041537F">
        <w:trPr>
          <w:trHeight w:val="315"/>
        </w:trPr>
        <w:tc>
          <w:tcPr>
            <w:tcW w:w="617" w:type="dxa"/>
            <w:tcBorders>
              <w:top w:val="nil"/>
              <w:left w:val="single" w:sz="8" w:space="0" w:color="auto"/>
              <w:bottom w:val="single" w:sz="8" w:space="0" w:color="auto"/>
              <w:right w:val="single" w:sz="4" w:space="0" w:color="auto"/>
            </w:tcBorders>
            <w:shd w:val="clear" w:color="auto" w:fill="auto"/>
            <w:noWrap/>
            <w:vAlign w:val="bottom"/>
            <w:hideMark/>
          </w:tcPr>
          <w:p w14:paraId="3CDA647F"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1</w:t>
            </w:r>
          </w:p>
        </w:tc>
        <w:tc>
          <w:tcPr>
            <w:tcW w:w="3909" w:type="dxa"/>
            <w:tcBorders>
              <w:top w:val="nil"/>
              <w:left w:val="nil"/>
              <w:bottom w:val="single" w:sz="8" w:space="0" w:color="auto"/>
              <w:right w:val="single" w:sz="4" w:space="0" w:color="auto"/>
            </w:tcBorders>
            <w:shd w:val="clear" w:color="auto" w:fill="auto"/>
            <w:noWrap/>
            <w:vAlign w:val="bottom"/>
            <w:hideMark/>
          </w:tcPr>
          <w:p w14:paraId="214E2DA9"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2</w:t>
            </w:r>
          </w:p>
        </w:tc>
        <w:tc>
          <w:tcPr>
            <w:tcW w:w="1280" w:type="dxa"/>
            <w:tcBorders>
              <w:top w:val="nil"/>
              <w:left w:val="nil"/>
              <w:bottom w:val="single" w:sz="8" w:space="0" w:color="auto"/>
              <w:right w:val="single" w:sz="8" w:space="0" w:color="auto"/>
            </w:tcBorders>
            <w:shd w:val="clear" w:color="auto" w:fill="auto"/>
            <w:noWrap/>
            <w:vAlign w:val="bottom"/>
            <w:hideMark/>
          </w:tcPr>
          <w:p w14:paraId="4F3A77D9"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3</w:t>
            </w:r>
          </w:p>
        </w:tc>
        <w:tc>
          <w:tcPr>
            <w:tcW w:w="1271" w:type="dxa"/>
            <w:tcBorders>
              <w:top w:val="nil"/>
              <w:left w:val="nil"/>
              <w:bottom w:val="nil"/>
              <w:right w:val="nil"/>
            </w:tcBorders>
            <w:shd w:val="clear" w:color="auto" w:fill="auto"/>
            <w:noWrap/>
            <w:vAlign w:val="bottom"/>
            <w:hideMark/>
          </w:tcPr>
          <w:p w14:paraId="1114964D"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4</w:t>
            </w:r>
          </w:p>
        </w:tc>
        <w:tc>
          <w:tcPr>
            <w:tcW w:w="1276" w:type="dxa"/>
            <w:tcBorders>
              <w:top w:val="nil"/>
              <w:left w:val="nil"/>
              <w:bottom w:val="single" w:sz="8" w:space="0" w:color="auto"/>
              <w:right w:val="single" w:sz="4" w:space="0" w:color="auto"/>
            </w:tcBorders>
            <w:shd w:val="clear" w:color="auto" w:fill="auto"/>
            <w:noWrap/>
            <w:vAlign w:val="bottom"/>
            <w:hideMark/>
          </w:tcPr>
          <w:p w14:paraId="5DD6D2F9"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5</w:t>
            </w:r>
          </w:p>
        </w:tc>
        <w:tc>
          <w:tcPr>
            <w:tcW w:w="1134" w:type="dxa"/>
            <w:tcBorders>
              <w:top w:val="nil"/>
              <w:left w:val="nil"/>
              <w:bottom w:val="single" w:sz="8" w:space="0" w:color="auto"/>
              <w:right w:val="single" w:sz="4" w:space="0" w:color="auto"/>
            </w:tcBorders>
            <w:shd w:val="clear" w:color="auto" w:fill="auto"/>
            <w:noWrap/>
            <w:vAlign w:val="bottom"/>
            <w:hideMark/>
          </w:tcPr>
          <w:p w14:paraId="156893D8"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6</w:t>
            </w:r>
          </w:p>
        </w:tc>
        <w:tc>
          <w:tcPr>
            <w:tcW w:w="992" w:type="dxa"/>
            <w:tcBorders>
              <w:top w:val="nil"/>
              <w:left w:val="nil"/>
              <w:bottom w:val="single" w:sz="8" w:space="0" w:color="auto"/>
              <w:right w:val="single" w:sz="8" w:space="0" w:color="auto"/>
            </w:tcBorders>
            <w:shd w:val="clear" w:color="auto" w:fill="auto"/>
            <w:noWrap/>
            <w:vAlign w:val="bottom"/>
            <w:hideMark/>
          </w:tcPr>
          <w:p w14:paraId="67FC82D5"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7</w:t>
            </w:r>
          </w:p>
        </w:tc>
        <w:tc>
          <w:tcPr>
            <w:tcW w:w="1277" w:type="dxa"/>
            <w:tcBorders>
              <w:top w:val="nil"/>
              <w:left w:val="nil"/>
              <w:bottom w:val="single" w:sz="8" w:space="0" w:color="auto"/>
              <w:right w:val="single" w:sz="4" w:space="0" w:color="auto"/>
            </w:tcBorders>
            <w:shd w:val="clear" w:color="auto" w:fill="auto"/>
            <w:noWrap/>
            <w:vAlign w:val="bottom"/>
            <w:hideMark/>
          </w:tcPr>
          <w:p w14:paraId="5D341C83"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8</w:t>
            </w:r>
          </w:p>
        </w:tc>
        <w:tc>
          <w:tcPr>
            <w:tcW w:w="1134" w:type="dxa"/>
            <w:tcBorders>
              <w:top w:val="nil"/>
              <w:left w:val="nil"/>
              <w:bottom w:val="single" w:sz="8" w:space="0" w:color="auto"/>
              <w:right w:val="single" w:sz="4" w:space="0" w:color="auto"/>
            </w:tcBorders>
            <w:shd w:val="clear" w:color="auto" w:fill="auto"/>
            <w:noWrap/>
            <w:vAlign w:val="bottom"/>
            <w:hideMark/>
          </w:tcPr>
          <w:p w14:paraId="3336C673"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9</w:t>
            </w:r>
          </w:p>
        </w:tc>
        <w:tc>
          <w:tcPr>
            <w:tcW w:w="1574" w:type="dxa"/>
            <w:tcBorders>
              <w:top w:val="nil"/>
              <w:left w:val="nil"/>
              <w:bottom w:val="single" w:sz="8" w:space="0" w:color="auto"/>
              <w:right w:val="single" w:sz="8" w:space="0" w:color="auto"/>
            </w:tcBorders>
            <w:shd w:val="clear" w:color="auto" w:fill="auto"/>
            <w:noWrap/>
            <w:vAlign w:val="bottom"/>
            <w:hideMark/>
          </w:tcPr>
          <w:p w14:paraId="57680317"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10</w:t>
            </w:r>
          </w:p>
        </w:tc>
      </w:tr>
      <w:tr w:rsidR="007247E6" w:rsidRPr="007247E6" w14:paraId="1A2C8C45" w14:textId="77777777" w:rsidTr="0041537F">
        <w:trPr>
          <w:trHeight w:val="420"/>
        </w:trPr>
        <w:tc>
          <w:tcPr>
            <w:tcW w:w="14464" w:type="dxa"/>
            <w:gridSpan w:val="10"/>
            <w:tcBorders>
              <w:top w:val="single" w:sz="8" w:space="0" w:color="auto"/>
              <w:left w:val="single" w:sz="8" w:space="0" w:color="auto"/>
              <w:bottom w:val="single" w:sz="4" w:space="0" w:color="auto"/>
              <w:right w:val="nil"/>
            </w:tcBorders>
            <w:shd w:val="clear" w:color="auto" w:fill="auto"/>
            <w:vAlign w:val="center"/>
            <w:hideMark/>
          </w:tcPr>
          <w:p w14:paraId="062024B3" w14:textId="77777777" w:rsidR="0041537F" w:rsidRPr="007247E6" w:rsidRDefault="0041537F" w:rsidP="0041537F">
            <w:pPr>
              <w:rPr>
                <w:rFonts w:ascii="Arial" w:hAnsi="Arial" w:cs="Arial"/>
                <w:b/>
                <w:bCs/>
                <w:sz w:val="16"/>
                <w:szCs w:val="16"/>
              </w:rPr>
            </w:pPr>
            <w:r w:rsidRPr="007247E6">
              <w:rPr>
                <w:rFonts w:ascii="Arial" w:hAnsi="Arial" w:cs="Arial"/>
                <w:b/>
                <w:bCs/>
                <w:sz w:val="16"/>
                <w:szCs w:val="16"/>
              </w:rPr>
              <w:t>Задача 1. Обеспечение надежной эксплуатации объектов инженерной инфраструктуры</w:t>
            </w:r>
          </w:p>
        </w:tc>
      </w:tr>
      <w:tr w:rsidR="007247E6" w:rsidRPr="007247E6" w14:paraId="23708199" w14:textId="77777777" w:rsidTr="0041537F">
        <w:trPr>
          <w:trHeight w:val="333"/>
        </w:trPr>
        <w:tc>
          <w:tcPr>
            <w:tcW w:w="617" w:type="dxa"/>
            <w:tcBorders>
              <w:top w:val="nil"/>
              <w:left w:val="single" w:sz="8" w:space="0" w:color="auto"/>
              <w:bottom w:val="nil"/>
              <w:right w:val="single" w:sz="4" w:space="0" w:color="auto"/>
            </w:tcBorders>
            <w:shd w:val="clear" w:color="auto" w:fill="auto"/>
            <w:noWrap/>
            <w:vAlign w:val="center"/>
            <w:hideMark/>
          </w:tcPr>
          <w:p w14:paraId="3A0DF11C"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1.1.</w:t>
            </w:r>
          </w:p>
        </w:tc>
        <w:tc>
          <w:tcPr>
            <w:tcW w:w="13847" w:type="dxa"/>
            <w:gridSpan w:val="9"/>
            <w:tcBorders>
              <w:top w:val="single" w:sz="4" w:space="0" w:color="auto"/>
              <w:left w:val="nil"/>
              <w:bottom w:val="nil"/>
              <w:right w:val="single" w:sz="4" w:space="0" w:color="auto"/>
            </w:tcBorders>
            <w:shd w:val="clear" w:color="auto" w:fill="auto"/>
            <w:hideMark/>
          </w:tcPr>
          <w:p w14:paraId="43E781EF" w14:textId="77777777" w:rsidR="0041537F" w:rsidRPr="007247E6" w:rsidRDefault="0041537F" w:rsidP="0041537F">
            <w:pPr>
              <w:rPr>
                <w:rFonts w:ascii="Arial" w:hAnsi="Arial" w:cs="Arial"/>
                <w:b/>
                <w:bCs/>
                <w:sz w:val="16"/>
                <w:szCs w:val="16"/>
              </w:rPr>
            </w:pPr>
            <w:r w:rsidRPr="007247E6">
              <w:rPr>
                <w:rFonts w:ascii="Arial" w:hAnsi="Arial" w:cs="Arial"/>
                <w:b/>
                <w:bCs/>
                <w:sz w:val="16"/>
                <w:szCs w:val="16"/>
              </w:rPr>
              <w:t>Предоставление субсидий бюджету муниципального образования город Норильск на реализацию мероприятий по модернизации и капитальному ремонту объектов коммунальной инфраструктуры</w:t>
            </w:r>
          </w:p>
        </w:tc>
      </w:tr>
      <w:tr w:rsidR="007247E6" w:rsidRPr="007247E6" w14:paraId="66D4B520" w14:textId="77777777" w:rsidTr="0041537F">
        <w:trPr>
          <w:trHeight w:val="782"/>
        </w:trPr>
        <w:tc>
          <w:tcPr>
            <w:tcW w:w="61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E2880E8"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1.1.1.</w:t>
            </w:r>
          </w:p>
        </w:tc>
        <w:tc>
          <w:tcPr>
            <w:tcW w:w="3909" w:type="dxa"/>
            <w:tcBorders>
              <w:top w:val="single" w:sz="8" w:space="0" w:color="auto"/>
              <w:left w:val="nil"/>
              <w:bottom w:val="single" w:sz="4" w:space="0" w:color="auto"/>
              <w:right w:val="single" w:sz="4" w:space="0" w:color="auto"/>
            </w:tcBorders>
            <w:shd w:val="clear" w:color="auto" w:fill="auto"/>
            <w:vAlign w:val="center"/>
            <w:hideMark/>
          </w:tcPr>
          <w:p w14:paraId="62E61234" w14:textId="77777777" w:rsidR="0041537F" w:rsidRPr="007247E6" w:rsidRDefault="0041537F" w:rsidP="0041537F">
            <w:pPr>
              <w:rPr>
                <w:rFonts w:ascii="Arial" w:hAnsi="Arial" w:cs="Arial"/>
                <w:sz w:val="16"/>
                <w:szCs w:val="16"/>
              </w:rPr>
            </w:pPr>
            <w:r w:rsidRPr="007247E6">
              <w:rPr>
                <w:rFonts w:ascii="Arial" w:hAnsi="Arial" w:cs="Arial"/>
                <w:sz w:val="16"/>
                <w:szCs w:val="16"/>
              </w:rPr>
              <w:t>Модернизация и развитие объектов инженерной инфраструктуры</w:t>
            </w:r>
          </w:p>
        </w:tc>
        <w:tc>
          <w:tcPr>
            <w:tcW w:w="1280" w:type="dxa"/>
            <w:tcBorders>
              <w:top w:val="single" w:sz="8" w:space="0" w:color="auto"/>
              <w:left w:val="nil"/>
              <w:bottom w:val="single" w:sz="4" w:space="0" w:color="auto"/>
              <w:right w:val="single" w:sz="8" w:space="0" w:color="auto"/>
            </w:tcBorders>
            <w:shd w:val="clear" w:color="auto" w:fill="auto"/>
            <w:vAlign w:val="center"/>
            <w:hideMark/>
          </w:tcPr>
          <w:p w14:paraId="2F55517F"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тыс.руб.</w:t>
            </w:r>
          </w:p>
        </w:tc>
        <w:tc>
          <w:tcPr>
            <w:tcW w:w="1271" w:type="dxa"/>
            <w:tcBorders>
              <w:top w:val="single" w:sz="8" w:space="0" w:color="auto"/>
              <w:left w:val="nil"/>
              <w:bottom w:val="single" w:sz="4" w:space="0" w:color="auto"/>
              <w:right w:val="single" w:sz="8" w:space="0" w:color="auto"/>
            </w:tcBorders>
            <w:shd w:val="clear" w:color="auto" w:fill="auto"/>
            <w:noWrap/>
            <w:vAlign w:val="center"/>
            <w:hideMark/>
          </w:tcPr>
          <w:p w14:paraId="77245198"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515 460</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475B39F7" w14:textId="77777777" w:rsidR="0041537F" w:rsidRPr="007247E6" w:rsidRDefault="0041537F" w:rsidP="0041537F">
            <w:pPr>
              <w:jc w:val="center"/>
              <w:rPr>
                <w:rFonts w:ascii="Arial" w:hAnsi="Arial" w:cs="Arial"/>
                <w:b/>
                <w:bCs/>
                <w:sz w:val="16"/>
                <w:szCs w:val="16"/>
                <w:u w:val="single"/>
              </w:rPr>
            </w:pPr>
            <w:r w:rsidRPr="007247E6">
              <w:rPr>
                <w:rFonts w:ascii="Arial" w:hAnsi="Arial" w:cs="Arial"/>
                <w:b/>
                <w:bCs/>
                <w:sz w:val="16"/>
                <w:szCs w:val="16"/>
                <w:u w:val="single"/>
              </w:rPr>
              <w:t>257 760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11CB9B6A"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128 910</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4B15ED73"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128 850</w:t>
            </w:r>
          </w:p>
        </w:tc>
        <w:tc>
          <w:tcPr>
            <w:tcW w:w="127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3433A9B" w14:textId="77777777" w:rsidR="0041537F" w:rsidRPr="007247E6" w:rsidRDefault="0041537F" w:rsidP="0041537F">
            <w:pPr>
              <w:jc w:val="center"/>
              <w:rPr>
                <w:rFonts w:ascii="Arial" w:hAnsi="Arial" w:cs="Arial"/>
                <w:b/>
                <w:bCs/>
                <w:sz w:val="16"/>
                <w:szCs w:val="16"/>
                <w:u w:val="single"/>
              </w:rPr>
            </w:pPr>
            <w:r w:rsidRPr="007247E6">
              <w:rPr>
                <w:rFonts w:ascii="Arial" w:hAnsi="Arial" w:cs="Arial"/>
                <w:b/>
                <w:bCs/>
                <w:sz w:val="16"/>
                <w:szCs w:val="16"/>
                <w:u w:val="single"/>
              </w:rPr>
              <w:t>257 700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652C2060"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128 850</w:t>
            </w:r>
          </w:p>
        </w:tc>
        <w:tc>
          <w:tcPr>
            <w:tcW w:w="1574" w:type="dxa"/>
            <w:tcBorders>
              <w:top w:val="single" w:sz="8" w:space="0" w:color="auto"/>
              <w:left w:val="nil"/>
              <w:bottom w:val="single" w:sz="4" w:space="0" w:color="auto"/>
              <w:right w:val="single" w:sz="8" w:space="0" w:color="auto"/>
            </w:tcBorders>
            <w:shd w:val="clear" w:color="auto" w:fill="auto"/>
            <w:noWrap/>
            <w:vAlign w:val="center"/>
            <w:hideMark/>
          </w:tcPr>
          <w:p w14:paraId="68E2FB6F"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128 850</w:t>
            </w:r>
          </w:p>
        </w:tc>
      </w:tr>
      <w:tr w:rsidR="007247E6" w:rsidRPr="007247E6" w14:paraId="4EAA4513" w14:textId="77777777" w:rsidTr="0041537F">
        <w:trPr>
          <w:trHeight w:val="293"/>
        </w:trPr>
        <w:tc>
          <w:tcPr>
            <w:tcW w:w="617" w:type="dxa"/>
            <w:tcBorders>
              <w:top w:val="nil"/>
              <w:left w:val="single" w:sz="8" w:space="0" w:color="auto"/>
              <w:bottom w:val="single" w:sz="4" w:space="0" w:color="auto"/>
              <w:right w:val="single" w:sz="4" w:space="0" w:color="auto"/>
            </w:tcBorders>
            <w:shd w:val="clear" w:color="auto" w:fill="auto"/>
            <w:noWrap/>
            <w:vAlign w:val="center"/>
            <w:hideMark/>
          </w:tcPr>
          <w:p w14:paraId="09358ABC"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 </w:t>
            </w:r>
          </w:p>
        </w:tc>
        <w:tc>
          <w:tcPr>
            <w:tcW w:w="3909" w:type="dxa"/>
            <w:tcBorders>
              <w:top w:val="nil"/>
              <w:left w:val="nil"/>
              <w:bottom w:val="single" w:sz="4" w:space="0" w:color="auto"/>
              <w:right w:val="single" w:sz="4" w:space="0" w:color="auto"/>
            </w:tcBorders>
            <w:shd w:val="clear" w:color="auto" w:fill="auto"/>
            <w:noWrap/>
            <w:vAlign w:val="bottom"/>
            <w:hideMark/>
          </w:tcPr>
          <w:p w14:paraId="6617F64E" w14:textId="77777777" w:rsidR="0041537F" w:rsidRPr="007247E6" w:rsidRDefault="0041537F" w:rsidP="0041537F">
            <w:pPr>
              <w:jc w:val="center"/>
              <w:rPr>
                <w:rFonts w:ascii="Arial" w:hAnsi="Arial" w:cs="Arial"/>
                <w:i/>
                <w:iCs/>
                <w:sz w:val="16"/>
                <w:szCs w:val="16"/>
              </w:rPr>
            </w:pPr>
            <w:r w:rsidRPr="007247E6">
              <w:rPr>
                <w:rFonts w:ascii="Arial" w:hAnsi="Arial" w:cs="Arial"/>
                <w:i/>
                <w:iCs/>
                <w:sz w:val="16"/>
                <w:szCs w:val="16"/>
              </w:rPr>
              <w:t> </w:t>
            </w:r>
          </w:p>
        </w:tc>
        <w:tc>
          <w:tcPr>
            <w:tcW w:w="1280" w:type="dxa"/>
            <w:tcBorders>
              <w:top w:val="nil"/>
              <w:left w:val="nil"/>
              <w:bottom w:val="single" w:sz="4" w:space="0" w:color="auto"/>
              <w:right w:val="single" w:sz="8" w:space="0" w:color="auto"/>
            </w:tcBorders>
            <w:shd w:val="clear" w:color="auto" w:fill="auto"/>
            <w:noWrap/>
            <w:vAlign w:val="bottom"/>
            <w:hideMark/>
          </w:tcPr>
          <w:p w14:paraId="40510E64"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пог.м.</w:t>
            </w:r>
          </w:p>
        </w:tc>
        <w:tc>
          <w:tcPr>
            <w:tcW w:w="1271" w:type="dxa"/>
            <w:tcBorders>
              <w:top w:val="nil"/>
              <w:left w:val="nil"/>
              <w:bottom w:val="single" w:sz="4" w:space="0" w:color="auto"/>
              <w:right w:val="single" w:sz="8" w:space="0" w:color="auto"/>
            </w:tcBorders>
            <w:shd w:val="clear" w:color="auto" w:fill="auto"/>
            <w:noWrap/>
            <w:vAlign w:val="center"/>
            <w:hideMark/>
          </w:tcPr>
          <w:p w14:paraId="00A1D611"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10 190</w:t>
            </w:r>
          </w:p>
        </w:tc>
        <w:tc>
          <w:tcPr>
            <w:tcW w:w="1276" w:type="dxa"/>
            <w:tcBorders>
              <w:top w:val="nil"/>
              <w:left w:val="nil"/>
              <w:bottom w:val="single" w:sz="4" w:space="0" w:color="auto"/>
              <w:right w:val="single" w:sz="4" w:space="0" w:color="auto"/>
            </w:tcBorders>
            <w:shd w:val="clear" w:color="auto" w:fill="auto"/>
            <w:noWrap/>
            <w:vAlign w:val="center"/>
            <w:hideMark/>
          </w:tcPr>
          <w:p w14:paraId="5B9E0571" w14:textId="77777777" w:rsidR="0041537F" w:rsidRPr="007247E6" w:rsidRDefault="0041537F" w:rsidP="0041537F">
            <w:pPr>
              <w:jc w:val="center"/>
              <w:rPr>
                <w:rFonts w:ascii="Arial" w:hAnsi="Arial" w:cs="Arial"/>
                <w:b/>
                <w:bCs/>
                <w:sz w:val="16"/>
                <w:szCs w:val="16"/>
                <w:u w:val="single"/>
              </w:rPr>
            </w:pPr>
            <w:r w:rsidRPr="007247E6">
              <w:rPr>
                <w:rFonts w:ascii="Arial" w:hAnsi="Arial" w:cs="Arial"/>
                <w:b/>
                <w:bCs/>
                <w:sz w:val="16"/>
                <w:szCs w:val="16"/>
                <w:u w:val="single"/>
              </w:rPr>
              <w:t>5 368</w:t>
            </w:r>
          </w:p>
        </w:tc>
        <w:tc>
          <w:tcPr>
            <w:tcW w:w="1134" w:type="dxa"/>
            <w:tcBorders>
              <w:top w:val="nil"/>
              <w:left w:val="nil"/>
              <w:bottom w:val="single" w:sz="4" w:space="0" w:color="auto"/>
              <w:right w:val="single" w:sz="4" w:space="0" w:color="auto"/>
            </w:tcBorders>
            <w:shd w:val="clear" w:color="auto" w:fill="auto"/>
            <w:noWrap/>
            <w:vAlign w:val="center"/>
            <w:hideMark/>
          </w:tcPr>
          <w:p w14:paraId="5843B3E4"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1 961</w:t>
            </w:r>
          </w:p>
        </w:tc>
        <w:tc>
          <w:tcPr>
            <w:tcW w:w="992" w:type="dxa"/>
            <w:tcBorders>
              <w:top w:val="nil"/>
              <w:left w:val="nil"/>
              <w:bottom w:val="single" w:sz="4" w:space="0" w:color="auto"/>
              <w:right w:val="single" w:sz="4" w:space="0" w:color="auto"/>
            </w:tcBorders>
            <w:shd w:val="clear" w:color="auto" w:fill="auto"/>
            <w:noWrap/>
            <w:vAlign w:val="center"/>
            <w:hideMark/>
          </w:tcPr>
          <w:p w14:paraId="38591017"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3 407</w:t>
            </w:r>
          </w:p>
        </w:tc>
        <w:tc>
          <w:tcPr>
            <w:tcW w:w="1277" w:type="dxa"/>
            <w:tcBorders>
              <w:top w:val="nil"/>
              <w:left w:val="single" w:sz="8" w:space="0" w:color="auto"/>
              <w:bottom w:val="single" w:sz="4" w:space="0" w:color="auto"/>
              <w:right w:val="single" w:sz="4" w:space="0" w:color="auto"/>
            </w:tcBorders>
            <w:shd w:val="clear" w:color="auto" w:fill="auto"/>
            <w:noWrap/>
            <w:vAlign w:val="center"/>
            <w:hideMark/>
          </w:tcPr>
          <w:p w14:paraId="4BCB092A" w14:textId="77777777" w:rsidR="0041537F" w:rsidRPr="007247E6" w:rsidRDefault="0041537F" w:rsidP="0041537F">
            <w:pPr>
              <w:jc w:val="center"/>
              <w:rPr>
                <w:rFonts w:ascii="Arial" w:hAnsi="Arial" w:cs="Arial"/>
                <w:b/>
                <w:bCs/>
                <w:sz w:val="16"/>
                <w:szCs w:val="16"/>
                <w:u w:val="single"/>
              </w:rPr>
            </w:pPr>
            <w:r w:rsidRPr="007247E6">
              <w:rPr>
                <w:rFonts w:ascii="Arial" w:hAnsi="Arial" w:cs="Arial"/>
                <w:b/>
                <w:bCs/>
                <w:sz w:val="16"/>
                <w:szCs w:val="16"/>
                <w:u w:val="single"/>
              </w:rPr>
              <w:t>4 822</w:t>
            </w:r>
          </w:p>
        </w:tc>
        <w:tc>
          <w:tcPr>
            <w:tcW w:w="1134" w:type="dxa"/>
            <w:tcBorders>
              <w:top w:val="nil"/>
              <w:left w:val="nil"/>
              <w:bottom w:val="single" w:sz="4" w:space="0" w:color="auto"/>
              <w:right w:val="single" w:sz="4" w:space="0" w:color="auto"/>
            </w:tcBorders>
            <w:shd w:val="clear" w:color="auto" w:fill="auto"/>
            <w:noWrap/>
            <w:vAlign w:val="center"/>
            <w:hideMark/>
          </w:tcPr>
          <w:p w14:paraId="472B5CAF"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2 322</w:t>
            </w:r>
          </w:p>
        </w:tc>
        <w:tc>
          <w:tcPr>
            <w:tcW w:w="1574" w:type="dxa"/>
            <w:tcBorders>
              <w:top w:val="nil"/>
              <w:left w:val="nil"/>
              <w:bottom w:val="single" w:sz="4" w:space="0" w:color="auto"/>
              <w:right w:val="single" w:sz="8" w:space="0" w:color="auto"/>
            </w:tcBorders>
            <w:shd w:val="clear" w:color="auto" w:fill="auto"/>
            <w:noWrap/>
            <w:vAlign w:val="center"/>
            <w:hideMark/>
          </w:tcPr>
          <w:p w14:paraId="658F89E7"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2 500</w:t>
            </w:r>
          </w:p>
        </w:tc>
      </w:tr>
      <w:tr w:rsidR="007247E6" w:rsidRPr="007247E6" w14:paraId="21EB63EB" w14:textId="77777777" w:rsidTr="0041537F">
        <w:trPr>
          <w:trHeight w:val="420"/>
        </w:trPr>
        <w:tc>
          <w:tcPr>
            <w:tcW w:w="617" w:type="dxa"/>
            <w:tcBorders>
              <w:top w:val="nil"/>
              <w:left w:val="single" w:sz="8" w:space="0" w:color="auto"/>
              <w:bottom w:val="single" w:sz="8" w:space="0" w:color="auto"/>
              <w:right w:val="single" w:sz="4" w:space="0" w:color="auto"/>
            </w:tcBorders>
            <w:shd w:val="clear" w:color="auto" w:fill="auto"/>
            <w:noWrap/>
            <w:vAlign w:val="bottom"/>
            <w:hideMark/>
          </w:tcPr>
          <w:p w14:paraId="7528C1CA" w14:textId="77777777" w:rsidR="0041537F" w:rsidRPr="007247E6" w:rsidRDefault="0041537F" w:rsidP="0041537F">
            <w:pPr>
              <w:rPr>
                <w:rFonts w:ascii="Arial" w:hAnsi="Arial" w:cs="Arial"/>
                <w:sz w:val="16"/>
                <w:szCs w:val="16"/>
              </w:rPr>
            </w:pPr>
            <w:r w:rsidRPr="007247E6">
              <w:rPr>
                <w:rFonts w:ascii="Arial" w:hAnsi="Arial" w:cs="Arial"/>
                <w:sz w:val="16"/>
                <w:szCs w:val="16"/>
              </w:rPr>
              <w:t> </w:t>
            </w:r>
          </w:p>
        </w:tc>
        <w:tc>
          <w:tcPr>
            <w:tcW w:w="3909" w:type="dxa"/>
            <w:tcBorders>
              <w:top w:val="nil"/>
              <w:left w:val="nil"/>
              <w:bottom w:val="single" w:sz="8" w:space="0" w:color="auto"/>
              <w:right w:val="single" w:sz="4" w:space="0" w:color="auto"/>
            </w:tcBorders>
            <w:shd w:val="clear" w:color="auto" w:fill="auto"/>
            <w:noWrap/>
            <w:vAlign w:val="bottom"/>
            <w:hideMark/>
          </w:tcPr>
          <w:p w14:paraId="379F650F" w14:textId="77777777" w:rsidR="0041537F" w:rsidRPr="007247E6" w:rsidRDefault="0041537F" w:rsidP="0041537F">
            <w:pPr>
              <w:jc w:val="right"/>
              <w:rPr>
                <w:rFonts w:ascii="Arial" w:hAnsi="Arial" w:cs="Arial"/>
                <w:b/>
                <w:bCs/>
                <w:sz w:val="16"/>
                <w:szCs w:val="16"/>
              </w:rPr>
            </w:pPr>
            <w:r w:rsidRPr="007247E6">
              <w:rPr>
                <w:rFonts w:ascii="Arial" w:hAnsi="Arial" w:cs="Arial"/>
                <w:b/>
                <w:bCs/>
                <w:sz w:val="16"/>
                <w:szCs w:val="16"/>
              </w:rPr>
              <w:t>Итого по задаче 1</w:t>
            </w:r>
          </w:p>
        </w:tc>
        <w:tc>
          <w:tcPr>
            <w:tcW w:w="1280" w:type="dxa"/>
            <w:tcBorders>
              <w:top w:val="nil"/>
              <w:left w:val="nil"/>
              <w:bottom w:val="single" w:sz="8" w:space="0" w:color="auto"/>
              <w:right w:val="single" w:sz="8" w:space="0" w:color="auto"/>
            </w:tcBorders>
            <w:shd w:val="clear" w:color="auto" w:fill="auto"/>
            <w:noWrap/>
            <w:vAlign w:val="bottom"/>
            <w:hideMark/>
          </w:tcPr>
          <w:p w14:paraId="78F4C1E5"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тыс.руб.</w:t>
            </w:r>
          </w:p>
        </w:tc>
        <w:tc>
          <w:tcPr>
            <w:tcW w:w="1271" w:type="dxa"/>
            <w:tcBorders>
              <w:top w:val="nil"/>
              <w:left w:val="nil"/>
              <w:bottom w:val="single" w:sz="8" w:space="0" w:color="auto"/>
              <w:right w:val="single" w:sz="8" w:space="0" w:color="auto"/>
            </w:tcBorders>
            <w:shd w:val="clear" w:color="auto" w:fill="auto"/>
            <w:noWrap/>
            <w:vAlign w:val="center"/>
            <w:hideMark/>
          </w:tcPr>
          <w:p w14:paraId="60BF590A"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515 460</w:t>
            </w:r>
          </w:p>
        </w:tc>
        <w:tc>
          <w:tcPr>
            <w:tcW w:w="1276" w:type="dxa"/>
            <w:tcBorders>
              <w:top w:val="nil"/>
              <w:left w:val="nil"/>
              <w:bottom w:val="single" w:sz="4" w:space="0" w:color="auto"/>
              <w:right w:val="single" w:sz="4" w:space="0" w:color="auto"/>
            </w:tcBorders>
            <w:shd w:val="clear" w:color="auto" w:fill="auto"/>
            <w:noWrap/>
            <w:vAlign w:val="center"/>
            <w:hideMark/>
          </w:tcPr>
          <w:p w14:paraId="27C7AF5F" w14:textId="77777777" w:rsidR="0041537F" w:rsidRPr="007247E6" w:rsidRDefault="0041537F" w:rsidP="0041537F">
            <w:pPr>
              <w:jc w:val="center"/>
              <w:rPr>
                <w:rFonts w:ascii="Arial" w:hAnsi="Arial" w:cs="Arial"/>
                <w:b/>
                <w:bCs/>
                <w:sz w:val="16"/>
                <w:szCs w:val="16"/>
                <w:u w:val="single"/>
              </w:rPr>
            </w:pPr>
            <w:r w:rsidRPr="007247E6">
              <w:rPr>
                <w:rFonts w:ascii="Arial" w:hAnsi="Arial" w:cs="Arial"/>
                <w:b/>
                <w:bCs/>
                <w:sz w:val="16"/>
                <w:szCs w:val="16"/>
                <w:u w:val="single"/>
              </w:rPr>
              <w:t>257 760</w:t>
            </w:r>
          </w:p>
        </w:tc>
        <w:tc>
          <w:tcPr>
            <w:tcW w:w="1134" w:type="dxa"/>
            <w:tcBorders>
              <w:top w:val="nil"/>
              <w:left w:val="nil"/>
              <w:bottom w:val="single" w:sz="8" w:space="0" w:color="auto"/>
              <w:right w:val="single" w:sz="4" w:space="0" w:color="auto"/>
            </w:tcBorders>
            <w:shd w:val="clear" w:color="auto" w:fill="auto"/>
            <w:noWrap/>
            <w:vAlign w:val="center"/>
            <w:hideMark/>
          </w:tcPr>
          <w:p w14:paraId="329FA814"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128 910</w:t>
            </w:r>
          </w:p>
        </w:tc>
        <w:tc>
          <w:tcPr>
            <w:tcW w:w="992" w:type="dxa"/>
            <w:tcBorders>
              <w:top w:val="nil"/>
              <w:left w:val="nil"/>
              <w:bottom w:val="single" w:sz="8" w:space="0" w:color="auto"/>
              <w:right w:val="single" w:sz="4" w:space="0" w:color="auto"/>
            </w:tcBorders>
            <w:shd w:val="clear" w:color="auto" w:fill="auto"/>
            <w:noWrap/>
            <w:vAlign w:val="center"/>
            <w:hideMark/>
          </w:tcPr>
          <w:p w14:paraId="31FFD591"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128 850</w:t>
            </w:r>
          </w:p>
        </w:tc>
        <w:tc>
          <w:tcPr>
            <w:tcW w:w="1277" w:type="dxa"/>
            <w:tcBorders>
              <w:top w:val="nil"/>
              <w:left w:val="single" w:sz="8" w:space="0" w:color="auto"/>
              <w:bottom w:val="single" w:sz="4" w:space="0" w:color="auto"/>
              <w:right w:val="single" w:sz="4" w:space="0" w:color="auto"/>
            </w:tcBorders>
            <w:shd w:val="clear" w:color="auto" w:fill="auto"/>
            <w:noWrap/>
            <w:vAlign w:val="center"/>
            <w:hideMark/>
          </w:tcPr>
          <w:p w14:paraId="3EB0EE66" w14:textId="77777777" w:rsidR="0041537F" w:rsidRPr="007247E6" w:rsidRDefault="0041537F" w:rsidP="0041537F">
            <w:pPr>
              <w:jc w:val="center"/>
              <w:rPr>
                <w:rFonts w:ascii="Arial" w:hAnsi="Arial" w:cs="Arial"/>
                <w:b/>
                <w:bCs/>
                <w:sz w:val="16"/>
                <w:szCs w:val="16"/>
                <w:u w:val="single"/>
              </w:rPr>
            </w:pPr>
            <w:r w:rsidRPr="007247E6">
              <w:rPr>
                <w:rFonts w:ascii="Arial" w:hAnsi="Arial" w:cs="Arial"/>
                <w:b/>
                <w:bCs/>
                <w:sz w:val="16"/>
                <w:szCs w:val="16"/>
                <w:u w:val="single"/>
              </w:rPr>
              <w:t>257 700</w:t>
            </w:r>
          </w:p>
        </w:tc>
        <w:tc>
          <w:tcPr>
            <w:tcW w:w="1134" w:type="dxa"/>
            <w:tcBorders>
              <w:top w:val="nil"/>
              <w:left w:val="nil"/>
              <w:bottom w:val="single" w:sz="8" w:space="0" w:color="auto"/>
              <w:right w:val="single" w:sz="4" w:space="0" w:color="auto"/>
            </w:tcBorders>
            <w:shd w:val="clear" w:color="auto" w:fill="auto"/>
            <w:noWrap/>
            <w:vAlign w:val="center"/>
            <w:hideMark/>
          </w:tcPr>
          <w:p w14:paraId="24B686EA"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128 850</w:t>
            </w:r>
          </w:p>
        </w:tc>
        <w:tc>
          <w:tcPr>
            <w:tcW w:w="1574" w:type="dxa"/>
            <w:tcBorders>
              <w:top w:val="nil"/>
              <w:left w:val="nil"/>
              <w:bottom w:val="single" w:sz="8" w:space="0" w:color="auto"/>
              <w:right w:val="single" w:sz="8" w:space="0" w:color="auto"/>
            </w:tcBorders>
            <w:shd w:val="clear" w:color="auto" w:fill="auto"/>
            <w:noWrap/>
            <w:vAlign w:val="center"/>
            <w:hideMark/>
          </w:tcPr>
          <w:p w14:paraId="096279E8"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128 850</w:t>
            </w:r>
          </w:p>
        </w:tc>
      </w:tr>
      <w:tr w:rsidR="007247E6" w:rsidRPr="007247E6" w14:paraId="61415C18" w14:textId="77777777" w:rsidTr="0041537F">
        <w:trPr>
          <w:trHeight w:val="405"/>
        </w:trPr>
        <w:tc>
          <w:tcPr>
            <w:tcW w:w="14464" w:type="dxa"/>
            <w:gridSpan w:val="10"/>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E64EF68" w14:textId="77777777" w:rsidR="0041537F" w:rsidRPr="007247E6" w:rsidRDefault="0041537F" w:rsidP="0041537F">
            <w:pPr>
              <w:rPr>
                <w:rFonts w:ascii="Arial" w:hAnsi="Arial" w:cs="Arial"/>
                <w:b/>
                <w:bCs/>
                <w:sz w:val="16"/>
                <w:szCs w:val="16"/>
              </w:rPr>
            </w:pPr>
            <w:r w:rsidRPr="007247E6">
              <w:rPr>
                <w:rFonts w:ascii="Arial" w:hAnsi="Arial" w:cs="Arial"/>
                <w:b/>
                <w:bCs/>
                <w:sz w:val="16"/>
                <w:szCs w:val="16"/>
              </w:rPr>
              <w:t>Задача 2. Сохранение жилищного фонда на территории муниципального образования города Норильск</w:t>
            </w:r>
          </w:p>
        </w:tc>
      </w:tr>
      <w:tr w:rsidR="007247E6" w:rsidRPr="007247E6" w14:paraId="76E745A5" w14:textId="77777777" w:rsidTr="0041537F">
        <w:trPr>
          <w:trHeight w:val="375"/>
        </w:trPr>
        <w:tc>
          <w:tcPr>
            <w:tcW w:w="617" w:type="dxa"/>
            <w:tcBorders>
              <w:top w:val="nil"/>
              <w:left w:val="single" w:sz="8" w:space="0" w:color="auto"/>
              <w:bottom w:val="nil"/>
              <w:right w:val="single" w:sz="4" w:space="0" w:color="auto"/>
            </w:tcBorders>
            <w:shd w:val="clear" w:color="auto" w:fill="auto"/>
            <w:noWrap/>
            <w:vAlign w:val="center"/>
            <w:hideMark/>
          </w:tcPr>
          <w:p w14:paraId="2376F377"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2.1.</w:t>
            </w:r>
          </w:p>
        </w:tc>
        <w:tc>
          <w:tcPr>
            <w:tcW w:w="13847" w:type="dxa"/>
            <w:gridSpan w:val="9"/>
            <w:tcBorders>
              <w:top w:val="single" w:sz="4" w:space="0" w:color="auto"/>
              <w:left w:val="nil"/>
              <w:bottom w:val="nil"/>
              <w:right w:val="single" w:sz="4" w:space="0" w:color="auto"/>
            </w:tcBorders>
            <w:shd w:val="clear" w:color="auto" w:fill="auto"/>
            <w:hideMark/>
          </w:tcPr>
          <w:p w14:paraId="2566E18B" w14:textId="77777777" w:rsidR="0041537F" w:rsidRPr="007247E6" w:rsidRDefault="0041537F" w:rsidP="0041537F">
            <w:pPr>
              <w:rPr>
                <w:rFonts w:ascii="Arial" w:hAnsi="Arial" w:cs="Arial"/>
                <w:b/>
                <w:bCs/>
                <w:sz w:val="16"/>
                <w:szCs w:val="16"/>
              </w:rPr>
            </w:pPr>
            <w:r w:rsidRPr="007247E6">
              <w:rPr>
                <w:rFonts w:ascii="Arial" w:hAnsi="Arial" w:cs="Arial"/>
                <w:b/>
                <w:bCs/>
                <w:sz w:val="16"/>
                <w:szCs w:val="16"/>
              </w:rPr>
              <w:t> </w:t>
            </w:r>
          </w:p>
        </w:tc>
      </w:tr>
      <w:tr w:rsidR="007247E6" w:rsidRPr="007247E6" w14:paraId="72935ED2" w14:textId="77777777" w:rsidTr="0041537F">
        <w:trPr>
          <w:trHeight w:val="535"/>
        </w:trPr>
        <w:tc>
          <w:tcPr>
            <w:tcW w:w="61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167B4F8"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2.1.1.</w:t>
            </w:r>
          </w:p>
        </w:tc>
        <w:tc>
          <w:tcPr>
            <w:tcW w:w="3909" w:type="dxa"/>
            <w:tcBorders>
              <w:top w:val="single" w:sz="8" w:space="0" w:color="auto"/>
              <w:left w:val="nil"/>
              <w:bottom w:val="single" w:sz="4" w:space="0" w:color="auto"/>
              <w:right w:val="single" w:sz="4" w:space="0" w:color="auto"/>
            </w:tcBorders>
            <w:shd w:val="clear" w:color="auto" w:fill="auto"/>
            <w:vAlign w:val="center"/>
            <w:hideMark/>
          </w:tcPr>
          <w:p w14:paraId="22964279" w14:textId="77777777" w:rsidR="0041537F" w:rsidRPr="007247E6" w:rsidRDefault="0041537F" w:rsidP="0041537F">
            <w:pPr>
              <w:rPr>
                <w:rFonts w:ascii="Arial" w:hAnsi="Arial" w:cs="Arial"/>
                <w:sz w:val="16"/>
                <w:szCs w:val="16"/>
              </w:rPr>
            </w:pPr>
            <w:r w:rsidRPr="007247E6">
              <w:rPr>
                <w:rFonts w:ascii="Arial" w:hAnsi="Arial" w:cs="Arial"/>
                <w:sz w:val="16"/>
                <w:szCs w:val="16"/>
              </w:rPr>
              <w:t>Сохранение устойчивости зданий перспективного жилищного фонда</w:t>
            </w:r>
          </w:p>
        </w:tc>
        <w:tc>
          <w:tcPr>
            <w:tcW w:w="1280" w:type="dxa"/>
            <w:tcBorders>
              <w:top w:val="single" w:sz="8" w:space="0" w:color="auto"/>
              <w:left w:val="nil"/>
              <w:bottom w:val="single" w:sz="4" w:space="0" w:color="auto"/>
              <w:right w:val="single" w:sz="8" w:space="0" w:color="auto"/>
            </w:tcBorders>
            <w:shd w:val="clear" w:color="auto" w:fill="auto"/>
            <w:vAlign w:val="center"/>
            <w:hideMark/>
          </w:tcPr>
          <w:p w14:paraId="7980CE28"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тыс.руб.</w:t>
            </w:r>
          </w:p>
        </w:tc>
        <w:tc>
          <w:tcPr>
            <w:tcW w:w="1271" w:type="dxa"/>
            <w:tcBorders>
              <w:top w:val="single" w:sz="8" w:space="0" w:color="auto"/>
              <w:left w:val="nil"/>
              <w:bottom w:val="single" w:sz="4" w:space="0" w:color="auto"/>
              <w:right w:val="single" w:sz="8" w:space="0" w:color="auto"/>
            </w:tcBorders>
            <w:shd w:val="clear" w:color="auto" w:fill="auto"/>
            <w:noWrap/>
            <w:vAlign w:val="center"/>
            <w:hideMark/>
          </w:tcPr>
          <w:p w14:paraId="5D71C931"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1 843 251,2</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714055F5" w14:textId="77777777" w:rsidR="0041537F" w:rsidRPr="007247E6" w:rsidRDefault="0041537F" w:rsidP="0041537F">
            <w:pPr>
              <w:jc w:val="center"/>
              <w:rPr>
                <w:rFonts w:ascii="Arial" w:hAnsi="Arial" w:cs="Arial"/>
                <w:b/>
                <w:bCs/>
                <w:sz w:val="16"/>
                <w:szCs w:val="16"/>
                <w:u w:val="single"/>
              </w:rPr>
            </w:pPr>
            <w:r w:rsidRPr="007247E6">
              <w:rPr>
                <w:rFonts w:ascii="Arial" w:hAnsi="Arial" w:cs="Arial"/>
                <w:b/>
                <w:bCs/>
                <w:sz w:val="16"/>
                <w:szCs w:val="16"/>
                <w:u w:val="single"/>
              </w:rPr>
              <w:t>762 288,6</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4C2E8D31"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320 320,0</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30EB6DF0"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441 968,6</w:t>
            </w:r>
          </w:p>
        </w:tc>
        <w:tc>
          <w:tcPr>
            <w:tcW w:w="127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2E5618F" w14:textId="77777777" w:rsidR="0041537F" w:rsidRPr="007247E6" w:rsidRDefault="0041537F" w:rsidP="0041537F">
            <w:pPr>
              <w:jc w:val="center"/>
              <w:rPr>
                <w:rFonts w:ascii="Arial" w:hAnsi="Arial" w:cs="Arial"/>
                <w:b/>
                <w:bCs/>
                <w:sz w:val="16"/>
                <w:szCs w:val="16"/>
                <w:u w:val="single"/>
              </w:rPr>
            </w:pPr>
            <w:r w:rsidRPr="007247E6">
              <w:rPr>
                <w:rFonts w:ascii="Arial" w:hAnsi="Arial" w:cs="Arial"/>
                <w:b/>
                <w:bCs/>
                <w:sz w:val="16"/>
                <w:szCs w:val="16"/>
                <w:u w:val="single"/>
              </w:rPr>
              <w:t>1 080 962,6</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44DC8ED4"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441 968,6</w:t>
            </w:r>
          </w:p>
        </w:tc>
        <w:tc>
          <w:tcPr>
            <w:tcW w:w="1574" w:type="dxa"/>
            <w:tcBorders>
              <w:top w:val="single" w:sz="8" w:space="0" w:color="auto"/>
              <w:left w:val="nil"/>
              <w:bottom w:val="single" w:sz="4" w:space="0" w:color="auto"/>
              <w:right w:val="single" w:sz="8" w:space="0" w:color="auto"/>
            </w:tcBorders>
            <w:shd w:val="clear" w:color="auto" w:fill="auto"/>
            <w:noWrap/>
            <w:vAlign w:val="center"/>
            <w:hideMark/>
          </w:tcPr>
          <w:p w14:paraId="5C6039B9"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638 994,0</w:t>
            </w:r>
          </w:p>
        </w:tc>
      </w:tr>
      <w:tr w:rsidR="007247E6" w:rsidRPr="007247E6" w14:paraId="48FCA47C" w14:textId="77777777" w:rsidTr="0041537F">
        <w:trPr>
          <w:trHeight w:val="270"/>
        </w:trPr>
        <w:tc>
          <w:tcPr>
            <w:tcW w:w="617" w:type="dxa"/>
            <w:tcBorders>
              <w:top w:val="nil"/>
              <w:left w:val="single" w:sz="8" w:space="0" w:color="auto"/>
              <w:bottom w:val="single" w:sz="4" w:space="0" w:color="auto"/>
              <w:right w:val="single" w:sz="4" w:space="0" w:color="auto"/>
            </w:tcBorders>
            <w:shd w:val="clear" w:color="auto" w:fill="auto"/>
            <w:noWrap/>
            <w:vAlign w:val="center"/>
            <w:hideMark/>
          </w:tcPr>
          <w:p w14:paraId="1AA99EB8"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 </w:t>
            </w:r>
          </w:p>
        </w:tc>
        <w:tc>
          <w:tcPr>
            <w:tcW w:w="3909" w:type="dxa"/>
            <w:tcBorders>
              <w:top w:val="nil"/>
              <w:left w:val="nil"/>
              <w:bottom w:val="single" w:sz="4" w:space="0" w:color="auto"/>
              <w:right w:val="single" w:sz="4" w:space="0" w:color="auto"/>
            </w:tcBorders>
            <w:shd w:val="clear" w:color="auto" w:fill="auto"/>
            <w:noWrap/>
            <w:vAlign w:val="bottom"/>
            <w:hideMark/>
          </w:tcPr>
          <w:p w14:paraId="783AB934"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 </w:t>
            </w:r>
          </w:p>
        </w:tc>
        <w:tc>
          <w:tcPr>
            <w:tcW w:w="1280" w:type="dxa"/>
            <w:tcBorders>
              <w:top w:val="nil"/>
              <w:left w:val="nil"/>
              <w:bottom w:val="single" w:sz="4" w:space="0" w:color="auto"/>
              <w:right w:val="single" w:sz="8" w:space="0" w:color="auto"/>
            </w:tcBorders>
            <w:shd w:val="clear" w:color="auto" w:fill="auto"/>
            <w:vAlign w:val="center"/>
            <w:hideMark/>
          </w:tcPr>
          <w:p w14:paraId="7FE00137"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зданий</w:t>
            </w:r>
          </w:p>
        </w:tc>
        <w:tc>
          <w:tcPr>
            <w:tcW w:w="1271" w:type="dxa"/>
            <w:tcBorders>
              <w:top w:val="nil"/>
              <w:left w:val="nil"/>
              <w:bottom w:val="single" w:sz="4" w:space="0" w:color="auto"/>
              <w:right w:val="single" w:sz="8" w:space="0" w:color="auto"/>
            </w:tcBorders>
            <w:shd w:val="clear" w:color="auto" w:fill="auto"/>
            <w:noWrap/>
            <w:vAlign w:val="center"/>
            <w:hideMark/>
          </w:tcPr>
          <w:p w14:paraId="4F9B889A"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285</w:t>
            </w:r>
          </w:p>
        </w:tc>
        <w:tc>
          <w:tcPr>
            <w:tcW w:w="1276" w:type="dxa"/>
            <w:tcBorders>
              <w:top w:val="nil"/>
              <w:left w:val="nil"/>
              <w:bottom w:val="single" w:sz="4" w:space="0" w:color="auto"/>
              <w:right w:val="single" w:sz="4" w:space="0" w:color="auto"/>
            </w:tcBorders>
            <w:shd w:val="clear" w:color="auto" w:fill="auto"/>
            <w:noWrap/>
            <w:vAlign w:val="center"/>
            <w:hideMark/>
          </w:tcPr>
          <w:p w14:paraId="1CD44BE5" w14:textId="77777777" w:rsidR="0041537F" w:rsidRPr="007247E6" w:rsidRDefault="0041537F" w:rsidP="0041537F">
            <w:pPr>
              <w:jc w:val="center"/>
              <w:rPr>
                <w:rFonts w:ascii="Arial" w:hAnsi="Arial" w:cs="Arial"/>
                <w:b/>
                <w:bCs/>
                <w:sz w:val="16"/>
                <w:szCs w:val="16"/>
                <w:u w:val="single"/>
              </w:rPr>
            </w:pPr>
            <w:r w:rsidRPr="007247E6">
              <w:rPr>
                <w:rFonts w:ascii="Arial" w:hAnsi="Arial" w:cs="Arial"/>
                <w:b/>
                <w:bCs/>
                <w:sz w:val="16"/>
                <w:szCs w:val="16"/>
                <w:u w:val="single"/>
              </w:rPr>
              <w:t>94</w:t>
            </w:r>
          </w:p>
        </w:tc>
        <w:tc>
          <w:tcPr>
            <w:tcW w:w="1134" w:type="dxa"/>
            <w:tcBorders>
              <w:top w:val="nil"/>
              <w:left w:val="nil"/>
              <w:bottom w:val="single" w:sz="4" w:space="0" w:color="auto"/>
              <w:right w:val="single" w:sz="4" w:space="0" w:color="auto"/>
            </w:tcBorders>
            <w:shd w:val="clear" w:color="auto" w:fill="auto"/>
            <w:noWrap/>
            <w:vAlign w:val="center"/>
            <w:hideMark/>
          </w:tcPr>
          <w:p w14:paraId="177062C4"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42</w:t>
            </w:r>
          </w:p>
        </w:tc>
        <w:tc>
          <w:tcPr>
            <w:tcW w:w="992" w:type="dxa"/>
            <w:tcBorders>
              <w:top w:val="nil"/>
              <w:left w:val="nil"/>
              <w:bottom w:val="single" w:sz="4" w:space="0" w:color="auto"/>
              <w:right w:val="single" w:sz="4" w:space="0" w:color="auto"/>
            </w:tcBorders>
            <w:shd w:val="clear" w:color="auto" w:fill="auto"/>
            <w:noWrap/>
            <w:vAlign w:val="center"/>
            <w:hideMark/>
          </w:tcPr>
          <w:p w14:paraId="4D89B31F"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52</w:t>
            </w:r>
          </w:p>
        </w:tc>
        <w:tc>
          <w:tcPr>
            <w:tcW w:w="1277" w:type="dxa"/>
            <w:tcBorders>
              <w:top w:val="nil"/>
              <w:left w:val="single" w:sz="8" w:space="0" w:color="auto"/>
              <w:bottom w:val="single" w:sz="4" w:space="0" w:color="auto"/>
              <w:right w:val="single" w:sz="4" w:space="0" w:color="auto"/>
            </w:tcBorders>
            <w:shd w:val="clear" w:color="auto" w:fill="auto"/>
            <w:noWrap/>
            <w:vAlign w:val="center"/>
            <w:hideMark/>
          </w:tcPr>
          <w:p w14:paraId="36A995C3" w14:textId="77777777" w:rsidR="0041537F" w:rsidRPr="007247E6" w:rsidRDefault="0041537F" w:rsidP="0041537F">
            <w:pPr>
              <w:jc w:val="center"/>
              <w:rPr>
                <w:rFonts w:ascii="Arial" w:hAnsi="Arial" w:cs="Arial"/>
                <w:b/>
                <w:bCs/>
                <w:sz w:val="16"/>
                <w:szCs w:val="16"/>
                <w:u w:val="single"/>
              </w:rPr>
            </w:pPr>
            <w:r w:rsidRPr="007247E6">
              <w:rPr>
                <w:rFonts w:ascii="Arial" w:hAnsi="Arial" w:cs="Arial"/>
                <w:b/>
                <w:bCs/>
                <w:sz w:val="16"/>
                <w:szCs w:val="16"/>
                <w:u w:val="single"/>
              </w:rPr>
              <w:t>191</w:t>
            </w:r>
          </w:p>
        </w:tc>
        <w:tc>
          <w:tcPr>
            <w:tcW w:w="1134" w:type="dxa"/>
            <w:tcBorders>
              <w:top w:val="nil"/>
              <w:left w:val="nil"/>
              <w:bottom w:val="single" w:sz="4" w:space="0" w:color="auto"/>
              <w:right w:val="single" w:sz="4" w:space="0" w:color="auto"/>
            </w:tcBorders>
            <w:shd w:val="clear" w:color="auto" w:fill="auto"/>
            <w:noWrap/>
            <w:vAlign w:val="center"/>
            <w:hideMark/>
          </w:tcPr>
          <w:p w14:paraId="22E32A17"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88</w:t>
            </w:r>
          </w:p>
        </w:tc>
        <w:tc>
          <w:tcPr>
            <w:tcW w:w="1574" w:type="dxa"/>
            <w:tcBorders>
              <w:top w:val="nil"/>
              <w:left w:val="nil"/>
              <w:bottom w:val="single" w:sz="4" w:space="0" w:color="auto"/>
              <w:right w:val="single" w:sz="8" w:space="0" w:color="auto"/>
            </w:tcBorders>
            <w:shd w:val="clear" w:color="auto" w:fill="auto"/>
            <w:noWrap/>
            <w:vAlign w:val="center"/>
            <w:hideMark/>
          </w:tcPr>
          <w:p w14:paraId="7FD27C6F"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103</w:t>
            </w:r>
          </w:p>
        </w:tc>
      </w:tr>
      <w:tr w:rsidR="007247E6" w:rsidRPr="007247E6" w14:paraId="3122EA5B" w14:textId="77777777" w:rsidTr="0041537F">
        <w:trPr>
          <w:trHeight w:val="415"/>
        </w:trPr>
        <w:tc>
          <w:tcPr>
            <w:tcW w:w="617" w:type="dxa"/>
            <w:tcBorders>
              <w:top w:val="nil"/>
              <w:left w:val="single" w:sz="8" w:space="0" w:color="auto"/>
              <w:bottom w:val="single" w:sz="4" w:space="0" w:color="auto"/>
              <w:right w:val="single" w:sz="4" w:space="0" w:color="auto"/>
            </w:tcBorders>
            <w:shd w:val="clear" w:color="auto" w:fill="auto"/>
            <w:noWrap/>
            <w:vAlign w:val="center"/>
            <w:hideMark/>
          </w:tcPr>
          <w:p w14:paraId="1F3F141F"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2.1.2.</w:t>
            </w:r>
          </w:p>
        </w:tc>
        <w:tc>
          <w:tcPr>
            <w:tcW w:w="3909" w:type="dxa"/>
            <w:tcBorders>
              <w:top w:val="nil"/>
              <w:left w:val="nil"/>
              <w:bottom w:val="single" w:sz="4" w:space="0" w:color="auto"/>
              <w:right w:val="single" w:sz="4" w:space="0" w:color="auto"/>
            </w:tcBorders>
            <w:shd w:val="clear" w:color="auto" w:fill="auto"/>
            <w:vAlign w:val="center"/>
            <w:hideMark/>
          </w:tcPr>
          <w:p w14:paraId="51F3B264" w14:textId="77777777" w:rsidR="0041537F" w:rsidRPr="007247E6" w:rsidRDefault="0041537F" w:rsidP="0041537F">
            <w:pPr>
              <w:rPr>
                <w:rFonts w:ascii="Arial" w:hAnsi="Arial" w:cs="Arial"/>
                <w:sz w:val="16"/>
                <w:szCs w:val="16"/>
              </w:rPr>
            </w:pPr>
            <w:r w:rsidRPr="007247E6">
              <w:rPr>
                <w:rFonts w:ascii="Arial" w:hAnsi="Arial" w:cs="Arial"/>
                <w:sz w:val="16"/>
                <w:szCs w:val="16"/>
              </w:rPr>
              <w:t>Выполнение работ по комплексному капитальному ремонту многоквартирных домов</w:t>
            </w:r>
          </w:p>
        </w:tc>
        <w:tc>
          <w:tcPr>
            <w:tcW w:w="1280" w:type="dxa"/>
            <w:tcBorders>
              <w:top w:val="nil"/>
              <w:left w:val="nil"/>
              <w:bottom w:val="single" w:sz="4" w:space="0" w:color="auto"/>
              <w:right w:val="single" w:sz="8" w:space="0" w:color="auto"/>
            </w:tcBorders>
            <w:shd w:val="clear" w:color="auto" w:fill="auto"/>
            <w:vAlign w:val="center"/>
            <w:hideMark/>
          </w:tcPr>
          <w:p w14:paraId="0D0F8AF6"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тыс.руб.</w:t>
            </w:r>
          </w:p>
        </w:tc>
        <w:tc>
          <w:tcPr>
            <w:tcW w:w="1271" w:type="dxa"/>
            <w:tcBorders>
              <w:top w:val="nil"/>
              <w:left w:val="nil"/>
              <w:bottom w:val="single" w:sz="4" w:space="0" w:color="auto"/>
              <w:right w:val="single" w:sz="8" w:space="0" w:color="auto"/>
            </w:tcBorders>
            <w:shd w:val="clear" w:color="auto" w:fill="auto"/>
            <w:noWrap/>
            <w:vAlign w:val="center"/>
            <w:hideMark/>
          </w:tcPr>
          <w:p w14:paraId="2852B0AC"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w:t>
            </w:r>
          </w:p>
        </w:tc>
        <w:tc>
          <w:tcPr>
            <w:tcW w:w="1276" w:type="dxa"/>
            <w:tcBorders>
              <w:top w:val="nil"/>
              <w:left w:val="nil"/>
              <w:bottom w:val="single" w:sz="4" w:space="0" w:color="auto"/>
              <w:right w:val="single" w:sz="4" w:space="0" w:color="auto"/>
            </w:tcBorders>
            <w:shd w:val="clear" w:color="auto" w:fill="auto"/>
            <w:noWrap/>
            <w:vAlign w:val="center"/>
            <w:hideMark/>
          </w:tcPr>
          <w:p w14:paraId="07507DE5" w14:textId="77777777" w:rsidR="0041537F" w:rsidRPr="007247E6" w:rsidRDefault="0041537F" w:rsidP="0041537F">
            <w:pPr>
              <w:jc w:val="center"/>
              <w:rPr>
                <w:rFonts w:ascii="Arial" w:hAnsi="Arial" w:cs="Arial"/>
                <w:b/>
                <w:bCs/>
                <w:sz w:val="16"/>
                <w:szCs w:val="16"/>
                <w:u w:val="single"/>
              </w:rPr>
            </w:pPr>
            <w:r w:rsidRPr="007247E6">
              <w:rPr>
                <w:rFonts w:ascii="Arial" w:hAnsi="Arial" w:cs="Arial"/>
                <w:b/>
                <w:bCs/>
                <w:sz w:val="16"/>
                <w:szCs w:val="16"/>
                <w:u w:val="single"/>
              </w:rPr>
              <w:t>-</w:t>
            </w:r>
          </w:p>
        </w:tc>
        <w:tc>
          <w:tcPr>
            <w:tcW w:w="1134" w:type="dxa"/>
            <w:tcBorders>
              <w:top w:val="nil"/>
              <w:left w:val="nil"/>
              <w:bottom w:val="single" w:sz="4" w:space="0" w:color="auto"/>
              <w:right w:val="single" w:sz="4" w:space="0" w:color="auto"/>
            </w:tcBorders>
            <w:shd w:val="clear" w:color="auto" w:fill="auto"/>
            <w:noWrap/>
            <w:vAlign w:val="center"/>
            <w:hideMark/>
          </w:tcPr>
          <w:p w14:paraId="35FA71A4"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14:paraId="63E663F0"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w:t>
            </w:r>
          </w:p>
        </w:tc>
        <w:tc>
          <w:tcPr>
            <w:tcW w:w="1277" w:type="dxa"/>
            <w:tcBorders>
              <w:top w:val="nil"/>
              <w:left w:val="single" w:sz="8" w:space="0" w:color="auto"/>
              <w:bottom w:val="single" w:sz="4" w:space="0" w:color="auto"/>
              <w:right w:val="single" w:sz="4" w:space="0" w:color="auto"/>
            </w:tcBorders>
            <w:shd w:val="clear" w:color="auto" w:fill="auto"/>
            <w:noWrap/>
            <w:vAlign w:val="center"/>
            <w:hideMark/>
          </w:tcPr>
          <w:p w14:paraId="1894D358"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14:paraId="207C92B0"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w:t>
            </w:r>
          </w:p>
        </w:tc>
        <w:tc>
          <w:tcPr>
            <w:tcW w:w="1574" w:type="dxa"/>
            <w:tcBorders>
              <w:top w:val="nil"/>
              <w:left w:val="nil"/>
              <w:bottom w:val="single" w:sz="4" w:space="0" w:color="auto"/>
              <w:right w:val="single" w:sz="8" w:space="0" w:color="auto"/>
            </w:tcBorders>
            <w:shd w:val="clear" w:color="auto" w:fill="auto"/>
            <w:noWrap/>
            <w:vAlign w:val="center"/>
            <w:hideMark/>
          </w:tcPr>
          <w:p w14:paraId="66143ADC"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w:t>
            </w:r>
          </w:p>
        </w:tc>
      </w:tr>
      <w:tr w:rsidR="007247E6" w:rsidRPr="007247E6" w14:paraId="7DF6BB31" w14:textId="77777777" w:rsidTr="0041537F">
        <w:trPr>
          <w:trHeight w:val="405"/>
        </w:trPr>
        <w:tc>
          <w:tcPr>
            <w:tcW w:w="617" w:type="dxa"/>
            <w:tcBorders>
              <w:top w:val="nil"/>
              <w:left w:val="single" w:sz="8" w:space="0" w:color="auto"/>
              <w:bottom w:val="single" w:sz="4" w:space="0" w:color="auto"/>
              <w:right w:val="single" w:sz="4" w:space="0" w:color="auto"/>
            </w:tcBorders>
            <w:shd w:val="clear" w:color="auto" w:fill="auto"/>
            <w:noWrap/>
            <w:vAlign w:val="center"/>
            <w:hideMark/>
          </w:tcPr>
          <w:p w14:paraId="23857622"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 </w:t>
            </w:r>
          </w:p>
        </w:tc>
        <w:tc>
          <w:tcPr>
            <w:tcW w:w="3909" w:type="dxa"/>
            <w:tcBorders>
              <w:top w:val="nil"/>
              <w:left w:val="nil"/>
              <w:bottom w:val="single" w:sz="4" w:space="0" w:color="auto"/>
              <w:right w:val="single" w:sz="4" w:space="0" w:color="auto"/>
            </w:tcBorders>
            <w:shd w:val="clear" w:color="auto" w:fill="auto"/>
            <w:noWrap/>
            <w:vAlign w:val="bottom"/>
            <w:hideMark/>
          </w:tcPr>
          <w:p w14:paraId="5211BE5B"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 </w:t>
            </w:r>
          </w:p>
        </w:tc>
        <w:tc>
          <w:tcPr>
            <w:tcW w:w="1280" w:type="dxa"/>
            <w:tcBorders>
              <w:top w:val="nil"/>
              <w:left w:val="nil"/>
              <w:bottom w:val="single" w:sz="4" w:space="0" w:color="auto"/>
              <w:right w:val="single" w:sz="8" w:space="0" w:color="auto"/>
            </w:tcBorders>
            <w:shd w:val="clear" w:color="auto" w:fill="auto"/>
            <w:noWrap/>
            <w:vAlign w:val="bottom"/>
            <w:hideMark/>
          </w:tcPr>
          <w:p w14:paraId="0DC09841"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зданий</w:t>
            </w:r>
          </w:p>
        </w:tc>
        <w:tc>
          <w:tcPr>
            <w:tcW w:w="1271" w:type="dxa"/>
            <w:tcBorders>
              <w:top w:val="nil"/>
              <w:left w:val="nil"/>
              <w:bottom w:val="single" w:sz="4" w:space="0" w:color="auto"/>
              <w:right w:val="single" w:sz="8" w:space="0" w:color="auto"/>
            </w:tcBorders>
            <w:shd w:val="clear" w:color="auto" w:fill="auto"/>
            <w:noWrap/>
            <w:vAlign w:val="center"/>
            <w:hideMark/>
          </w:tcPr>
          <w:p w14:paraId="309DBE5F"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w:t>
            </w:r>
          </w:p>
        </w:tc>
        <w:tc>
          <w:tcPr>
            <w:tcW w:w="1276" w:type="dxa"/>
            <w:tcBorders>
              <w:top w:val="nil"/>
              <w:left w:val="nil"/>
              <w:bottom w:val="single" w:sz="4" w:space="0" w:color="auto"/>
              <w:right w:val="single" w:sz="4" w:space="0" w:color="auto"/>
            </w:tcBorders>
            <w:shd w:val="clear" w:color="auto" w:fill="auto"/>
            <w:noWrap/>
            <w:vAlign w:val="center"/>
            <w:hideMark/>
          </w:tcPr>
          <w:p w14:paraId="2E9D044D" w14:textId="77777777" w:rsidR="0041537F" w:rsidRPr="007247E6" w:rsidRDefault="0041537F" w:rsidP="0041537F">
            <w:pPr>
              <w:jc w:val="center"/>
              <w:rPr>
                <w:rFonts w:ascii="Arial" w:hAnsi="Arial" w:cs="Arial"/>
                <w:b/>
                <w:bCs/>
                <w:sz w:val="16"/>
                <w:szCs w:val="16"/>
                <w:u w:val="single"/>
              </w:rPr>
            </w:pPr>
            <w:r w:rsidRPr="007247E6">
              <w:rPr>
                <w:rFonts w:ascii="Arial" w:hAnsi="Arial" w:cs="Arial"/>
                <w:b/>
                <w:bCs/>
                <w:sz w:val="16"/>
                <w:szCs w:val="16"/>
                <w:u w:val="single"/>
              </w:rPr>
              <w:t>-</w:t>
            </w:r>
          </w:p>
        </w:tc>
        <w:tc>
          <w:tcPr>
            <w:tcW w:w="1134" w:type="dxa"/>
            <w:tcBorders>
              <w:top w:val="nil"/>
              <w:left w:val="nil"/>
              <w:bottom w:val="single" w:sz="4" w:space="0" w:color="auto"/>
              <w:right w:val="single" w:sz="4" w:space="0" w:color="auto"/>
            </w:tcBorders>
            <w:shd w:val="clear" w:color="auto" w:fill="auto"/>
            <w:noWrap/>
            <w:vAlign w:val="center"/>
            <w:hideMark/>
          </w:tcPr>
          <w:p w14:paraId="58BAC3E1"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14:paraId="0FF97AA3"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w:t>
            </w:r>
          </w:p>
        </w:tc>
        <w:tc>
          <w:tcPr>
            <w:tcW w:w="1277" w:type="dxa"/>
            <w:tcBorders>
              <w:top w:val="nil"/>
              <w:left w:val="single" w:sz="8" w:space="0" w:color="auto"/>
              <w:bottom w:val="single" w:sz="4" w:space="0" w:color="auto"/>
              <w:right w:val="single" w:sz="4" w:space="0" w:color="auto"/>
            </w:tcBorders>
            <w:shd w:val="clear" w:color="auto" w:fill="auto"/>
            <w:noWrap/>
            <w:vAlign w:val="center"/>
            <w:hideMark/>
          </w:tcPr>
          <w:p w14:paraId="70E28844"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14:paraId="3D929CBA"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w:t>
            </w:r>
          </w:p>
        </w:tc>
        <w:tc>
          <w:tcPr>
            <w:tcW w:w="1574" w:type="dxa"/>
            <w:tcBorders>
              <w:top w:val="nil"/>
              <w:left w:val="nil"/>
              <w:bottom w:val="single" w:sz="4" w:space="0" w:color="auto"/>
              <w:right w:val="single" w:sz="8" w:space="0" w:color="auto"/>
            </w:tcBorders>
            <w:shd w:val="clear" w:color="auto" w:fill="auto"/>
            <w:noWrap/>
            <w:vAlign w:val="center"/>
            <w:hideMark/>
          </w:tcPr>
          <w:p w14:paraId="3C936782"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w:t>
            </w:r>
          </w:p>
        </w:tc>
      </w:tr>
      <w:tr w:rsidR="007247E6" w:rsidRPr="007247E6" w14:paraId="55B1C6B2" w14:textId="77777777" w:rsidTr="0041537F">
        <w:trPr>
          <w:trHeight w:val="525"/>
        </w:trPr>
        <w:tc>
          <w:tcPr>
            <w:tcW w:w="617" w:type="dxa"/>
            <w:tcBorders>
              <w:top w:val="nil"/>
              <w:left w:val="single" w:sz="8" w:space="0" w:color="auto"/>
              <w:bottom w:val="nil"/>
              <w:right w:val="single" w:sz="4" w:space="0" w:color="auto"/>
            </w:tcBorders>
            <w:shd w:val="clear" w:color="auto" w:fill="auto"/>
            <w:vAlign w:val="center"/>
            <w:hideMark/>
          </w:tcPr>
          <w:p w14:paraId="7D784640"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2.2.</w:t>
            </w:r>
          </w:p>
        </w:tc>
        <w:tc>
          <w:tcPr>
            <w:tcW w:w="13847" w:type="dxa"/>
            <w:gridSpan w:val="9"/>
            <w:tcBorders>
              <w:top w:val="nil"/>
              <w:left w:val="nil"/>
              <w:bottom w:val="nil"/>
              <w:right w:val="single" w:sz="4" w:space="0" w:color="auto"/>
            </w:tcBorders>
            <w:shd w:val="clear" w:color="auto" w:fill="auto"/>
            <w:vAlign w:val="center"/>
            <w:hideMark/>
          </w:tcPr>
          <w:p w14:paraId="0A2C0468" w14:textId="77777777" w:rsidR="0041537F" w:rsidRPr="007247E6" w:rsidRDefault="0041537F" w:rsidP="0041537F">
            <w:pPr>
              <w:rPr>
                <w:rFonts w:ascii="Arial" w:hAnsi="Arial" w:cs="Arial"/>
                <w:b/>
                <w:bCs/>
                <w:sz w:val="16"/>
                <w:szCs w:val="16"/>
              </w:rPr>
            </w:pPr>
            <w:r w:rsidRPr="007247E6">
              <w:rPr>
                <w:rFonts w:ascii="Arial" w:hAnsi="Arial" w:cs="Arial"/>
                <w:b/>
                <w:bCs/>
                <w:sz w:val="16"/>
                <w:szCs w:val="16"/>
              </w:rPr>
              <w:t>Предоставление субсидий бюджету муниципального образования город Норильск на реализацию мероприятий по ремонту жилых помещений и сносу аварийных жилых домов</w:t>
            </w:r>
          </w:p>
        </w:tc>
      </w:tr>
      <w:tr w:rsidR="007247E6" w:rsidRPr="007247E6" w14:paraId="16ED1A59" w14:textId="77777777" w:rsidTr="0041537F">
        <w:trPr>
          <w:trHeight w:val="311"/>
        </w:trPr>
        <w:tc>
          <w:tcPr>
            <w:tcW w:w="61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0208E5B"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2.2.1.</w:t>
            </w:r>
          </w:p>
        </w:tc>
        <w:tc>
          <w:tcPr>
            <w:tcW w:w="3909" w:type="dxa"/>
            <w:tcBorders>
              <w:top w:val="single" w:sz="8" w:space="0" w:color="auto"/>
              <w:left w:val="nil"/>
              <w:bottom w:val="single" w:sz="4" w:space="0" w:color="auto"/>
              <w:right w:val="single" w:sz="4" w:space="0" w:color="auto"/>
            </w:tcBorders>
            <w:shd w:val="clear" w:color="auto" w:fill="auto"/>
            <w:vAlign w:val="bottom"/>
            <w:hideMark/>
          </w:tcPr>
          <w:p w14:paraId="1C01FDEC" w14:textId="77777777" w:rsidR="0041537F" w:rsidRPr="007247E6" w:rsidRDefault="0041537F" w:rsidP="0041537F">
            <w:pPr>
              <w:rPr>
                <w:rFonts w:ascii="Arial" w:hAnsi="Arial" w:cs="Arial"/>
                <w:sz w:val="16"/>
                <w:szCs w:val="16"/>
              </w:rPr>
            </w:pPr>
            <w:r w:rsidRPr="007247E6">
              <w:rPr>
                <w:rFonts w:ascii="Arial" w:hAnsi="Arial" w:cs="Arial"/>
                <w:sz w:val="16"/>
                <w:szCs w:val="16"/>
              </w:rPr>
              <w:t>Снос выселенных аварийных и ветхих строений</w:t>
            </w:r>
          </w:p>
        </w:tc>
        <w:tc>
          <w:tcPr>
            <w:tcW w:w="1280" w:type="dxa"/>
            <w:tcBorders>
              <w:top w:val="single" w:sz="8" w:space="0" w:color="auto"/>
              <w:left w:val="nil"/>
              <w:bottom w:val="single" w:sz="4" w:space="0" w:color="auto"/>
              <w:right w:val="single" w:sz="8" w:space="0" w:color="auto"/>
            </w:tcBorders>
            <w:shd w:val="clear" w:color="auto" w:fill="auto"/>
            <w:vAlign w:val="center"/>
            <w:hideMark/>
          </w:tcPr>
          <w:p w14:paraId="1376F771"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тыс.руб.</w:t>
            </w:r>
          </w:p>
        </w:tc>
        <w:tc>
          <w:tcPr>
            <w:tcW w:w="1271" w:type="dxa"/>
            <w:tcBorders>
              <w:top w:val="single" w:sz="8" w:space="0" w:color="auto"/>
              <w:left w:val="nil"/>
              <w:bottom w:val="single" w:sz="4" w:space="0" w:color="auto"/>
              <w:right w:val="single" w:sz="8" w:space="0" w:color="auto"/>
            </w:tcBorders>
            <w:shd w:val="clear" w:color="auto" w:fill="auto"/>
            <w:noWrap/>
            <w:vAlign w:val="center"/>
            <w:hideMark/>
          </w:tcPr>
          <w:p w14:paraId="55FF6013"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83 560,3</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41159151" w14:textId="77777777" w:rsidR="0041537F" w:rsidRPr="007247E6" w:rsidRDefault="0041537F" w:rsidP="0041537F">
            <w:pPr>
              <w:jc w:val="center"/>
              <w:rPr>
                <w:rFonts w:ascii="Arial" w:hAnsi="Arial" w:cs="Arial"/>
                <w:b/>
                <w:bCs/>
                <w:sz w:val="16"/>
                <w:szCs w:val="16"/>
                <w:u w:val="single"/>
              </w:rPr>
            </w:pPr>
            <w:r w:rsidRPr="007247E6">
              <w:rPr>
                <w:rFonts w:ascii="Arial" w:hAnsi="Arial" w:cs="Arial"/>
                <w:b/>
                <w:bCs/>
                <w:sz w:val="16"/>
                <w:szCs w:val="16"/>
                <w:u w:val="single"/>
              </w:rPr>
              <w:t>20 592,2</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7374B726"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5FA32E21"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20 592,2</w:t>
            </w:r>
          </w:p>
        </w:tc>
        <w:tc>
          <w:tcPr>
            <w:tcW w:w="127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22D959D" w14:textId="77777777" w:rsidR="0041537F" w:rsidRPr="007247E6" w:rsidRDefault="0041537F" w:rsidP="0041537F">
            <w:pPr>
              <w:jc w:val="center"/>
              <w:rPr>
                <w:rFonts w:ascii="Arial" w:hAnsi="Arial" w:cs="Arial"/>
                <w:b/>
                <w:bCs/>
                <w:sz w:val="16"/>
                <w:szCs w:val="16"/>
                <w:u w:val="single"/>
              </w:rPr>
            </w:pPr>
            <w:r w:rsidRPr="007247E6">
              <w:rPr>
                <w:rFonts w:ascii="Arial" w:hAnsi="Arial" w:cs="Arial"/>
                <w:b/>
                <w:bCs/>
                <w:sz w:val="16"/>
                <w:szCs w:val="16"/>
                <w:u w:val="single"/>
              </w:rPr>
              <w:t>62 968,1</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79D1518B"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20 592,2</w:t>
            </w:r>
          </w:p>
        </w:tc>
        <w:tc>
          <w:tcPr>
            <w:tcW w:w="1574" w:type="dxa"/>
            <w:tcBorders>
              <w:top w:val="single" w:sz="8" w:space="0" w:color="auto"/>
              <w:left w:val="nil"/>
              <w:bottom w:val="single" w:sz="4" w:space="0" w:color="auto"/>
              <w:right w:val="single" w:sz="8" w:space="0" w:color="auto"/>
            </w:tcBorders>
            <w:shd w:val="clear" w:color="auto" w:fill="auto"/>
            <w:noWrap/>
            <w:vAlign w:val="center"/>
            <w:hideMark/>
          </w:tcPr>
          <w:p w14:paraId="6E323376"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42 375,9</w:t>
            </w:r>
          </w:p>
        </w:tc>
      </w:tr>
      <w:tr w:rsidR="007247E6" w:rsidRPr="007247E6" w14:paraId="4E2D7BC5" w14:textId="77777777" w:rsidTr="0041537F">
        <w:trPr>
          <w:trHeight w:val="405"/>
        </w:trPr>
        <w:tc>
          <w:tcPr>
            <w:tcW w:w="617" w:type="dxa"/>
            <w:tcBorders>
              <w:top w:val="nil"/>
              <w:left w:val="single" w:sz="8" w:space="0" w:color="auto"/>
              <w:bottom w:val="single" w:sz="4" w:space="0" w:color="auto"/>
              <w:right w:val="single" w:sz="4" w:space="0" w:color="auto"/>
            </w:tcBorders>
            <w:shd w:val="clear" w:color="auto" w:fill="auto"/>
            <w:noWrap/>
            <w:vAlign w:val="center"/>
            <w:hideMark/>
          </w:tcPr>
          <w:p w14:paraId="21189223"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 </w:t>
            </w:r>
          </w:p>
        </w:tc>
        <w:tc>
          <w:tcPr>
            <w:tcW w:w="3909" w:type="dxa"/>
            <w:tcBorders>
              <w:top w:val="nil"/>
              <w:left w:val="nil"/>
              <w:bottom w:val="single" w:sz="4" w:space="0" w:color="auto"/>
              <w:right w:val="single" w:sz="4" w:space="0" w:color="auto"/>
            </w:tcBorders>
            <w:shd w:val="clear" w:color="auto" w:fill="auto"/>
            <w:noWrap/>
            <w:vAlign w:val="bottom"/>
            <w:hideMark/>
          </w:tcPr>
          <w:p w14:paraId="46AB1F55"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 </w:t>
            </w:r>
          </w:p>
        </w:tc>
        <w:tc>
          <w:tcPr>
            <w:tcW w:w="1280" w:type="dxa"/>
            <w:tcBorders>
              <w:top w:val="nil"/>
              <w:left w:val="nil"/>
              <w:bottom w:val="single" w:sz="4" w:space="0" w:color="auto"/>
              <w:right w:val="single" w:sz="8" w:space="0" w:color="auto"/>
            </w:tcBorders>
            <w:shd w:val="clear" w:color="auto" w:fill="auto"/>
            <w:noWrap/>
            <w:vAlign w:val="bottom"/>
            <w:hideMark/>
          </w:tcPr>
          <w:p w14:paraId="2DDDD8D2"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зданий</w:t>
            </w:r>
          </w:p>
        </w:tc>
        <w:tc>
          <w:tcPr>
            <w:tcW w:w="1271" w:type="dxa"/>
            <w:tcBorders>
              <w:top w:val="nil"/>
              <w:left w:val="nil"/>
              <w:bottom w:val="single" w:sz="4" w:space="0" w:color="auto"/>
              <w:right w:val="single" w:sz="8" w:space="0" w:color="auto"/>
            </w:tcBorders>
            <w:shd w:val="clear" w:color="auto" w:fill="auto"/>
            <w:noWrap/>
            <w:vAlign w:val="center"/>
            <w:hideMark/>
          </w:tcPr>
          <w:p w14:paraId="32D3BB12"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5</w:t>
            </w:r>
          </w:p>
        </w:tc>
        <w:tc>
          <w:tcPr>
            <w:tcW w:w="1276" w:type="dxa"/>
            <w:tcBorders>
              <w:top w:val="nil"/>
              <w:left w:val="nil"/>
              <w:bottom w:val="single" w:sz="4" w:space="0" w:color="auto"/>
              <w:right w:val="single" w:sz="4" w:space="0" w:color="auto"/>
            </w:tcBorders>
            <w:shd w:val="clear" w:color="auto" w:fill="auto"/>
            <w:noWrap/>
            <w:vAlign w:val="center"/>
            <w:hideMark/>
          </w:tcPr>
          <w:p w14:paraId="7FBC5FA7" w14:textId="77777777" w:rsidR="0041537F" w:rsidRPr="007247E6" w:rsidRDefault="0041537F" w:rsidP="0041537F">
            <w:pPr>
              <w:jc w:val="center"/>
              <w:rPr>
                <w:rFonts w:ascii="Arial" w:hAnsi="Arial" w:cs="Arial"/>
                <w:b/>
                <w:bCs/>
                <w:sz w:val="16"/>
                <w:szCs w:val="16"/>
                <w:u w:val="single"/>
              </w:rPr>
            </w:pPr>
            <w:r w:rsidRPr="007247E6">
              <w:rPr>
                <w:rFonts w:ascii="Arial" w:hAnsi="Arial" w:cs="Arial"/>
                <w:b/>
                <w:bCs/>
                <w:sz w:val="16"/>
                <w:szCs w:val="16"/>
                <w:u w:val="single"/>
              </w:rPr>
              <w:t>2</w:t>
            </w:r>
          </w:p>
        </w:tc>
        <w:tc>
          <w:tcPr>
            <w:tcW w:w="1134" w:type="dxa"/>
            <w:tcBorders>
              <w:top w:val="nil"/>
              <w:left w:val="nil"/>
              <w:bottom w:val="single" w:sz="4" w:space="0" w:color="auto"/>
              <w:right w:val="single" w:sz="4" w:space="0" w:color="auto"/>
            </w:tcBorders>
            <w:shd w:val="clear" w:color="auto" w:fill="auto"/>
            <w:noWrap/>
            <w:vAlign w:val="center"/>
            <w:hideMark/>
          </w:tcPr>
          <w:p w14:paraId="78AE79C2"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14:paraId="5881FD7D"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2</w:t>
            </w:r>
          </w:p>
        </w:tc>
        <w:tc>
          <w:tcPr>
            <w:tcW w:w="1277" w:type="dxa"/>
            <w:tcBorders>
              <w:top w:val="nil"/>
              <w:left w:val="single" w:sz="8" w:space="0" w:color="auto"/>
              <w:bottom w:val="single" w:sz="4" w:space="0" w:color="auto"/>
              <w:right w:val="single" w:sz="4" w:space="0" w:color="auto"/>
            </w:tcBorders>
            <w:shd w:val="clear" w:color="auto" w:fill="auto"/>
            <w:noWrap/>
            <w:vAlign w:val="center"/>
            <w:hideMark/>
          </w:tcPr>
          <w:p w14:paraId="0DE6818D" w14:textId="77777777" w:rsidR="0041537F" w:rsidRPr="007247E6" w:rsidRDefault="0041537F" w:rsidP="0041537F">
            <w:pPr>
              <w:jc w:val="center"/>
              <w:rPr>
                <w:rFonts w:ascii="Arial" w:hAnsi="Arial" w:cs="Arial"/>
                <w:b/>
                <w:bCs/>
                <w:sz w:val="16"/>
                <w:szCs w:val="16"/>
                <w:u w:val="single"/>
              </w:rPr>
            </w:pPr>
            <w:r w:rsidRPr="007247E6">
              <w:rPr>
                <w:rFonts w:ascii="Arial" w:hAnsi="Arial" w:cs="Arial"/>
                <w:b/>
                <w:bCs/>
                <w:sz w:val="16"/>
                <w:szCs w:val="16"/>
                <w:u w:val="single"/>
              </w:rPr>
              <w:t>3</w:t>
            </w:r>
          </w:p>
        </w:tc>
        <w:tc>
          <w:tcPr>
            <w:tcW w:w="1134" w:type="dxa"/>
            <w:tcBorders>
              <w:top w:val="nil"/>
              <w:left w:val="nil"/>
              <w:bottom w:val="single" w:sz="4" w:space="0" w:color="auto"/>
              <w:right w:val="single" w:sz="4" w:space="0" w:color="auto"/>
            </w:tcBorders>
            <w:shd w:val="clear" w:color="auto" w:fill="auto"/>
            <w:noWrap/>
            <w:vAlign w:val="center"/>
            <w:hideMark/>
          </w:tcPr>
          <w:p w14:paraId="5F04A93B"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1</w:t>
            </w:r>
          </w:p>
        </w:tc>
        <w:tc>
          <w:tcPr>
            <w:tcW w:w="1574" w:type="dxa"/>
            <w:tcBorders>
              <w:top w:val="nil"/>
              <w:left w:val="nil"/>
              <w:bottom w:val="single" w:sz="4" w:space="0" w:color="auto"/>
              <w:right w:val="single" w:sz="8" w:space="0" w:color="auto"/>
            </w:tcBorders>
            <w:shd w:val="clear" w:color="auto" w:fill="auto"/>
            <w:noWrap/>
            <w:vAlign w:val="center"/>
            <w:hideMark/>
          </w:tcPr>
          <w:p w14:paraId="50DD2050"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2</w:t>
            </w:r>
          </w:p>
        </w:tc>
      </w:tr>
      <w:tr w:rsidR="007247E6" w:rsidRPr="007247E6" w14:paraId="7A44790A" w14:textId="77777777" w:rsidTr="0041537F">
        <w:trPr>
          <w:trHeight w:val="375"/>
        </w:trPr>
        <w:tc>
          <w:tcPr>
            <w:tcW w:w="617" w:type="dxa"/>
            <w:tcBorders>
              <w:top w:val="nil"/>
              <w:left w:val="single" w:sz="8" w:space="0" w:color="auto"/>
              <w:bottom w:val="single" w:sz="4" w:space="0" w:color="auto"/>
              <w:right w:val="single" w:sz="4" w:space="0" w:color="auto"/>
            </w:tcBorders>
            <w:shd w:val="clear" w:color="auto" w:fill="auto"/>
            <w:noWrap/>
            <w:vAlign w:val="center"/>
            <w:hideMark/>
          </w:tcPr>
          <w:p w14:paraId="41F2252F"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2.2.2.</w:t>
            </w:r>
          </w:p>
        </w:tc>
        <w:tc>
          <w:tcPr>
            <w:tcW w:w="3909" w:type="dxa"/>
            <w:tcBorders>
              <w:top w:val="nil"/>
              <w:left w:val="nil"/>
              <w:bottom w:val="single" w:sz="4" w:space="0" w:color="auto"/>
              <w:right w:val="single" w:sz="4" w:space="0" w:color="auto"/>
            </w:tcBorders>
            <w:shd w:val="clear" w:color="auto" w:fill="auto"/>
            <w:vAlign w:val="bottom"/>
            <w:hideMark/>
          </w:tcPr>
          <w:p w14:paraId="01895624" w14:textId="77777777" w:rsidR="0041537F" w:rsidRPr="007247E6" w:rsidRDefault="0041537F" w:rsidP="0041537F">
            <w:pPr>
              <w:rPr>
                <w:rFonts w:ascii="Arial" w:hAnsi="Arial" w:cs="Arial"/>
                <w:sz w:val="16"/>
                <w:szCs w:val="16"/>
              </w:rPr>
            </w:pPr>
            <w:r w:rsidRPr="007247E6">
              <w:rPr>
                <w:rFonts w:ascii="Arial" w:hAnsi="Arial" w:cs="Arial"/>
                <w:sz w:val="16"/>
                <w:szCs w:val="16"/>
              </w:rPr>
              <w:t>Ремонт квартир под переселение из аварийного и ветхого жилищного фонда</w:t>
            </w:r>
          </w:p>
        </w:tc>
        <w:tc>
          <w:tcPr>
            <w:tcW w:w="1280" w:type="dxa"/>
            <w:tcBorders>
              <w:top w:val="nil"/>
              <w:left w:val="nil"/>
              <w:bottom w:val="single" w:sz="4" w:space="0" w:color="auto"/>
              <w:right w:val="single" w:sz="8" w:space="0" w:color="auto"/>
            </w:tcBorders>
            <w:shd w:val="clear" w:color="auto" w:fill="auto"/>
            <w:vAlign w:val="center"/>
            <w:hideMark/>
          </w:tcPr>
          <w:p w14:paraId="0CBA634C"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тыс.руб.</w:t>
            </w:r>
          </w:p>
        </w:tc>
        <w:tc>
          <w:tcPr>
            <w:tcW w:w="1271" w:type="dxa"/>
            <w:tcBorders>
              <w:top w:val="nil"/>
              <w:left w:val="nil"/>
              <w:bottom w:val="single" w:sz="4" w:space="0" w:color="auto"/>
              <w:right w:val="single" w:sz="8" w:space="0" w:color="auto"/>
            </w:tcBorders>
            <w:shd w:val="clear" w:color="auto" w:fill="auto"/>
            <w:noWrap/>
            <w:vAlign w:val="center"/>
            <w:hideMark/>
          </w:tcPr>
          <w:p w14:paraId="65800146"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434 665,7</w:t>
            </w:r>
          </w:p>
        </w:tc>
        <w:tc>
          <w:tcPr>
            <w:tcW w:w="1276" w:type="dxa"/>
            <w:tcBorders>
              <w:top w:val="nil"/>
              <w:left w:val="nil"/>
              <w:bottom w:val="single" w:sz="4" w:space="0" w:color="auto"/>
              <w:right w:val="single" w:sz="4" w:space="0" w:color="auto"/>
            </w:tcBorders>
            <w:shd w:val="clear" w:color="auto" w:fill="auto"/>
            <w:noWrap/>
            <w:vAlign w:val="center"/>
            <w:hideMark/>
          </w:tcPr>
          <w:p w14:paraId="7ABDB547" w14:textId="77777777" w:rsidR="0041537F" w:rsidRPr="007247E6" w:rsidRDefault="0041537F" w:rsidP="0041537F">
            <w:pPr>
              <w:jc w:val="center"/>
              <w:rPr>
                <w:rFonts w:ascii="Arial" w:hAnsi="Arial" w:cs="Arial"/>
                <w:b/>
                <w:bCs/>
                <w:sz w:val="16"/>
                <w:szCs w:val="16"/>
                <w:u w:val="single"/>
              </w:rPr>
            </w:pPr>
            <w:r w:rsidRPr="007247E6">
              <w:rPr>
                <w:rFonts w:ascii="Arial" w:hAnsi="Arial" w:cs="Arial"/>
                <w:b/>
                <w:bCs/>
                <w:sz w:val="16"/>
                <w:szCs w:val="16"/>
                <w:u w:val="single"/>
              </w:rPr>
              <w:t>198 627,3</w:t>
            </w:r>
          </w:p>
        </w:tc>
        <w:tc>
          <w:tcPr>
            <w:tcW w:w="1134" w:type="dxa"/>
            <w:tcBorders>
              <w:top w:val="nil"/>
              <w:left w:val="nil"/>
              <w:bottom w:val="single" w:sz="4" w:space="0" w:color="auto"/>
              <w:right w:val="single" w:sz="4" w:space="0" w:color="auto"/>
            </w:tcBorders>
            <w:shd w:val="clear" w:color="auto" w:fill="auto"/>
            <w:noWrap/>
            <w:vAlign w:val="center"/>
            <w:hideMark/>
          </w:tcPr>
          <w:p w14:paraId="5AE05B07"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80 080,0</w:t>
            </w:r>
          </w:p>
        </w:tc>
        <w:tc>
          <w:tcPr>
            <w:tcW w:w="992" w:type="dxa"/>
            <w:tcBorders>
              <w:top w:val="nil"/>
              <w:left w:val="nil"/>
              <w:bottom w:val="single" w:sz="4" w:space="0" w:color="auto"/>
              <w:right w:val="single" w:sz="4" w:space="0" w:color="auto"/>
            </w:tcBorders>
            <w:shd w:val="clear" w:color="auto" w:fill="auto"/>
            <w:noWrap/>
            <w:vAlign w:val="center"/>
            <w:hideMark/>
          </w:tcPr>
          <w:p w14:paraId="6C110DA8"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118 547,3</w:t>
            </w:r>
          </w:p>
        </w:tc>
        <w:tc>
          <w:tcPr>
            <w:tcW w:w="1277" w:type="dxa"/>
            <w:tcBorders>
              <w:top w:val="nil"/>
              <w:left w:val="single" w:sz="8" w:space="0" w:color="auto"/>
              <w:bottom w:val="single" w:sz="4" w:space="0" w:color="auto"/>
              <w:right w:val="single" w:sz="4" w:space="0" w:color="auto"/>
            </w:tcBorders>
            <w:shd w:val="clear" w:color="auto" w:fill="auto"/>
            <w:noWrap/>
            <w:vAlign w:val="center"/>
            <w:hideMark/>
          </w:tcPr>
          <w:p w14:paraId="6545D85F" w14:textId="77777777" w:rsidR="0041537F" w:rsidRPr="007247E6" w:rsidRDefault="0041537F" w:rsidP="0041537F">
            <w:pPr>
              <w:jc w:val="center"/>
              <w:rPr>
                <w:rFonts w:ascii="Arial" w:hAnsi="Arial" w:cs="Arial"/>
                <w:b/>
                <w:bCs/>
                <w:sz w:val="16"/>
                <w:szCs w:val="16"/>
                <w:u w:val="single"/>
              </w:rPr>
            </w:pPr>
            <w:r w:rsidRPr="007247E6">
              <w:rPr>
                <w:rFonts w:ascii="Arial" w:hAnsi="Arial" w:cs="Arial"/>
                <w:b/>
                <w:bCs/>
                <w:sz w:val="16"/>
                <w:szCs w:val="16"/>
                <w:u w:val="single"/>
              </w:rPr>
              <w:t>236 038,4</w:t>
            </w:r>
          </w:p>
        </w:tc>
        <w:tc>
          <w:tcPr>
            <w:tcW w:w="1134" w:type="dxa"/>
            <w:tcBorders>
              <w:top w:val="nil"/>
              <w:left w:val="nil"/>
              <w:bottom w:val="single" w:sz="4" w:space="0" w:color="auto"/>
              <w:right w:val="single" w:sz="4" w:space="0" w:color="auto"/>
            </w:tcBorders>
            <w:shd w:val="clear" w:color="auto" w:fill="auto"/>
            <w:noWrap/>
            <w:vAlign w:val="center"/>
            <w:hideMark/>
          </w:tcPr>
          <w:p w14:paraId="438A958B"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118 019,2</w:t>
            </w:r>
          </w:p>
        </w:tc>
        <w:tc>
          <w:tcPr>
            <w:tcW w:w="1574" w:type="dxa"/>
            <w:tcBorders>
              <w:top w:val="nil"/>
              <w:left w:val="nil"/>
              <w:bottom w:val="single" w:sz="4" w:space="0" w:color="auto"/>
              <w:right w:val="single" w:sz="8" w:space="0" w:color="auto"/>
            </w:tcBorders>
            <w:shd w:val="clear" w:color="auto" w:fill="auto"/>
            <w:noWrap/>
            <w:vAlign w:val="center"/>
            <w:hideMark/>
          </w:tcPr>
          <w:p w14:paraId="3697D7F4"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118 019,2</w:t>
            </w:r>
          </w:p>
        </w:tc>
      </w:tr>
      <w:tr w:rsidR="007247E6" w:rsidRPr="007247E6" w14:paraId="12CC5477" w14:textId="77777777" w:rsidTr="0041537F">
        <w:trPr>
          <w:trHeight w:val="405"/>
        </w:trPr>
        <w:tc>
          <w:tcPr>
            <w:tcW w:w="617" w:type="dxa"/>
            <w:tcBorders>
              <w:top w:val="nil"/>
              <w:left w:val="single" w:sz="8" w:space="0" w:color="auto"/>
              <w:bottom w:val="single" w:sz="4" w:space="0" w:color="auto"/>
              <w:right w:val="single" w:sz="4" w:space="0" w:color="auto"/>
            </w:tcBorders>
            <w:shd w:val="clear" w:color="auto" w:fill="auto"/>
            <w:noWrap/>
            <w:vAlign w:val="center"/>
            <w:hideMark/>
          </w:tcPr>
          <w:p w14:paraId="2FE466D3"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 </w:t>
            </w:r>
          </w:p>
        </w:tc>
        <w:tc>
          <w:tcPr>
            <w:tcW w:w="3909" w:type="dxa"/>
            <w:tcBorders>
              <w:top w:val="nil"/>
              <w:left w:val="nil"/>
              <w:bottom w:val="single" w:sz="4" w:space="0" w:color="auto"/>
              <w:right w:val="single" w:sz="4" w:space="0" w:color="auto"/>
            </w:tcBorders>
            <w:shd w:val="clear" w:color="auto" w:fill="auto"/>
            <w:noWrap/>
            <w:vAlign w:val="bottom"/>
            <w:hideMark/>
          </w:tcPr>
          <w:p w14:paraId="68497F99"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 </w:t>
            </w:r>
          </w:p>
        </w:tc>
        <w:tc>
          <w:tcPr>
            <w:tcW w:w="1280" w:type="dxa"/>
            <w:tcBorders>
              <w:top w:val="nil"/>
              <w:left w:val="nil"/>
              <w:bottom w:val="single" w:sz="4" w:space="0" w:color="auto"/>
              <w:right w:val="single" w:sz="8" w:space="0" w:color="auto"/>
            </w:tcBorders>
            <w:shd w:val="clear" w:color="auto" w:fill="auto"/>
            <w:noWrap/>
            <w:vAlign w:val="bottom"/>
            <w:hideMark/>
          </w:tcPr>
          <w:p w14:paraId="66B0ED57"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квартир</w:t>
            </w:r>
          </w:p>
        </w:tc>
        <w:tc>
          <w:tcPr>
            <w:tcW w:w="1271" w:type="dxa"/>
            <w:tcBorders>
              <w:top w:val="nil"/>
              <w:left w:val="nil"/>
              <w:bottom w:val="single" w:sz="4" w:space="0" w:color="auto"/>
              <w:right w:val="single" w:sz="8" w:space="0" w:color="auto"/>
            </w:tcBorders>
            <w:shd w:val="clear" w:color="auto" w:fill="auto"/>
            <w:noWrap/>
            <w:vAlign w:val="center"/>
            <w:hideMark/>
          </w:tcPr>
          <w:p w14:paraId="2C8E1DDD"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589</w:t>
            </w:r>
          </w:p>
        </w:tc>
        <w:tc>
          <w:tcPr>
            <w:tcW w:w="1276" w:type="dxa"/>
            <w:tcBorders>
              <w:top w:val="nil"/>
              <w:left w:val="nil"/>
              <w:bottom w:val="single" w:sz="4" w:space="0" w:color="auto"/>
              <w:right w:val="single" w:sz="4" w:space="0" w:color="auto"/>
            </w:tcBorders>
            <w:shd w:val="clear" w:color="auto" w:fill="auto"/>
            <w:noWrap/>
            <w:vAlign w:val="center"/>
            <w:hideMark/>
          </w:tcPr>
          <w:p w14:paraId="631C7968" w14:textId="77777777" w:rsidR="0041537F" w:rsidRPr="007247E6" w:rsidRDefault="0041537F" w:rsidP="0041537F">
            <w:pPr>
              <w:jc w:val="center"/>
              <w:rPr>
                <w:rFonts w:ascii="Arial" w:hAnsi="Arial" w:cs="Arial"/>
                <w:b/>
                <w:bCs/>
                <w:sz w:val="16"/>
                <w:szCs w:val="16"/>
                <w:u w:val="single"/>
              </w:rPr>
            </w:pPr>
            <w:r w:rsidRPr="007247E6">
              <w:rPr>
                <w:rFonts w:ascii="Arial" w:hAnsi="Arial" w:cs="Arial"/>
                <w:b/>
                <w:bCs/>
                <w:sz w:val="16"/>
                <w:szCs w:val="16"/>
                <w:u w:val="single"/>
              </w:rPr>
              <w:t>269</w:t>
            </w:r>
          </w:p>
        </w:tc>
        <w:tc>
          <w:tcPr>
            <w:tcW w:w="1134" w:type="dxa"/>
            <w:tcBorders>
              <w:top w:val="nil"/>
              <w:left w:val="nil"/>
              <w:bottom w:val="single" w:sz="4" w:space="0" w:color="auto"/>
              <w:right w:val="single" w:sz="4" w:space="0" w:color="auto"/>
            </w:tcBorders>
            <w:shd w:val="clear" w:color="auto" w:fill="auto"/>
            <w:noWrap/>
            <w:vAlign w:val="center"/>
            <w:hideMark/>
          </w:tcPr>
          <w:p w14:paraId="566A679E"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42</w:t>
            </w:r>
          </w:p>
        </w:tc>
        <w:tc>
          <w:tcPr>
            <w:tcW w:w="992" w:type="dxa"/>
            <w:tcBorders>
              <w:top w:val="nil"/>
              <w:left w:val="nil"/>
              <w:bottom w:val="single" w:sz="4" w:space="0" w:color="auto"/>
              <w:right w:val="single" w:sz="4" w:space="0" w:color="auto"/>
            </w:tcBorders>
            <w:shd w:val="clear" w:color="auto" w:fill="auto"/>
            <w:noWrap/>
            <w:vAlign w:val="center"/>
            <w:hideMark/>
          </w:tcPr>
          <w:p w14:paraId="4B15F443"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227</w:t>
            </w:r>
          </w:p>
        </w:tc>
        <w:tc>
          <w:tcPr>
            <w:tcW w:w="1277" w:type="dxa"/>
            <w:tcBorders>
              <w:top w:val="nil"/>
              <w:left w:val="single" w:sz="8" w:space="0" w:color="auto"/>
              <w:bottom w:val="single" w:sz="4" w:space="0" w:color="auto"/>
              <w:right w:val="single" w:sz="4" w:space="0" w:color="auto"/>
            </w:tcBorders>
            <w:shd w:val="clear" w:color="auto" w:fill="auto"/>
            <w:noWrap/>
            <w:vAlign w:val="center"/>
            <w:hideMark/>
          </w:tcPr>
          <w:p w14:paraId="24487C58" w14:textId="77777777" w:rsidR="0041537F" w:rsidRPr="007247E6" w:rsidRDefault="0041537F" w:rsidP="0041537F">
            <w:pPr>
              <w:jc w:val="center"/>
              <w:rPr>
                <w:rFonts w:ascii="Arial" w:hAnsi="Arial" w:cs="Arial"/>
                <w:b/>
                <w:bCs/>
                <w:sz w:val="16"/>
                <w:szCs w:val="16"/>
                <w:u w:val="single"/>
              </w:rPr>
            </w:pPr>
            <w:r w:rsidRPr="007247E6">
              <w:rPr>
                <w:rFonts w:ascii="Arial" w:hAnsi="Arial" w:cs="Arial"/>
                <w:b/>
                <w:bCs/>
                <w:sz w:val="16"/>
                <w:szCs w:val="16"/>
                <w:u w:val="single"/>
              </w:rPr>
              <w:t>320</w:t>
            </w:r>
          </w:p>
        </w:tc>
        <w:tc>
          <w:tcPr>
            <w:tcW w:w="1134" w:type="dxa"/>
            <w:tcBorders>
              <w:top w:val="nil"/>
              <w:left w:val="nil"/>
              <w:bottom w:val="single" w:sz="4" w:space="0" w:color="auto"/>
              <w:right w:val="single" w:sz="4" w:space="0" w:color="auto"/>
            </w:tcBorders>
            <w:shd w:val="clear" w:color="auto" w:fill="auto"/>
            <w:noWrap/>
            <w:vAlign w:val="center"/>
            <w:hideMark/>
          </w:tcPr>
          <w:p w14:paraId="0BD6F2D2"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160</w:t>
            </w:r>
          </w:p>
        </w:tc>
        <w:tc>
          <w:tcPr>
            <w:tcW w:w="1574" w:type="dxa"/>
            <w:tcBorders>
              <w:top w:val="nil"/>
              <w:left w:val="nil"/>
              <w:bottom w:val="single" w:sz="4" w:space="0" w:color="auto"/>
              <w:right w:val="single" w:sz="8" w:space="0" w:color="auto"/>
            </w:tcBorders>
            <w:shd w:val="clear" w:color="auto" w:fill="auto"/>
            <w:noWrap/>
            <w:vAlign w:val="center"/>
            <w:hideMark/>
          </w:tcPr>
          <w:p w14:paraId="502E1444"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160</w:t>
            </w:r>
          </w:p>
        </w:tc>
      </w:tr>
      <w:tr w:rsidR="007247E6" w:rsidRPr="007247E6" w14:paraId="42F3A681" w14:textId="77777777" w:rsidTr="0041537F">
        <w:trPr>
          <w:trHeight w:val="420"/>
        </w:trPr>
        <w:tc>
          <w:tcPr>
            <w:tcW w:w="617" w:type="dxa"/>
            <w:tcBorders>
              <w:top w:val="nil"/>
              <w:left w:val="single" w:sz="8" w:space="0" w:color="auto"/>
              <w:bottom w:val="single" w:sz="4" w:space="0" w:color="auto"/>
              <w:right w:val="single" w:sz="4" w:space="0" w:color="auto"/>
            </w:tcBorders>
            <w:shd w:val="clear" w:color="auto" w:fill="auto"/>
            <w:noWrap/>
            <w:vAlign w:val="center"/>
            <w:hideMark/>
          </w:tcPr>
          <w:p w14:paraId="43D111F4"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 </w:t>
            </w:r>
          </w:p>
        </w:tc>
        <w:tc>
          <w:tcPr>
            <w:tcW w:w="3909" w:type="dxa"/>
            <w:tcBorders>
              <w:top w:val="nil"/>
              <w:left w:val="nil"/>
              <w:bottom w:val="single" w:sz="4" w:space="0" w:color="auto"/>
              <w:right w:val="single" w:sz="4" w:space="0" w:color="auto"/>
            </w:tcBorders>
            <w:shd w:val="clear" w:color="auto" w:fill="auto"/>
            <w:noWrap/>
            <w:vAlign w:val="center"/>
            <w:hideMark/>
          </w:tcPr>
          <w:p w14:paraId="46AA845F" w14:textId="77777777" w:rsidR="0041537F" w:rsidRPr="007247E6" w:rsidRDefault="0041537F" w:rsidP="0041537F">
            <w:pPr>
              <w:jc w:val="right"/>
              <w:rPr>
                <w:rFonts w:ascii="Arial" w:hAnsi="Arial" w:cs="Arial"/>
                <w:b/>
                <w:bCs/>
                <w:sz w:val="16"/>
                <w:szCs w:val="16"/>
              </w:rPr>
            </w:pPr>
            <w:r w:rsidRPr="007247E6">
              <w:rPr>
                <w:rFonts w:ascii="Arial" w:hAnsi="Arial" w:cs="Arial"/>
                <w:b/>
                <w:bCs/>
                <w:sz w:val="16"/>
                <w:szCs w:val="16"/>
              </w:rPr>
              <w:t>Итого по задаче 2</w:t>
            </w:r>
          </w:p>
        </w:tc>
        <w:tc>
          <w:tcPr>
            <w:tcW w:w="1280" w:type="dxa"/>
            <w:tcBorders>
              <w:top w:val="nil"/>
              <w:left w:val="nil"/>
              <w:bottom w:val="single" w:sz="4" w:space="0" w:color="auto"/>
              <w:right w:val="single" w:sz="8" w:space="0" w:color="auto"/>
            </w:tcBorders>
            <w:shd w:val="clear" w:color="auto" w:fill="auto"/>
            <w:noWrap/>
            <w:vAlign w:val="center"/>
            <w:hideMark/>
          </w:tcPr>
          <w:p w14:paraId="16A51C56"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тыс.руб.</w:t>
            </w:r>
          </w:p>
        </w:tc>
        <w:tc>
          <w:tcPr>
            <w:tcW w:w="1271" w:type="dxa"/>
            <w:tcBorders>
              <w:top w:val="nil"/>
              <w:left w:val="nil"/>
              <w:bottom w:val="single" w:sz="4" w:space="0" w:color="auto"/>
              <w:right w:val="single" w:sz="8" w:space="0" w:color="auto"/>
            </w:tcBorders>
            <w:shd w:val="clear" w:color="auto" w:fill="auto"/>
            <w:noWrap/>
            <w:vAlign w:val="center"/>
            <w:hideMark/>
          </w:tcPr>
          <w:p w14:paraId="573CD154"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2 361 477,2</w:t>
            </w:r>
          </w:p>
        </w:tc>
        <w:tc>
          <w:tcPr>
            <w:tcW w:w="1276" w:type="dxa"/>
            <w:tcBorders>
              <w:top w:val="nil"/>
              <w:left w:val="nil"/>
              <w:bottom w:val="single" w:sz="4" w:space="0" w:color="auto"/>
              <w:right w:val="single" w:sz="4" w:space="0" w:color="auto"/>
            </w:tcBorders>
            <w:shd w:val="clear" w:color="auto" w:fill="auto"/>
            <w:noWrap/>
            <w:vAlign w:val="center"/>
            <w:hideMark/>
          </w:tcPr>
          <w:p w14:paraId="5337654C" w14:textId="77777777" w:rsidR="0041537F" w:rsidRPr="007247E6" w:rsidRDefault="0041537F" w:rsidP="0041537F">
            <w:pPr>
              <w:jc w:val="center"/>
              <w:rPr>
                <w:rFonts w:ascii="Arial" w:hAnsi="Arial" w:cs="Arial"/>
                <w:b/>
                <w:bCs/>
                <w:sz w:val="16"/>
                <w:szCs w:val="16"/>
                <w:u w:val="single"/>
              </w:rPr>
            </w:pPr>
            <w:r w:rsidRPr="007247E6">
              <w:rPr>
                <w:rFonts w:ascii="Arial" w:hAnsi="Arial" w:cs="Arial"/>
                <w:b/>
                <w:bCs/>
                <w:sz w:val="16"/>
                <w:szCs w:val="16"/>
                <w:u w:val="single"/>
              </w:rPr>
              <w:t>981 508,1</w:t>
            </w:r>
          </w:p>
        </w:tc>
        <w:tc>
          <w:tcPr>
            <w:tcW w:w="1134" w:type="dxa"/>
            <w:tcBorders>
              <w:top w:val="nil"/>
              <w:left w:val="nil"/>
              <w:bottom w:val="single" w:sz="8" w:space="0" w:color="auto"/>
              <w:right w:val="single" w:sz="4" w:space="0" w:color="auto"/>
            </w:tcBorders>
            <w:shd w:val="clear" w:color="auto" w:fill="auto"/>
            <w:noWrap/>
            <w:vAlign w:val="center"/>
            <w:hideMark/>
          </w:tcPr>
          <w:p w14:paraId="0F35F006"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400 400,0</w:t>
            </w:r>
          </w:p>
        </w:tc>
        <w:tc>
          <w:tcPr>
            <w:tcW w:w="992" w:type="dxa"/>
            <w:tcBorders>
              <w:top w:val="nil"/>
              <w:left w:val="nil"/>
              <w:bottom w:val="single" w:sz="4" w:space="0" w:color="auto"/>
              <w:right w:val="single" w:sz="4" w:space="0" w:color="auto"/>
            </w:tcBorders>
            <w:shd w:val="clear" w:color="auto" w:fill="auto"/>
            <w:noWrap/>
            <w:vAlign w:val="center"/>
            <w:hideMark/>
          </w:tcPr>
          <w:p w14:paraId="2345E0BC"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581 108,1</w:t>
            </w:r>
          </w:p>
        </w:tc>
        <w:tc>
          <w:tcPr>
            <w:tcW w:w="1277" w:type="dxa"/>
            <w:tcBorders>
              <w:top w:val="nil"/>
              <w:left w:val="single" w:sz="8" w:space="0" w:color="auto"/>
              <w:bottom w:val="single" w:sz="4" w:space="0" w:color="auto"/>
              <w:right w:val="single" w:sz="4" w:space="0" w:color="auto"/>
            </w:tcBorders>
            <w:shd w:val="clear" w:color="auto" w:fill="auto"/>
            <w:noWrap/>
            <w:vAlign w:val="center"/>
            <w:hideMark/>
          </w:tcPr>
          <w:p w14:paraId="4ACB5BDF" w14:textId="77777777" w:rsidR="0041537F" w:rsidRPr="007247E6" w:rsidRDefault="0041537F" w:rsidP="0041537F">
            <w:pPr>
              <w:jc w:val="center"/>
              <w:rPr>
                <w:rFonts w:ascii="Arial" w:hAnsi="Arial" w:cs="Arial"/>
                <w:b/>
                <w:bCs/>
                <w:sz w:val="16"/>
                <w:szCs w:val="16"/>
                <w:u w:val="single"/>
              </w:rPr>
            </w:pPr>
            <w:r w:rsidRPr="007247E6">
              <w:rPr>
                <w:rFonts w:ascii="Arial" w:hAnsi="Arial" w:cs="Arial"/>
                <w:b/>
                <w:bCs/>
                <w:sz w:val="16"/>
                <w:szCs w:val="16"/>
                <w:u w:val="single"/>
              </w:rPr>
              <w:t>1 379 969,1</w:t>
            </w:r>
          </w:p>
        </w:tc>
        <w:tc>
          <w:tcPr>
            <w:tcW w:w="1134" w:type="dxa"/>
            <w:tcBorders>
              <w:top w:val="nil"/>
              <w:left w:val="nil"/>
              <w:bottom w:val="single" w:sz="4" w:space="0" w:color="auto"/>
              <w:right w:val="single" w:sz="4" w:space="0" w:color="auto"/>
            </w:tcBorders>
            <w:shd w:val="clear" w:color="auto" w:fill="auto"/>
            <w:noWrap/>
            <w:vAlign w:val="center"/>
            <w:hideMark/>
          </w:tcPr>
          <w:p w14:paraId="7690501A"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580 580,0</w:t>
            </w:r>
          </w:p>
        </w:tc>
        <w:tc>
          <w:tcPr>
            <w:tcW w:w="1574" w:type="dxa"/>
            <w:tcBorders>
              <w:top w:val="nil"/>
              <w:left w:val="nil"/>
              <w:bottom w:val="single" w:sz="4" w:space="0" w:color="auto"/>
              <w:right w:val="single" w:sz="8" w:space="0" w:color="auto"/>
            </w:tcBorders>
            <w:shd w:val="clear" w:color="auto" w:fill="auto"/>
            <w:noWrap/>
            <w:vAlign w:val="center"/>
            <w:hideMark/>
          </w:tcPr>
          <w:p w14:paraId="195DEA56"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799 389,1</w:t>
            </w:r>
          </w:p>
        </w:tc>
      </w:tr>
      <w:tr w:rsidR="007247E6" w:rsidRPr="007247E6" w14:paraId="46B04010" w14:textId="77777777" w:rsidTr="0041537F">
        <w:trPr>
          <w:trHeight w:val="525"/>
        </w:trPr>
        <w:tc>
          <w:tcPr>
            <w:tcW w:w="61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84784B9"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 </w:t>
            </w:r>
          </w:p>
        </w:tc>
        <w:tc>
          <w:tcPr>
            <w:tcW w:w="3909" w:type="dxa"/>
            <w:tcBorders>
              <w:top w:val="single" w:sz="8" w:space="0" w:color="auto"/>
              <w:left w:val="nil"/>
              <w:bottom w:val="single" w:sz="8" w:space="0" w:color="auto"/>
              <w:right w:val="single" w:sz="4" w:space="0" w:color="auto"/>
            </w:tcBorders>
            <w:shd w:val="clear" w:color="auto" w:fill="auto"/>
            <w:noWrap/>
            <w:vAlign w:val="center"/>
            <w:hideMark/>
          </w:tcPr>
          <w:p w14:paraId="0ABB693A" w14:textId="77777777" w:rsidR="0041537F" w:rsidRPr="007247E6" w:rsidRDefault="0041537F" w:rsidP="0041537F">
            <w:pPr>
              <w:jc w:val="right"/>
              <w:rPr>
                <w:rFonts w:ascii="Arial" w:hAnsi="Arial" w:cs="Arial"/>
                <w:b/>
                <w:bCs/>
                <w:sz w:val="16"/>
                <w:szCs w:val="16"/>
              </w:rPr>
            </w:pPr>
            <w:r w:rsidRPr="007247E6">
              <w:rPr>
                <w:rFonts w:ascii="Arial" w:hAnsi="Arial" w:cs="Arial"/>
                <w:b/>
                <w:bCs/>
                <w:sz w:val="16"/>
                <w:szCs w:val="16"/>
              </w:rPr>
              <w:t>ИТОГО по задаче 1-2</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52C09C81"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тыс.руб.</w:t>
            </w:r>
          </w:p>
        </w:tc>
        <w:tc>
          <w:tcPr>
            <w:tcW w:w="1271" w:type="dxa"/>
            <w:tcBorders>
              <w:top w:val="single" w:sz="8" w:space="0" w:color="auto"/>
              <w:left w:val="nil"/>
              <w:bottom w:val="single" w:sz="8" w:space="0" w:color="auto"/>
              <w:right w:val="single" w:sz="8" w:space="0" w:color="auto"/>
            </w:tcBorders>
            <w:shd w:val="clear" w:color="auto" w:fill="auto"/>
            <w:noWrap/>
            <w:vAlign w:val="center"/>
            <w:hideMark/>
          </w:tcPr>
          <w:p w14:paraId="4240D0D0" w14:textId="77777777" w:rsidR="0041537F" w:rsidRPr="007247E6" w:rsidRDefault="0041537F" w:rsidP="0041537F">
            <w:pPr>
              <w:jc w:val="center"/>
              <w:rPr>
                <w:rFonts w:ascii="Arial" w:hAnsi="Arial" w:cs="Arial"/>
                <w:b/>
                <w:bCs/>
                <w:sz w:val="16"/>
                <w:szCs w:val="16"/>
              </w:rPr>
            </w:pPr>
            <w:r w:rsidRPr="007247E6">
              <w:rPr>
                <w:rFonts w:ascii="Arial" w:hAnsi="Arial" w:cs="Arial"/>
                <w:b/>
                <w:bCs/>
                <w:sz w:val="16"/>
                <w:szCs w:val="16"/>
              </w:rPr>
              <w:t>2 876 937,2</w:t>
            </w:r>
          </w:p>
        </w:tc>
        <w:tc>
          <w:tcPr>
            <w:tcW w:w="1276" w:type="dxa"/>
            <w:tcBorders>
              <w:top w:val="nil"/>
              <w:left w:val="single" w:sz="8" w:space="0" w:color="auto"/>
              <w:bottom w:val="single" w:sz="8" w:space="0" w:color="auto"/>
              <w:right w:val="single" w:sz="4" w:space="0" w:color="auto"/>
            </w:tcBorders>
            <w:shd w:val="clear" w:color="auto" w:fill="auto"/>
            <w:noWrap/>
            <w:vAlign w:val="center"/>
            <w:hideMark/>
          </w:tcPr>
          <w:p w14:paraId="4B978E22" w14:textId="77777777" w:rsidR="0041537F" w:rsidRPr="007247E6" w:rsidRDefault="0041537F" w:rsidP="0041537F">
            <w:pPr>
              <w:jc w:val="center"/>
              <w:rPr>
                <w:rFonts w:ascii="Arial" w:hAnsi="Arial" w:cs="Arial"/>
                <w:b/>
                <w:bCs/>
                <w:sz w:val="16"/>
                <w:szCs w:val="16"/>
                <w:u w:val="single"/>
              </w:rPr>
            </w:pPr>
            <w:r w:rsidRPr="007247E6">
              <w:rPr>
                <w:rFonts w:ascii="Arial" w:hAnsi="Arial" w:cs="Arial"/>
                <w:b/>
                <w:bCs/>
                <w:sz w:val="16"/>
                <w:szCs w:val="16"/>
                <w:u w:val="single"/>
              </w:rPr>
              <w:t>1 239 268,1</w:t>
            </w:r>
          </w:p>
        </w:tc>
        <w:tc>
          <w:tcPr>
            <w:tcW w:w="1134" w:type="dxa"/>
            <w:tcBorders>
              <w:top w:val="nil"/>
              <w:left w:val="nil"/>
              <w:bottom w:val="single" w:sz="8" w:space="0" w:color="auto"/>
              <w:right w:val="single" w:sz="4" w:space="0" w:color="auto"/>
            </w:tcBorders>
            <w:shd w:val="clear" w:color="auto" w:fill="auto"/>
            <w:noWrap/>
            <w:vAlign w:val="center"/>
            <w:hideMark/>
          </w:tcPr>
          <w:p w14:paraId="10348EA3"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529 310,0</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14:paraId="4B50C65A"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709 958,1</w:t>
            </w:r>
          </w:p>
        </w:tc>
        <w:tc>
          <w:tcPr>
            <w:tcW w:w="127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4D63AF1" w14:textId="77777777" w:rsidR="0041537F" w:rsidRPr="007247E6" w:rsidRDefault="0041537F" w:rsidP="0041537F">
            <w:pPr>
              <w:jc w:val="center"/>
              <w:rPr>
                <w:rFonts w:ascii="Arial" w:hAnsi="Arial" w:cs="Arial"/>
                <w:b/>
                <w:bCs/>
                <w:sz w:val="16"/>
                <w:szCs w:val="16"/>
                <w:u w:val="single"/>
              </w:rPr>
            </w:pPr>
            <w:r w:rsidRPr="007247E6">
              <w:rPr>
                <w:rFonts w:ascii="Arial" w:hAnsi="Arial" w:cs="Arial"/>
                <w:b/>
                <w:bCs/>
                <w:sz w:val="16"/>
                <w:szCs w:val="16"/>
                <w:u w:val="single"/>
              </w:rPr>
              <w:t>1 637 669,1</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59A01DFE"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709 430,0</w:t>
            </w:r>
          </w:p>
        </w:tc>
        <w:tc>
          <w:tcPr>
            <w:tcW w:w="1574" w:type="dxa"/>
            <w:tcBorders>
              <w:top w:val="single" w:sz="8" w:space="0" w:color="auto"/>
              <w:left w:val="nil"/>
              <w:bottom w:val="single" w:sz="8" w:space="0" w:color="auto"/>
              <w:right w:val="single" w:sz="8" w:space="0" w:color="auto"/>
            </w:tcBorders>
            <w:shd w:val="clear" w:color="auto" w:fill="auto"/>
            <w:noWrap/>
            <w:vAlign w:val="center"/>
            <w:hideMark/>
          </w:tcPr>
          <w:p w14:paraId="6EAB8F95" w14:textId="77777777" w:rsidR="0041537F" w:rsidRPr="007247E6" w:rsidRDefault="0041537F" w:rsidP="0041537F">
            <w:pPr>
              <w:jc w:val="center"/>
              <w:rPr>
                <w:rFonts w:ascii="Arial" w:hAnsi="Arial" w:cs="Arial"/>
                <w:sz w:val="16"/>
                <w:szCs w:val="16"/>
              </w:rPr>
            </w:pPr>
            <w:r w:rsidRPr="007247E6">
              <w:rPr>
                <w:rFonts w:ascii="Arial" w:hAnsi="Arial" w:cs="Arial"/>
                <w:sz w:val="16"/>
                <w:szCs w:val="16"/>
              </w:rPr>
              <w:t>928 239,1</w:t>
            </w:r>
          </w:p>
        </w:tc>
      </w:tr>
    </w:tbl>
    <w:p w14:paraId="64250BB1" w14:textId="7C3E6AB6" w:rsidR="00C45834" w:rsidRPr="007247E6" w:rsidRDefault="00C45834" w:rsidP="00C45834">
      <w:pPr>
        <w:ind w:firstLine="709"/>
        <w:rPr>
          <w:rFonts w:ascii="Arial" w:hAnsi="Arial" w:cs="Arial"/>
        </w:rPr>
      </w:pPr>
    </w:p>
    <w:p w14:paraId="0190D5BC" w14:textId="2C644C77" w:rsidR="00C45834" w:rsidRPr="007247E6" w:rsidRDefault="00C45834" w:rsidP="00C45834">
      <w:pPr>
        <w:rPr>
          <w:rFonts w:ascii="Arial" w:hAnsi="Arial" w:cs="Arial"/>
        </w:rPr>
      </w:pPr>
    </w:p>
    <w:p w14:paraId="1ED6296E" w14:textId="77777777" w:rsidR="006856AF" w:rsidRPr="007247E6" w:rsidRDefault="006856AF" w:rsidP="00C45834">
      <w:pPr>
        <w:rPr>
          <w:rFonts w:ascii="Arial" w:hAnsi="Arial" w:cs="Arial"/>
        </w:rPr>
        <w:sectPr w:rsidR="006856AF" w:rsidRPr="007247E6" w:rsidSect="000F65FF">
          <w:pgSz w:w="16838" w:h="11905" w:orient="landscape"/>
          <w:pgMar w:top="1134" w:right="851" w:bottom="1134" w:left="1701" w:header="0" w:footer="0" w:gutter="0"/>
          <w:cols w:space="720"/>
        </w:sectPr>
      </w:pPr>
    </w:p>
    <w:p w14:paraId="7C0684BB" w14:textId="77777777" w:rsidR="000F65FF" w:rsidRPr="007247E6" w:rsidRDefault="000F65FF" w:rsidP="000F65FF">
      <w:pPr>
        <w:ind w:left="8505"/>
        <w:rPr>
          <w:rFonts w:ascii="Arial" w:hAnsi="Arial" w:cs="Arial"/>
        </w:rPr>
      </w:pPr>
      <w:r w:rsidRPr="007247E6">
        <w:rPr>
          <w:rFonts w:ascii="Arial" w:hAnsi="Arial" w:cs="Arial"/>
        </w:rPr>
        <w:t>Приложение № 4</w:t>
      </w:r>
    </w:p>
    <w:p w14:paraId="211F03F4" w14:textId="77777777" w:rsidR="000F65FF" w:rsidRPr="007247E6" w:rsidRDefault="000F65FF" w:rsidP="000F65FF">
      <w:pPr>
        <w:ind w:left="8505"/>
        <w:rPr>
          <w:rFonts w:ascii="Arial" w:hAnsi="Arial" w:cs="Arial"/>
        </w:rPr>
      </w:pPr>
      <w:r w:rsidRPr="007247E6">
        <w:rPr>
          <w:rFonts w:ascii="Arial" w:hAnsi="Arial" w:cs="Arial"/>
        </w:rPr>
        <w:t>к подпрограмме «Развитие объектов социальной сферы, капитальный ремонт объектов коммунальной инфраструктуры и жилищного фонда" на 2017 – 2020 годы муниципальной программы «Реформирование и модернизация жилищно-коммунального хозяйства и повышение энергетической эффективности», утвержденной постановлением Администрации города Норильска</w:t>
      </w:r>
    </w:p>
    <w:p w14:paraId="3DE77198" w14:textId="77777777" w:rsidR="000F65FF" w:rsidRPr="007247E6" w:rsidRDefault="000F65FF" w:rsidP="000F65FF">
      <w:pPr>
        <w:ind w:left="8505"/>
        <w:rPr>
          <w:rFonts w:ascii="Arial" w:hAnsi="Arial" w:cs="Arial"/>
        </w:rPr>
      </w:pPr>
      <w:r w:rsidRPr="007247E6">
        <w:rPr>
          <w:rFonts w:ascii="Arial" w:hAnsi="Arial" w:cs="Arial"/>
        </w:rPr>
        <w:t xml:space="preserve">от </w:t>
      </w:r>
      <w:r w:rsidR="003D58AA" w:rsidRPr="007247E6">
        <w:rPr>
          <w:rFonts w:ascii="Arial" w:hAnsi="Arial" w:cs="Arial"/>
        </w:rPr>
        <w:t>0</w:t>
      </w:r>
      <w:r w:rsidR="005A2402" w:rsidRPr="007247E6">
        <w:rPr>
          <w:rFonts w:ascii="Arial" w:hAnsi="Arial" w:cs="Arial"/>
        </w:rPr>
        <w:t>7</w:t>
      </w:r>
      <w:r w:rsidR="003D58AA" w:rsidRPr="007247E6">
        <w:rPr>
          <w:rFonts w:ascii="Arial" w:hAnsi="Arial" w:cs="Arial"/>
        </w:rPr>
        <w:t>.12.</w:t>
      </w:r>
      <w:r w:rsidRPr="007247E6">
        <w:rPr>
          <w:rFonts w:ascii="Arial" w:hAnsi="Arial" w:cs="Arial"/>
        </w:rPr>
        <w:t>201</w:t>
      </w:r>
      <w:r w:rsidR="005A2402" w:rsidRPr="007247E6">
        <w:rPr>
          <w:rFonts w:ascii="Arial" w:hAnsi="Arial" w:cs="Arial"/>
        </w:rPr>
        <w:t>6</w:t>
      </w:r>
      <w:r w:rsidRPr="007247E6">
        <w:rPr>
          <w:rFonts w:ascii="Arial" w:hAnsi="Arial" w:cs="Arial"/>
        </w:rPr>
        <w:t xml:space="preserve"> № </w:t>
      </w:r>
      <w:r w:rsidR="003D58AA" w:rsidRPr="007247E6">
        <w:rPr>
          <w:rFonts w:ascii="Arial" w:hAnsi="Arial" w:cs="Arial"/>
        </w:rPr>
        <w:t>5</w:t>
      </w:r>
      <w:r w:rsidR="005A2402" w:rsidRPr="007247E6">
        <w:rPr>
          <w:rFonts w:ascii="Arial" w:hAnsi="Arial" w:cs="Arial"/>
        </w:rPr>
        <w:t>85</w:t>
      </w:r>
    </w:p>
    <w:p w14:paraId="72FDB8C5" w14:textId="77777777" w:rsidR="000F65FF" w:rsidRPr="007247E6" w:rsidRDefault="000F65FF" w:rsidP="000F65FF">
      <w:pPr>
        <w:rPr>
          <w:rFonts w:ascii="Arial" w:hAnsi="Arial" w:cs="Arial"/>
        </w:rPr>
      </w:pPr>
    </w:p>
    <w:p w14:paraId="0AA654A2" w14:textId="77777777" w:rsidR="000F65FF" w:rsidRPr="007247E6" w:rsidRDefault="000F65FF" w:rsidP="000F65FF">
      <w:pPr>
        <w:rPr>
          <w:rFonts w:ascii="Arial" w:hAnsi="Arial" w:cs="Arial"/>
        </w:rPr>
      </w:pPr>
      <w:r w:rsidRPr="007247E6">
        <w:rPr>
          <w:rFonts w:ascii="Arial" w:hAnsi="Arial" w:cs="Arial"/>
        </w:rPr>
        <w:t>1. Модернизация и капитальный ремонт объектов инженерной инфраструктуры</w:t>
      </w:r>
    </w:p>
    <w:p w14:paraId="72E9265A" w14:textId="77777777" w:rsidR="00030F19" w:rsidRPr="007247E6" w:rsidRDefault="00030F19" w:rsidP="000F65FF">
      <w:pPr>
        <w:rPr>
          <w:rFonts w:ascii="Arial" w:hAnsi="Arial" w:cs="Arial"/>
        </w:rPr>
      </w:pPr>
    </w:p>
    <w:tbl>
      <w:tblPr>
        <w:tblW w:w="14591" w:type="dxa"/>
        <w:tblLayout w:type="fixed"/>
        <w:tblLook w:val="04A0" w:firstRow="1" w:lastRow="0" w:firstColumn="1" w:lastColumn="0" w:noHBand="0" w:noVBand="1"/>
      </w:tblPr>
      <w:tblGrid>
        <w:gridCol w:w="416"/>
        <w:gridCol w:w="2268"/>
        <w:gridCol w:w="850"/>
        <w:gridCol w:w="851"/>
        <w:gridCol w:w="992"/>
        <w:gridCol w:w="992"/>
        <w:gridCol w:w="1276"/>
        <w:gridCol w:w="1276"/>
        <w:gridCol w:w="1134"/>
        <w:gridCol w:w="992"/>
        <w:gridCol w:w="1134"/>
        <w:gridCol w:w="1134"/>
        <w:gridCol w:w="1276"/>
      </w:tblGrid>
      <w:tr w:rsidR="007247E6" w:rsidRPr="007247E6" w14:paraId="6B7D7036" w14:textId="77777777" w:rsidTr="0041537F">
        <w:trPr>
          <w:trHeight w:val="645"/>
        </w:trPr>
        <w:tc>
          <w:tcPr>
            <w:tcW w:w="41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4A1228A3"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5ADD69F"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Наименование объекта</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90F70B2"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Объем работ, всего, м.п.:</w:t>
            </w:r>
          </w:p>
        </w:tc>
        <w:tc>
          <w:tcPr>
            <w:tcW w:w="5387" w:type="dxa"/>
            <w:gridSpan w:val="5"/>
            <w:tcBorders>
              <w:top w:val="single" w:sz="8" w:space="0" w:color="auto"/>
              <w:left w:val="nil"/>
              <w:bottom w:val="single" w:sz="4" w:space="0" w:color="auto"/>
              <w:right w:val="single" w:sz="4" w:space="0" w:color="000000"/>
            </w:tcBorders>
            <w:shd w:val="clear" w:color="auto" w:fill="auto"/>
            <w:noWrap/>
            <w:vAlign w:val="center"/>
            <w:hideMark/>
          </w:tcPr>
          <w:p w14:paraId="10633BD4"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в том числе:</w:t>
            </w:r>
          </w:p>
        </w:tc>
        <w:tc>
          <w:tcPr>
            <w:tcW w:w="1134" w:type="dxa"/>
            <w:vMerge w:val="restart"/>
            <w:tcBorders>
              <w:top w:val="single" w:sz="8" w:space="0" w:color="auto"/>
              <w:left w:val="nil"/>
              <w:bottom w:val="single" w:sz="4" w:space="0" w:color="auto"/>
              <w:right w:val="single" w:sz="4" w:space="0" w:color="auto"/>
            </w:tcBorders>
            <w:shd w:val="clear" w:color="auto" w:fill="auto"/>
            <w:vAlign w:val="center"/>
            <w:hideMark/>
          </w:tcPr>
          <w:p w14:paraId="49FADB5A"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Срок реализации мероприятий</w:t>
            </w:r>
          </w:p>
        </w:tc>
        <w:tc>
          <w:tcPr>
            <w:tcW w:w="992" w:type="dxa"/>
            <w:vMerge w:val="restart"/>
            <w:tcBorders>
              <w:top w:val="single" w:sz="8" w:space="0" w:color="auto"/>
              <w:left w:val="single" w:sz="4" w:space="0" w:color="auto"/>
              <w:bottom w:val="single" w:sz="4" w:space="0" w:color="auto"/>
              <w:right w:val="single" w:sz="4" w:space="0" w:color="000000"/>
            </w:tcBorders>
            <w:shd w:val="clear" w:color="auto" w:fill="auto"/>
            <w:vAlign w:val="center"/>
            <w:hideMark/>
          </w:tcPr>
          <w:p w14:paraId="37BDF366"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Всего инвестиций</w:t>
            </w:r>
          </w:p>
        </w:tc>
        <w:tc>
          <w:tcPr>
            <w:tcW w:w="3544"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D2F5285"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в том числе по видам услуг, тыс.руб.</w:t>
            </w:r>
          </w:p>
        </w:tc>
      </w:tr>
      <w:tr w:rsidR="007247E6" w:rsidRPr="007247E6" w14:paraId="33E1FF48" w14:textId="77777777" w:rsidTr="0041537F">
        <w:trPr>
          <w:trHeight w:val="762"/>
        </w:trPr>
        <w:tc>
          <w:tcPr>
            <w:tcW w:w="416"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14:paraId="4646B4CA" w14:textId="77777777" w:rsidR="0041537F" w:rsidRPr="007247E6" w:rsidRDefault="0041537F" w:rsidP="0041537F">
            <w:pPr>
              <w:rPr>
                <w:rFonts w:ascii="Arial" w:hAnsi="Arial" w:cs="Arial"/>
                <w:b/>
                <w:bCs/>
                <w:sz w:val="12"/>
                <w:szCs w:val="12"/>
              </w:rPr>
            </w:pPr>
          </w:p>
        </w:tc>
        <w:tc>
          <w:tcPr>
            <w:tcW w:w="2268"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219275E3" w14:textId="77777777" w:rsidR="0041537F" w:rsidRPr="007247E6" w:rsidRDefault="0041537F" w:rsidP="0041537F">
            <w:pPr>
              <w:rPr>
                <w:rFonts w:ascii="Arial" w:hAnsi="Arial" w:cs="Arial"/>
                <w:b/>
                <w:bCs/>
                <w:sz w:val="12"/>
                <w:szCs w:val="12"/>
              </w:rPr>
            </w:pPr>
          </w:p>
        </w:tc>
        <w:tc>
          <w:tcPr>
            <w:tcW w:w="85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0AC14A67" w14:textId="77777777" w:rsidR="0041537F" w:rsidRPr="007247E6" w:rsidRDefault="0041537F" w:rsidP="0041537F">
            <w:pPr>
              <w:rPr>
                <w:rFonts w:ascii="Arial" w:hAnsi="Arial" w:cs="Arial"/>
                <w:b/>
                <w:bCs/>
                <w:sz w:val="12"/>
                <w:szCs w:val="12"/>
              </w:rPr>
            </w:pPr>
          </w:p>
        </w:tc>
        <w:tc>
          <w:tcPr>
            <w:tcW w:w="851" w:type="dxa"/>
            <w:tcBorders>
              <w:top w:val="nil"/>
              <w:left w:val="nil"/>
              <w:bottom w:val="single" w:sz="4" w:space="0" w:color="auto"/>
              <w:right w:val="single" w:sz="4" w:space="0" w:color="auto"/>
            </w:tcBorders>
            <w:shd w:val="clear" w:color="auto" w:fill="auto"/>
            <w:vAlign w:val="center"/>
            <w:hideMark/>
          </w:tcPr>
          <w:p w14:paraId="34500917"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коллектор</w:t>
            </w:r>
          </w:p>
        </w:tc>
        <w:tc>
          <w:tcPr>
            <w:tcW w:w="992" w:type="dxa"/>
            <w:tcBorders>
              <w:top w:val="nil"/>
              <w:left w:val="nil"/>
              <w:bottom w:val="single" w:sz="4" w:space="0" w:color="auto"/>
              <w:right w:val="single" w:sz="4" w:space="0" w:color="auto"/>
            </w:tcBorders>
            <w:shd w:val="clear" w:color="auto" w:fill="auto"/>
            <w:vAlign w:val="center"/>
            <w:hideMark/>
          </w:tcPr>
          <w:p w14:paraId="7D798F9E"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Инженерные коммуникации, всего:</w:t>
            </w:r>
          </w:p>
        </w:tc>
        <w:tc>
          <w:tcPr>
            <w:tcW w:w="992" w:type="dxa"/>
            <w:tcBorders>
              <w:top w:val="nil"/>
              <w:left w:val="nil"/>
              <w:bottom w:val="single" w:sz="4" w:space="0" w:color="auto"/>
              <w:right w:val="single" w:sz="4" w:space="0" w:color="auto"/>
            </w:tcBorders>
            <w:shd w:val="clear" w:color="auto" w:fill="auto"/>
            <w:vAlign w:val="center"/>
            <w:hideMark/>
          </w:tcPr>
          <w:p w14:paraId="3B879F8D"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теплоснабжение</w:t>
            </w:r>
          </w:p>
        </w:tc>
        <w:tc>
          <w:tcPr>
            <w:tcW w:w="1276" w:type="dxa"/>
            <w:tcBorders>
              <w:top w:val="nil"/>
              <w:left w:val="nil"/>
              <w:bottom w:val="single" w:sz="4" w:space="0" w:color="auto"/>
              <w:right w:val="single" w:sz="4" w:space="0" w:color="auto"/>
            </w:tcBorders>
            <w:shd w:val="clear" w:color="auto" w:fill="auto"/>
            <w:vAlign w:val="center"/>
            <w:hideMark/>
          </w:tcPr>
          <w:p w14:paraId="5D00C780"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холодное водоснабжение</w:t>
            </w:r>
          </w:p>
        </w:tc>
        <w:tc>
          <w:tcPr>
            <w:tcW w:w="1276" w:type="dxa"/>
            <w:tcBorders>
              <w:top w:val="nil"/>
              <w:left w:val="nil"/>
              <w:bottom w:val="single" w:sz="4" w:space="0" w:color="auto"/>
              <w:right w:val="single" w:sz="4" w:space="0" w:color="auto"/>
            </w:tcBorders>
            <w:shd w:val="clear" w:color="auto" w:fill="auto"/>
            <w:vAlign w:val="center"/>
            <w:hideMark/>
          </w:tcPr>
          <w:p w14:paraId="01F26D32"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 xml:space="preserve">водоотведение </w:t>
            </w:r>
          </w:p>
        </w:tc>
        <w:tc>
          <w:tcPr>
            <w:tcW w:w="1134" w:type="dxa"/>
            <w:vMerge/>
            <w:tcBorders>
              <w:top w:val="single" w:sz="8" w:space="0" w:color="auto"/>
              <w:left w:val="nil"/>
              <w:bottom w:val="single" w:sz="4" w:space="0" w:color="auto"/>
              <w:right w:val="single" w:sz="4" w:space="0" w:color="auto"/>
            </w:tcBorders>
            <w:shd w:val="clear" w:color="auto" w:fill="auto"/>
            <w:vAlign w:val="center"/>
            <w:hideMark/>
          </w:tcPr>
          <w:p w14:paraId="4C53B5A9" w14:textId="77777777" w:rsidR="0041537F" w:rsidRPr="007247E6" w:rsidRDefault="0041537F" w:rsidP="0041537F">
            <w:pPr>
              <w:rPr>
                <w:rFonts w:ascii="Arial" w:hAnsi="Arial" w:cs="Arial"/>
                <w:b/>
                <w:bCs/>
                <w:sz w:val="12"/>
                <w:szCs w:val="12"/>
              </w:rPr>
            </w:pPr>
          </w:p>
        </w:tc>
        <w:tc>
          <w:tcPr>
            <w:tcW w:w="992" w:type="dxa"/>
            <w:vMerge/>
            <w:tcBorders>
              <w:top w:val="single" w:sz="8" w:space="0" w:color="auto"/>
              <w:left w:val="single" w:sz="4" w:space="0" w:color="auto"/>
              <w:bottom w:val="single" w:sz="4" w:space="0" w:color="auto"/>
              <w:right w:val="single" w:sz="4" w:space="0" w:color="000000"/>
            </w:tcBorders>
            <w:shd w:val="clear" w:color="auto" w:fill="auto"/>
            <w:vAlign w:val="center"/>
            <w:hideMark/>
          </w:tcPr>
          <w:p w14:paraId="426CEB77" w14:textId="77777777" w:rsidR="0041537F" w:rsidRPr="007247E6" w:rsidRDefault="0041537F" w:rsidP="0041537F">
            <w:pPr>
              <w:rPr>
                <w:rFonts w:ascii="Arial" w:hAnsi="Arial" w:cs="Arial"/>
                <w:b/>
                <w:bCs/>
                <w:sz w:val="12"/>
                <w:szCs w:val="12"/>
              </w:rPr>
            </w:pPr>
          </w:p>
        </w:tc>
        <w:tc>
          <w:tcPr>
            <w:tcW w:w="1134" w:type="dxa"/>
            <w:tcBorders>
              <w:top w:val="nil"/>
              <w:left w:val="nil"/>
              <w:bottom w:val="single" w:sz="4" w:space="0" w:color="auto"/>
              <w:right w:val="single" w:sz="4" w:space="0" w:color="auto"/>
            </w:tcBorders>
            <w:shd w:val="clear" w:color="auto" w:fill="auto"/>
            <w:vAlign w:val="center"/>
            <w:hideMark/>
          </w:tcPr>
          <w:p w14:paraId="67920141"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теплоснабжение</w:t>
            </w:r>
          </w:p>
        </w:tc>
        <w:tc>
          <w:tcPr>
            <w:tcW w:w="1134" w:type="dxa"/>
            <w:tcBorders>
              <w:top w:val="nil"/>
              <w:left w:val="nil"/>
              <w:bottom w:val="single" w:sz="4" w:space="0" w:color="auto"/>
              <w:right w:val="single" w:sz="4" w:space="0" w:color="auto"/>
            </w:tcBorders>
            <w:shd w:val="clear" w:color="auto" w:fill="auto"/>
            <w:vAlign w:val="center"/>
            <w:hideMark/>
          </w:tcPr>
          <w:p w14:paraId="67471053"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холодное водоснабжение</w:t>
            </w:r>
          </w:p>
        </w:tc>
        <w:tc>
          <w:tcPr>
            <w:tcW w:w="1276" w:type="dxa"/>
            <w:tcBorders>
              <w:top w:val="nil"/>
              <w:left w:val="nil"/>
              <w:bottom w:val="single" w:sz="4" w:space="0" w:color="auto"/>
              <w:right w:val="single" w:sz="8" w:space="0" w:color="auto"/>
            </w:tcBorders>
            <w:shd w:val="clear" w:color="auto" w:fill="auto"/>
            <w:vAlign w:val="center"/>
            <w:hideMark/>
          </w:tcPr>
          <w:p w14:paraId="2C4A27B4"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водоотведение и очистка сточных вод</w:t>
            </w:r>
          </w:p>
        </w:tc>
      </w:tr>
      <w:tr w:rsidR="007247E6" w:rsidRPr="007247E6" w14:paraId="4EF6BF34" w14:textId="77777777" w:rsidTr="0041537F">
        <w:trPr>
          <w:trHeight w:val="221"/>
        </w:trPr>
        <w:tc>
          <w:tcPr>
            <w:tcW w:w="416" w:type="dxa"/>
            <w:tcBorders>
              <w:top w:val="nil"/>
              <w:left w:val="single" w:sz="8" w:space="0" w:color="auto"/>
              <w:bottom w:val="single" w:sz="4" w:space="0" w:color="auto"/>
              <w:right w:val="single" w:sz="4" w:space="0" w:color="auto"/>
            </w:tcBorders>
            <w:shd w:val="clear" w:color="auto" w:fill="auto"/>
            <w:vAlign w:val="center"/>
            <w:hideMark/>
          </w:tcPr>
          <w:p w14:paraId="000B2D4D"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1</w:t>
            </w:r>
          </w:p>
        </w:tc>
        <w:tc>
          <w:tcPr>
            <w:tcW w:w="2268" w:type="dxa"/>
            <w:tcBorders>
              <w:top w:val="nil"/>
              <w:left w:val="nil"/>
              <w:bottom w:val="single" w:sz="4" w:space="0" w:color="auto"/>
              <w:right w:val="single" w:sz="4" w:space="0" w:color="auto"/>
            </w:tcBorders>
            <w:shd w:val="clear" w:color="auto" w:fill="auto"/>
            <w:vAlign w:val="center"/>
            <w:hideMark/>
          </w:tcPr>
          <w:p w14:paraId="47D582AB"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2</w:t>
            </w:r>
          </w:p>
        </w:tc>
        <w:tc>
          <w:tcPr>
            <w:tcW w:w="850" w:type="dxa"/>
            <w:tcBorders>
              <w:top w:val="nil"/>
              <w:left w:val="nil"/>
              <w:bottom w:val="single" w:sz="4" w:space="0" w:color="auto"/>
              <w:right w:val="single" w:sz="4" w:space="0" w:color="auto"/>
            </w:tcBorders>
            <w:shd w:val="clear" w:color="auto" w:fill="auto"/>
            <w:vAlign w:val="center"/>
            <w:hideMark/>
          </w:tcPr>
          <w:p w14:paraId="6502AD97"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3</w:t>
            </w:r>
          </w:p>
        </w:tc>
        <w:tc>
          <w:tcPr>
            <w:tcW w:w="851" w:type="dxa"/>
            <w:tcBorders>
              <w:top w:val="nil"/>
              <w:left w:val="nil"/>
              <w:bottom w:val="single" w:sz="4" w:space="0" w:color="auto"/>
              <w:right w:val="single" w:sz="4" w:space="0" w:color="auto"/>
            </w:tcBorders>
            <w:shd w:val="clear" w:color="auto" w:fill="auto"/>
            <w:vAlign w:val="center"/>
            <w:hideMark/>
          </w:tcPr>
          <w:p w14:paraId="32CA6EAB"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4</w:t>
            </w:r>
          </w:p>
        </w:tc>
        <w:tc>
          <w:tcPr>
            <w:tcW w:w="992" w:type="dxa"/>
            <w:tcBorders>
              <w:top w:val="nil"/>
              <w:left w:val="nil"/>
              <w:bottom w:val="single" w:sz="4" w:space="0" w:color="auto"/>
              <w:right w:val="single" w:sz="4" w:space="0" w:color="auto"/>
            </w:tcBorders>
            <w:shd w:val="clear" w:color="auto" w:fill="auto"/>
            <w:vAlign w:val="center"/>
            <w:hideMark/>
          </w:tcPr>
          <w:p w14:paraId="1B0476C8"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5</w:t>
            </w:r>
          </w:p>
        </w:tc>
        <w:tc>
          <w:tcPr>
            <w:tcW w:w="992" w:type="dxa"/>
            <w:tcBorders>
              <w:top w:val="nil"/>
              <w:left w:val="nil"/>
              <w:bottom w:val="single" w:sz="4" w:space="0" w:color="auto"/>
              <w:right w:val="single" w:sz="4" w:space="0" w:color="auto"/>
            </w:tcBorders>
            <w:shd w:val="clear" w:color="auto" w:fill="auto"/>
            <w:vAlign w:val="center"/>
            <w:hideMark/>
          </w:tcPr>
          <w:p w14:paraId="154D9646"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6</w:t>
            </w:r>
          </w:p>
        </w:tc>
        <w:tc>
          <w:tcPr>
            <w:tcW w:w="1276" w:type="dxa"/>
            <w:tcBorders>
              <w:top w:val="nil"/>
              <w:left w:val="nil"/>
              <w:bottom w:val="single" w:sz="4" w:space="0" w:color="auto"/>
              <w:right w:val="single" w:sz="4" w:space="0" w:color="auto"/>
            </w:tcBorders>
            <w:shd w:val="clear" w:color="auto" w:fill="auto"/>
            <w:vAlign w:val="center"/>
            <w:hideMark/>
          </w:tcPr>
          <w:p w14:paraId="5C8AB712"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7</w:t>
            </w:r>
          </w:p>
        </w:tc>
        <w:tc>
          <w:tcPr>
            <w:tcW w:w="1276" w:type="dxa"/>
            <w:tcBorders>
              <w:top w:val="nil"/>
              <w:left w:val="nil"/>
              <w:bottom w:val="single" w:sz="4" w:space="0" w:color="auto"/>
              <w:right w:val="single" w:sz="4" w:space="0" w:color="auto"/>
            </w:tcBorders>
            <w:shd w:val="clear" w:color="auto" w:fill="auto"/>
            <w:vAlign w:val="center"/>
            <w:hideMark/>
          </w:tcPr>
          <w:p w14:paraId="509E1DDB"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8</w:t>
            </w:r>
          </w:p>
        </w:tc>
        <w:tc>
          <w:tcPr>
            <w:tcW w:w="1134" w:type="dxa"/>
            <w:tcBorders>
              <w:top w:val="nil"/>
              <w:left w:val="nil"/>
              <w:bottom w:val="single" w:sz="4" w:space="0" w:color="auto"/>
              <w:right w:val="nil"/>
            </w:tcBorders>
            <w:shd w:val="clear" w:color="auto" w:fill="auto"/>
            <w:vAlign w:val="center"/>
            <w:hideMark/>
          </w:tcPr>
          <w:p w14:paraId="5CEC3F1C"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E3E0C3B" w14:textId="77777777" w:rsidR="0041537F" w:rsidRPr="007247E6" w:rsidRDefault="0041537F" w:rsidP="0041537F">
            <w:pPr>
              <w:jc w:val="center"/>
              <w:rPr>
                <w:rFonts w:ascii="Arial" w:hAnsi="Arial" w:cs="Arial"/>
                <w:b/>
                <w:bCs/>
                <w:i/>
                <w:iCs/>
                <w:sz w:val="12"/>
                <w:szCs w:val="12"/>
              </w:rPr>
            </w:pPr>
            <w:r w:rsidRPr="007247E6">
              <w:rPr>
                <w:rFonts w:ascii="Arial" w:hAnsi="Arial" w:cs="Arial"/>
                <w:b/>
                <w:bCs/>
                <w:i/>
                <w:iCs/>
                <w:sz w:val="12"/>
                <w:szCs w:val="12"/>
              </w:rPr>
              <w:t>10</w:t>
            </w:r>
          </w:p>
        </w:tc>
        <w:tc>
          <w:tcPr>
            <w:tcW w:w="1134" w:type="dxa"/>
            <w:tcBorders>
              <w:top w:val="nil"/>
              <w:left w:val="nil"/>
              <w:bottom w:val="single" w:sz="4" w:space="0" w:color="auto"/>
              <w:right w:val="single" w:sz="4" w:space="0" w:color="auto"/>
            </w:tcBorders>
            <w:shd w:val="clear" w:color="auto" w:fill="auto"/>
            <w:noWrap/>
            <w:vAlign w:val="center"/>
            <w:hideMark/>
          </w:tcPr>
          <w:p w14:paraId="5D682553" w14:textId="77777777" w:rsidR="0041537F" w:rsidRPr="007247E6" w:rsidRDefault="0041537F" w:rsidP="0041537F">
            <w:pPr>
              <w:jc w:val="center"/>
              <w:rPr>
                <w:rFonts w:ascii="Arial" w:hAnsi="Arial" w:cs="Arial"/>
                <w:b/>
                <w:bCs/>
                <w:i/>
                <w:iCs/>
                <w:sz w:val="12"/>
                <w:szCs w:val="12"/>
              </w:rPr>
            </w:pPr>
            <w:r w:rsidRPr="007247E6">
              <w:rPr>
                <w:rFonts w:ascii="Arial" w:hAnsi="Arial" w:cs="Arial"/>
                <w:b/>
                <w:bCs/>
                <w:i/>
                <w:iCs/>
                <w:sz w:val="12"/>
                <w:szCs w:val="12"/>
              </w:rPr>
              <w:t>11</w:t>
            </w:r>
          </w:p>
        </w:tc>
        <w:tc>
          <w:tcPr>
            <w:tcW w:w="1134" w:type="dxa"/>
            <w:tcBorders>
              <w:top w:val="nil"/>
              <w:left w:val="nil"/>
              <w:bottom w:val="single" w:sz="4" w:space="0" w:color="auto"/>
              <w:right w:val="single" w:sz="4" w:space="0" w:color="auto"/>
            </w:tcBorders>
            <w:shd w:val="clear" w:color="auto" w:fill="auto"/>
            <w:noWrap/>
            <w:vAlign w:val="center"/>
            <w:hideMark/>
          </w:tcPr>
          <w:p w14:paraId="7F6CBE96" w14:textId="77777777" w:rsidR="0041537F" w:rsidRPr="007247E6" w:rsidRDefault="0041537F" w:rsidP="0041537F">
            <w:pPr>
              <w:jc w:val="center"/>
              <w:rPr>
                <w:rFonts w:ascii="Arial" w:hAnsi="Arial" w:cs="Arial"/>
                <w:b/>
                <w:bCs/>
                <w:i/>
                <w:iCs/>
                <w:sz w:val="12"/>
                <w:szCs w:val="12"/>
              </w:rPr>
            </w:pPr>
            <w:r w:rsidRPr="007247E6">
              <w:rPr>
                <w:rFonts w:ascii="Arial" w:hAnsi="Arial" w:cs="Arial"/>
                <w:b/>
                <w:bCs/>
                <w:i/>
                <w:iCs/>
                <w:sz w:val="12"/>
                <w:szCs w:val="12"/>
              </w:rPr>
              <w:t>12</w:t>
            </w:r>
          </w:p>
        </w:tc>
        <w:tc>
          <w:tcPr>
            <w:tcW w:w="1276" w:type="dxa"/>
            <w:tcBorders>
              <w:top w:val="nil"/>
              <w:left w:val="nil"/>
              <w:bottom w:val="single" w:sz="4" w:space="0" w:color="auto"/>
              <w:right w:val="single" w:sz="8" w:space="0" w:color="auto"/>
            </w:tcBorders>
            <w:shd w:val="clear" w:color="auto" w:fill="auto"/>
            <w:noWrap/>
            <w:vAlign w:val="center"/>
            <w:hideMark/>
          </w:tcPr>
          <w:p w14:paraId="09D86DBE" w14:textId="77777777" w:rsidR="0041537F" w:rsidRPr="007247E6" w:rsidRDefault="0041537F" w:rsidP="0041537F">
            <w:pPr>
              <w:jc w:val="center"/>
              <w:rPr>
                <w:rFonts w:ascii="Arial" w:hAnsi="Arial" w:cs="Arial"/>
                <w:b/>
                <w:bCs/>
                <w:i/>
                <w:iCs/>
                <w:sz w:val="12"/>
                <w:szCs w:val="12"/>
              </w:rPr>
            </w:pPr>
            <w:r w:rsidRPr="007247E6">
              <w:rPr>
                <w:rFonts w:ascii="Arial" w:hAnsi="Arial" w:cs="Arial"/>
                <w:b/>
                <w:bCs/>
                <w:i/>
                <w:iCs/>
                <w:sz w:val="12"/>
                <w:szCs w:val="12"/>
              </w:rPr>
              <w:t>13</w:t>
            </w:r>
          </w:p>
        </w:tc>
      </w:tr>
      <w:tr w:rsidR="007247E6" w:rsidRPr="007247E6" w14:paraId="72834EDF" w14:textId="77777777" w:rsidTr="0041537F">
        <w:trPr>
          <w:trHeight w:val="690"/>
        </w:trPr>
        <w:tc>
          <w:tcPr>
            <w:tcW w:w="416" w:type="dxa"/>
            <w:tcBorders>
              <w:top w:val="nil"/>
              <w:left w:val="single" w:sz="8" w:space="0" w:color="auto"/>
              <w:bottom w:val="nil"/>
              <w:right w:val="single" w:sz="4" w:space="0" w:color="auto"/>
            </w:tcBorders>
            <w:shd w:val="clear" w:color="auto" w:fill="auto"/>
            <w:vAlign w:val="center"/>
            <w:hideMark/>
          </w:tcPr>
          <w:p w14:paraId="6B121C08"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 </w:t>
            </w:r>
          </w:p>
        </w:tc>
        <w:tc>
          <w:tcPr>
            <w:tcW w:w="2268" w:type="dxa"/>
            <w:tcBorders>
              <w:top w:val="nil"/>
              <w:left w:val="nil"/>
              <w:bottom w:val="nil"/>
              <w:right w:val="single" w:sz="4" w:space="0" w:color="auto"/>
            </w:tcBorders>
            <w:shd w:val="clear" w:color="auto" w:fill="auto"/>
            <w:vAlign w:val="center"/>
            <w:hideMark/>
          </w:tcPr>
          <w:p w14:paraId="30CA5F8F" w14:textId="77777777" w:rsidR="0041537F" w:rsidRPr="007247E6" w:rsidRDefault="0041537F" w:rsidP="0041537F">
            <w:pPr>
              <w:rPr>
                <w:rFonts w:ascii="Arial" w:hAnsi="Arial" w:cs="Arial"/>
                <w:b/>
                <w:bCs/>
                <w:sz w:val="12"/>
                <w:szCs w:val="12"/>
              </w:rPr>
            </w:pPr>
            <w:r w:rsidRPr="007247E6">
              <w:rPr>
                <w:rFonts w:ascii="Arial" w:hAnsi="Arial" w:cs="Arial"/>
                <w:b/>
                <w:bCs/>
                <w:sz w:val="12"/>
                <w:szCs w:val="12"/>
              </w:rPr>
              <w:t>ВСЕГО</w:t>
            </w:r>
            <w:r w:rsidRPr="007247E6">
              <w:rPr>
                <w:rFonts w:ascii="Arial" w:hAnsi="Arial" w:cs="Arial"/>
                <w:b/>
                <w:bCs/>
                <w:sz w:val="12"/>
                <w:szCs w:val="12"/>
              </w:rPr>
              <w:br/>
              <w:t xml:space="preserve"> модернизация и развитие объектов инженерной инфраструктуры 2017-2020:</w:t>
            </w:r>
          </w:p>
        </w:tc>
        <w:tc>
          <w:tcPr>
            <w:tcW w:w="850" w:type="dxa"/>
            <w:tcBorders>
              <w:top w:val="nil"/>
              <w:left w:val="nil"/>
              <w:bottom w:val="nil"/>
              <w:right w:val="single" w:sz="4" w:space="0" w:color="auto"/>
            </w:tcBorders>
            <w:shd w:val="clear" w:color="auto" w:fill="auto"/>
            <w:vAlign w:val="center"/>
            <w:hideMark/>
          </w:tcPr>
          <w:p w14:paraId="5EC0C624"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10 190</w:t>
            </w:r>
          </w:p>
        </w:tc>
        <w:tc>
          <w:tcPr>
            <w:tcW w:w="851" w:type="dxa"/>
            <w:tcBorders>
              <w:top w:val="nil"/>
              <w:left w:val="nil"/>
              <w:bottom w:val="nil"/>
              <w:right w:val="single" w:sz="4" w:space="0" w:color="auto"/>
            </w:tcBorders>
            <w:shd w:val="clear" w:color="auto" w:fill="auto"/>
            <w:vAlign w:val="center"/>
            <w:hideMark/>
          </w:tcPr>
          <w:p w14:paraId="247E4113"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272</w:t>
            </w:r>
          </w:p>
        </w:tc>
        <w:tc>
          <w:tcPr>
            <w:tcW w:w="992" w:type="dxa"/>
            <w:tcBorders>
              <w:top w:val="nil"/>
              <w:left w:val="nil"/>
              <w:bottom w:val="nil"/>
              <w:right w:val="single" w:sz="4" w:space="0" w:color="auto"/>
            </w:tcBorders>
            <w:shd w:val="clear" w:color="auto" w:fill="auto"/>
            <w:vAlign w:val="center"/>
            <w:hideMark/>
          </w:tcPr>
          <w:p w14:paraId="1A934242"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9 918</w:t>
            </w:r>
          </w:p>
        </w:tc>
        <w:tc>
          <w:tcPr>
            <w:tcW w:w="992" w:type="dxa"/>
            <w:tcBorders>
              <w:top w:val="nil"/>
              <w:left w:val="nil"/>
              <w:bottom w:val="nil"/>
              <w:right w:val="single" w:sz="4" w:space="0" w:color="auto"/>
            </w:tcBorders>
            <w:shd w:val="clear" w:color="auto" w:fill="auto"/>
            <w:vAlign w:val="center"/>
            <w:hideMark/>
          </w:tcPr>
          <w:p w14:paraId="1E6194FA"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5 903</w:t>
            </w:r>
          </w:p>
        </w:tc>
        <w:tc>
          <w:tcPr>
            <w:tcW w:w="1276" w:type="dxa"/>
            <w:tcBorders>
              <w:top w:val="nil"/>
              <w:left w:val="nil"/>
              <w:bottom w:val="nil"/>
              <w:right w:val="single" w:sz="4" w:space="0" w:color="auto"/>
            </w:tcBorders>
            <w:shd w:val="clear" w:color="auto" w:fill="auto"/>
            <w:vAlign w:val="center"/>
            <w:hideMark/>
          </w:tcPr>
          <w:p w14:paraId="209CFABD"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2 801</w:t>
            </w:r>
          </w:p>
        </w:tc>
        <w:tc>
          <w:tcPr>
            <w:tcW w:w="1276" w:type="dxa"/>
            <w:tcBorders>
              <w:top w:val="nil"/>
              <w:left w:val="nil"/>
              <w:bottom w:val="nil"/>
              <w:right w:val="single" w:sz="4" w:space="0" w:color="auto"/>
            </w:tcBorders>
            <w:shd w:val="clear" w:color="auto" w:fill="auto"/>
            <w:vAlign w:val="center"/>
            <w:hideMark/>
          </w:tcPr>
          <w:p w14:paraId="414BD5D0"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1 214</w:t>
            </w:r>
          </w:p>
        </w:tc>
        <w:tc>
          <w:tcPr>
            <w:tcW w:w="1134" w:type="dxa"/>
            <w:tcBorders>
              <w:top w:val="nil"/>
              <w:left w:val="nil"/>
              <w:bottom w:val="nil"/>
              <w:right w:val="single" w:sz="4" w:space="0" w:color="auto"/>
            </w:tcBorders>
            <w:shd w:val="clear" w:color="auto" w:fill="auto"/>
            <w:vAlign w:val="center"/>
            <w:hideMark/>
          </w:tcPr>
          <w:p w14:paraId="15566C66" w14:textId="77777777" w:rsidR="0041537F" w:rsidRPr="007247E6" w:rsidRDefault="0041537F" w:rsidP="0041537F">
            <w:pPr>
              <w:jc w:val="center"/>
              <w:rPr>
                <w:rFonts w:ascii="Arial" w:hAnsi="Arial" w:cs="Arial"/>
                <w:b/>
                <w:bCs/>
                <w:sz w:val="12"/>
                <w:szCs w:val="12"/>
              </w:rPr>
            </w:pPr>
          </w:p>
        </w:tc>
        <w:tc>
          <w:tcPr>
            <w:tcW w:w="992" w:type="dxa"/>
            <w:tcBorders>
              <w:top w:val="nil"/>
              <w:left w:val="nil"/>
              <w:bottom w:val="nil"/>
              <w:right w:val="single" w:sz="4" w:space="0" w:color="auto"/>
            </w:tcBorders>
            <w:shd w:val="clear" w:color="auto" w:fill="auto"/>
            <w:vAlign w:val="center"/>
            <w:hideMark/>
          </w:tcPr>
          <w:p w14:paraId="2F8944BF"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465 350</w:t>
            </w:r>
          </w:p>
        </w:tc>
        <w:tc>
          <w:tcPr>
            <w:tcW w:w="1134" w:type="dxa"/>
            <w:tcBorders>
              <w:top w:val="nil"/>
              <w:left w:val="nil"/>
              <w:bottom w:val="nil"/>
              <w:right w:val="single" w:sz="4" w:space="0" w:color="auto"/>
            </w:tcBorders>
            <w:shd w:val="clear" w:color="auto" w:fill="auto"/>
            <w:vAlign w:val="center"/>
            <w:hideMark/>
          </w:tcPr>
          <w:p w14:paraId="401F1600"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283 141</w:t>
            </w:r>
          </w:p>
        </w:tc>
        <w:tc>
          <w:tcPr>
            <w:tcW w:w="1134" w:type="dxa"/>
            <w:tcBorders>
              <w:top w:val="nil"/>
              <w:left w:val="nil"/>
              <w:bottom w:val="nil"/>
              <w:right w:val="single" w:sz="4" w:space="0" w:color="auto"/>
            </w:tcBorders>
            <w:shd w:val="clear" w:color="auto" w:fill="auto"/>
            <w:vAlign w:val="center"/>
            <w:hideMark/>
          </w:tcPr>
          <w:p w14:paraId="039BC3D6"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105 289</w:t>
            </w:r>
          </w:p>
        </w:tc>
        <w:tc>
          <w:tcPr>
            <w:tcW w:w="1276" w:type="dxa"/>
            <w:tcBorders>
              <w:top w:val="nil"/>
              <w:left w:val="nil"/>
              <w:bottom w:val="nil"/>
              <w:right w:val="single" w:sz="8" w:space="0" w:color="auto"/>
            </w:tcBorders>
            <w:shd w:val="clear" w:color="auto" w:fill="auto"/>
            <w:vAlign w:val="center"/>
            <w:hideMark/>
          </w:tcPr>
          <w:p w14:paraId="09B4A750"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76 920</w:t>
            </w:r>
          </w:p>
        </w:tc>
      </w:tr>
      <w:tr w:rsidR="007247E6" w:rsidRPr="007247E6" w14:paraId="6B0666C7" w14:textId="77777777" w:rsidTr="0041537F">
        <w:trPr>
          <w:trHeight w:val="600"/>
        </w:trPr>
        <w:tc>
          <w:tcPr>
            <w:tcW w:w="14591" w:type="dxa"/>
            <w:gridSpan w:val="13"/>
            <w:tcBorders>
              <w:top w:val="single" w:sz="4" w:space="0" w:color="auto"/>
              <w:left w:val="single" w:sz="8" w:space="0" w:color="auto"/>
              <w:bottom w:val="nil"/>
              <w:right w:val="single" w:sz="8" w:space="0" w:color="000000"/>
            </w:tcBorders>
            <w:shd w:val="clear" w:color="auto" w:fill="auto"/>
            <w:noWrap/>
            <w:vAlign w:val="center"/>
            <w:hideMark/>
          </w:tcPr>
          <w:p w14:paraId="3275C4A9"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 xml:space="preserve"> КАПИТАЛЬНЫЙ РЕМОНТ УЧАСТКОВ МАГИСТРАЛЬНЫХ КОЛЛЕКТОРОВ:</w:t>
            </w:r>
          </w:p>
        </w:tc>
      </w:tr>
      <w:tr w:rsidR="007247E6" w:rsidRPr="007247E6" w14:paraId="2BBECCE5" w14:textId="77777777" w:rsidTr="0041537F">
        <w:trPr>
          <w:trHeight w:val="80"/>
        </w:trPr>
        <w:tc>
          <w:tcPr>
            <w:tcW w:w="14591" w:type="dxa"/>
            <w:gridSpan w:val="13"/>
            <w:tcBorders>
              <w:top w:val="nil"/>
              <w:left w:val="single" w:sz="8" w:space="0" w:color="auto"/>
              <w:bottom w:val="nil"/>
              <w:right w:val="single" w:sz="8" w:space="0" w:color="000000"/>
            </w:tcBorders>
            <w:shd w:val="clear" w:color="auto" w:fill="auto"/>
            <w:vAlign w:val="center"/>
            <w:hideMark/>
          </w:tcPr>
          <w:p w14:paraId="6FA1C2E5"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2017 год</w:t>
            </w:r>
          </w:p>
        </w:tc>
      </w:tr>
      <w:tr w:rsidR="007247E6" w:rsidRPr="007247E6" w14:paraId="5498C20A" w14:textId="77777777" w:rsidTr="0041537F">
        <w:trPr>
          <w:trHeight w:val="386"/>
        </w:trPr>
        <w:tc>
          <w:tcPr>
            <w:tcW w:w="41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1C730DA" w14:textId="77777777" w:rsidR="0041537F" w:rsidRPr="007247E6" w:rsidRDefault="0041537F" w:rsidP="0041537F">
            <w:pPr>
              <w:rPr>
                <w:rFonts w:ascii="Arial" w:hAnsi="Arial" w:cs="Arial"/>
                <w:b/>
                <w:bCs/>
                <w:sz w:val="12"/>
                <w:szCs w:val="12"/>
              </w:rPr>
            </w:pPr>
            <w:r w:rsidRPr="007247E6">
              <w:rPr>
                <w:rFonts w:ascii="Arial" w:hAnsi="Arial" w:cs="Arial"/>
                <w:b/>
                <w:bCs/>
                <w:sz w:val="12"/>
                <w:szCs w:val="12"/>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1A9F5DB" w14:textId="77777777" w:rsidR="0041537F" w:rsidRPr="007247E6" w:rsidRDefault="0041537F" w:rsidP="0041537F">
            <w:pPr>
              <w:rPr>
                <w:rFonts w:ascii="Arial" w:hAnsi="Arial" w:cs="Arial"/>
                <w:b/>
                <w:bCs/>
                <w:sz w:val="12"/>
                <w:szCs w:val="12"/>
              </w:rPr>
            </w:pPr>
            <w:r w:rsidRPr="007247E6">
              <w:rPr>
                <w:rFonts w:ascii="Arial" w:hAnsi="Arial" w:cs="Arial"/>
                <w:b/>
                <w:bCs/>
                <w:sz w:val="12"/>
                <w:szCs w:val="12"/>
              </w:rPr>
              <w:t>Всего по программе 2017 года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049CA85"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1 961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9EB22BD"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A07F03"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1 961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353B1C"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1 424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9294A50"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537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01487D4"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EAB7C4B" w14:textId="77777777" w:rsidR="0041537F" w:rsidRPr="007247E6" w:rsidRDefault="0041537F" w:rsidP="0041537F">
            <w:pPr>
              <w:jc w:val="center"/>
              <w:rPr>
                <w:rFonts w:ascii="Arial" w:hAnsi="Arial" w:cs="Arial"/>
                <w:b/>
                <w:bCs/>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CC56DD"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78 800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12D1B74"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56 131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A82E956"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22 669</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14:paraId="6B3E6AEC"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w:t>
            </w:r>
          </w:p>
        </w:tc>
      </w:tr>
      <w:tr w:rsidR="007247E6" w:rsidRPr="007247E6" w14:paraId="4CE7ED00" w14:textId="77777777" w:rsidTr="0041537F">
        <w:trPr>
          <w:trHeight w:val="375"/>
        </w:trPr>
        <w:tc>
          <w:tcPr>
            <w:tcW w:w="416" w:type="dxa"/>
            <w:tcBorders>
              <w:top w:val="nil"/>
              <w:left w:val="single" w:sz="8" w:space="0" w:color="auto"/>
              <w:bottom w:val="single" w:sz="4" w:space="0" w:color="auto"/>
              <w:right w:val="single" w:sz="4" w:space="0" w:color="auto"/>
            </w:tcBorders>
            <w:shd w:val="clear" w:color="auto" w:fill="auto"/>
            <w:vAlign w:val="center"/>
            <w:hideMark/>
          </w:tcPr>
          <w:p w14:paraId="0358DF77"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 xml:space="preserve">2  </w:t>
            </w:r>
          </w:p>
        </w:tc>
        <w:tc>
          <w:tcPr>
            <w:tcW w:w="2268" w:type="dxa"/>
            <w:tcBorders>
              <w:top w:val="nil"/>
              <w:left w:val="nil"/>
              <w:bottom w:val="single" w:sz="4" w:space="0" w:color="auto"/>
              <w:right w:val="single" w:sz="4" w:space="0" w:color="auto"/>
            </w:tcBorders>
            <w:shd w:val="clear" w:color="auto" w:fill="auto"/>
            <w:vAlign w:val="center"/>
            <w:hideMark/>
          </w:tcPr>
          <w:p w14:paraId="038185F1" w14:textId="77777777" w:rsidR="0041537F" w:rsidRPr="007247E6" w:rsidRDefault="0041537F" w:rsidP="0041537F">
            <w:pPr>
              <w:rPr>
                <w:rFonts w:ascii="Arial" w:hAnsi="Arial" w:cs="Arial"/>
                <w:sz w:val="12"/>
                <w:szCs w:val="12"/>
              </w:rPr>
            </w:pPr>
            <w:r w:rsidRPr="007247E6">
              <w:rPr>
                <w:rFonts w:ascii="Arial" w:hAnsi="Arial" w:cs="Arial"/>
                <w:sz w:val="12"/>
                <w:szCs w:val="12"/>
              </w:rPr>
              <w:t>Коллектор ул. Нансена - Гормолокозавод</w:t>
            </w:r>
          </w:p>
        </w:tc>
        <w:tc>
          <w:tcPr>
            <w:tcW w:w="850" w:type="dxa"/>
            <w:tcBorders>
              <w:top w:val="nil"/>
              <w:left w:val="nil"/>
              <w:bottom w:val="single" w:sz="4" w:space="0" w:color="auto"/>
              <w:right w:val="single" w:sz="4" w:space="0" w:color="auto"/>
            </w:tcBorders>
            <w:shd w:val="clear" w:color="auto" w:fill="auto"/>
            <w:vAlign w:val="center"/>
            <w:hideMark/>
          </w:tcPr>
          <w:p w14:paraId="1AFC1A63"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833</w:t>
            </w:r>
          </w:p>
        </w:tc>
        <w:tc>
          <w:tcPr>
            <w:tcW w:w="851" w:type="dxa"/>
            <w:tcBorders>
              <w:top w:val="nil"/>
              <w:left w:val="nil"/>
              <w:bottom w:val="single" w:sz="4" w:space="0" w:color="auto"/>
              <w:right w:val="single" w:sz="4" w:space="0" w:color="auto"/>
            </w:tcBorders>
            <w:shd w:val="clear" w:color="auto" w:fill="auto"/>
            <w:vAlign w:val="center"/>
            <w:hideMark/>
          </w:tcPr>
          <w:p w14:paraId="548D0568"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w:t>
            </w:r>
          </w:p>
        </w:tc>
        <w:tc>
          <w:tcPr>
            <w:tcW w:w="992" w:type="dxa"/>
            <w:tcBorders>
              <w:top w:val="nil"/>
              <w:left w:val="nil"/>
              <w:bottom w:val="single" w:sz="4" w:space="0" w:color="auto"/>
              <w:right w:val="single" w:sz="4" w:space="0" w:color="auto"/>
            </w:tcBorders>
            <w:shd w:val="clear" w:color="auto" w:fill="auto"/>
            <w:vAlign w:val="center"/>
            <w:hideMark/>
          </w:tcPr>
          <w:p w14:paraId="41153E86"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833</w:t>
            </w:r>
          </w:p>
        </w:tc>
        <w:tc>
          <w:tcPr>
            <w:tcW w:w="992" w:type="dxa"/>
            <w:tcBorders>
              <w:top w:val="nil"/>
              <w:left w:val="nil"/>
              <w:bottom w:val="single" w:sz="4" w:space="0" w:color="auto"/>
              <w:right w:val="single" w:sz="4" w:space="0" w:color="auto"/>
            </w:tcBorders>
            <w:shd w:val="clear" w:color="auto" w:fill="auto"/>
            <w:vAlign w:val="center"/>
            <w:hideMark/>
          </w:tcPr>
          <w:p w14:paraId="670C690D"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671</w:t>
            </w:r>
          </w:p>
        </w:tc>
        <w:tc>
          <w:tcPr>
            <w:tcW w:w="1276" w:type="dxa"/>
            <w:tcBorders>
              <w:top w:val="nil"/>
              <w:left w:val="nil"/>
              <w:bottom w:val="single" w:sz="4" w:space="0" w:color="auto"/>
              <w:right w:val="single" w:sz="4" w:space="0" w:color="auto"/>
            </w:tcBorders>
            <w:shd w:val="clear" w:color="auto" w:fill="auto"/>
            <w:vAlign w:val="center"/>
            <w:hideMark/>
          </w:tcPr>
          <w:p w14:paraId="622717C6"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162</w:t>
            </w:r>
          </w:p>
        </w:tc>
        <w:tc>
          <w:tcPr>
            <w:tcW w:w="1276" w:type="dxa"/>
            <w:tcBorders>
              <w:top w:val="nil"/>
              <w:left w:val="nil"/>
              <w:bottom w:val="single" w:sz="4" w:space="0" w:color="auto"/>
              <w:right w:val="single" w:sz="4" w:space="0" w:color="auto"/>
            </w:tcBorders>
            <w:shd w:val="clear" w:color="auto" w:fill="auto"/>
            <w:vAlign w:val="center"/>
            <w:hideMark/>
          </w:tcPr>
          <w:p w14:paraId="10C7F108"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w:t>
            </w:r>
          </w:p>
        </w:tc>
        <w:tc>
          <w:tcPr>
            <w:tcW w:w="1134" w:type="dxa"/>
            <w:tcBorders>
              <w:top w:val="nil"/>
              <w:left w:val="nil"/>
              <w:bottom w:val="single" w:sz="4" w:space="0" w:color="auto"/>
              <w:right w:val="single" w:sz="4" w:space="0" w:color="auto"/>
            </w:tcBorders>
            <w:shd w:val="clear" w:color="auto" w:fill="auto"/>
            <w:vAlign w:val="center"/>
            <w:hideMark/>
          </w:tcPr>
          <w:p w14:paraId="61767B2C"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2017</w:t>
            </w:r>
          </w:p>
        </w:tc>
        <w:tc>
          <w:tcPr>
            <w:tcW w:w="992" w:type="dxa"/>
            <w:tcBorders>
              <w:top w:val="nil"/>
              <w:left w:val="nil"/>
              <w:bottom w:val="single" w:sz="4" w:space="0" w:color="auto"/>
              <w:right w:val="single" w:sz="4" w:space="0" w:color="auto"/>
            </w:tcBorders>
            <w:shd w:val="clear" w:color="auto" w:fill="auto"/>
            <w:vAlign w:val="center"/>
            <w:hideMark/>
          </w:tcPr>
          <w:p w14:paraId="19603AD4"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27 548</w:t>
            </w:r>
          </w:p>
        </w:tc>
        <w:tc>
          <w:tcPr>
            <w:tcW w:w="1134" w:type="dxa"/>
            <w:tcBorders>
              <w:top w:val="nil"/>
              <w:left w:val="nil"/>
              <w:bottom w:val="single" w:sz="4" w:space="0" w:color="auto"/>
              <w:right w:val="single" w:sz="4" w:space="0" w:color="auto"/>
            </w:tcBorders>
            <w:shd w:val="clear" w:color="auto" w:fill="auto"/>
            <w:vAlign w:val="center"/>
            <w:hideMark/>
          </w:tcPr>
          <w:p w14:paraId="1BBD8373"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22 519</w:t>
            </w:r>
          </w:p>
        </w:tc>
        <w:tc>
          <w:tcPr>
            <w:tcW w:w="1134" w:type="dxa"/>
            <w:tcBorders>
              <w:top w:val="nil"/>
              <w:left w:val="nil"/>
              <w:bottom w:val="single" w:sz="4" w:space="0" w:color="auto"/>
              <w:right w:val="single" w:sz="4" w:space="0" w:color="auto"/>
            </w:tcBorders>
            <w:shd w:val="clear" w:color="auto" w:fill="auto"/>
            <w:vAlign w:val="center"/>
            <w:hideMark/>
          </w:tcPr>
          <w:p w14:paraId="5068A19A"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5 029</w:t>
            </w:r>
          </w:p>
        </w:tc>
        <w:tc>
          <w:tcPr>
            <w:tcW w:w="1276" w:type="dxa"/>
            <w:tcBorders>
              <w:top w:val="nil"/>
              <w:left w:val="nil"/>
              <w:bottom w:val="single" w:sz="4" w:space="0" w:color="auto"/>
              <w:right w:val="single" w:sz="8" w:space="0" w:color="auto"/>
            </w:tcBorders>
            <w:shd w:val="clear" w:color="auto" w:fill="auto"/>
            <w:vAlign w:val="center"/>
            <w:hideMark/>
          </w:tcPr>
          <w:p w14:paraId="590C6E14"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w:t>
            </w:r>
          </w:p>
        </w:tc>
      </w:tr>
      <w:tr w:rsidR="007247E6" w:rsidRPr="007247E6" w14:paraId="3D5C9F80" w14:textId="77777777" w:rsidTr="0041537F">
        <w:trPr>
          <w:trHeight w:val="453"/>
        </w:trPr>
        <w:tc>
          <w:tcPr>
            <w:tcW w:w="416" w:type="dxa"/>
            <w:tcBorders>
              <w:top w:val="nil"/>
              <w:left w:val="single" w:sz="8" w:space="0" w:color="auto"/>
              <w:bottom w:val="single" w:sz="4" w:space="0" w:color="auto"/>
              <w:right w:val="single" w:sz="4" w:space="0" w:color="auto"/>
            </w:tcBorders>
            <w:shd w:val="clear" w:color="auto" w:fill="auto"/>
            <w:vAlign w:val="center"/>
            <w:hideMark/>
          </w:tcPr>
          <w:p w14:paraId="787BFCE0"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 xml:space="preserve">3  </w:t>
            </w:r>
          </w:p>
        </w:tc>
        <w:tc>
          <w:tcPr>
            <w:tcW w:w="2268" w:type="dxa"/>
            <w:tcBorders>
              <w:top w:val="nil"/>
              <w:left w:val="nil"/>
              <w:bottom w:val="nil"/>
              <w:right w:val="single" w:sz="4" w:space="0" w:color="auto"/>
            </w:tcBorders>
            <w:shd w:val="clear" w:color="auto" w:fill="auto"/>
            <w:vAlign w:val="center"/>
            <w:hideMark/>
          </w:tcPr>
          <w:p w14:paraId="47A12273" w14:textId="77777777" w:rsidR="0041537F" w:rsidRPr="007247E6" w:rsidRDefault="0041537F" w:rsidP="0041537F">
            <w:pPr>
              <w:rPr>
                <w:rFonts w:ascii="Arial" w:hAnsi="Arial" w:cs="Arial"/>
                <w:sz w:val="12"/>
                <w:szCs w:val="12"/>
              </w:rPr>
            </w:pPr>
            <w:r w:rsidRPr="007247E6">
              <w:rPr>
                <w:rFonts w:ascii="Arial" w:hAnsi="Arial" w:cs="Arial"/>
                <w:sz w:val="12"/>
                <w:szCs w:val="12"/>
              </w:rPr>
              <w:t>Магистральные сети - г.Норильск, ул. Талнахская, Водовод по ул. Талнахской</w:t>
            </w:r>
          </w:p>
        </w:tc>
        <w:tc>
          <w:tcPr>
            <w:tcW w:w="850" w:type="dxa"/>
            <w:tcBorders>
              <w:top w:val="nil"/>
              <w:left w:val="nil"/>
              <w:bottom w:val="single" w:sz="4" w:space="0" w:color="auto"/>
              <w:right w:val="single" w:sz="4" w:space="0" w:color="auto"/>
            </w:tcBorders>
            <w:shd w:val="clear" w:color="auto" w:fill="auto"/>
            <w:vAlign w:val="center"/>
            <w:hideMark/>
          </w:tcPr>
          <w:p w14:paraId="0BB36009"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1 128</w:t>
            </w:r>
          </w:p>
        </w:tc>
        <w:tc>
          <w:tcPr>
            <w:tcW w:w="851" w:type="dxa"/>
            <w:tcBorders>
              <w:top w:val="nil"/>
              <w:left w:val="nil"/>
              <w:bottom w:val="single" w:sz="4" w:space="0" w:color="auto"/>
              <w:right w:val="single" w:sz="4" w:space="0" w:color="auto"/>
            </w:tcBorders>
            <w:shd w:val="clear" w:color="auto" w:fill="auto"/>
            <w:vAlign w:val="center"/>
            <w:hideMark/>
          </w:tcPr>
          <w:p w14:paraId="7B77ECF7"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w:t>
            </w:r>
          </w:p>
        </w:tc>
        <w:tc>
          <w:tcPr>
            <w:tcW w:w="992" w:type="dxa"/>
            <w:tcBorders>
              <w:top w:val="nil"/>
              <w:left w:val="nil"/>
              <w:bottom w:val="single" w:sz="4" w:space="0" w:color="auto"/>
              <w:right w:val="single" w:sz="4" w:space="0" w:color="auto"/>
            </w:tcBorders>
            <w:shd w:val="clear" w:color="auto" w:fill="auto"/>
            <w:vAlign w:val="center"/>
            <w:hideMark/>
          </w:tcPr>
          <w:p w14:paraId="42CACCAC"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1 128</w:t>
            </w:r>
          </w:p>
        </w:tc>
        <w:tc>
          <w:tcPr>
            <w:tcW w:w="992" w:type="dxa"/>
            <w:tcBorders>
              <w:top w:val="nil"/>
              <w:left w:val="nil"/>
              <w:bottom w:val="single" w:sz="4" w:space="0" w:color="auto"/>
              <w:right w:val="single" w:sz="4" w:space="0" w:color="auto"/>
            </w:tcBorders>
            <w:shd w:val="clear" w:color="auto" w:fill="auto"/>
            <w:vAlign w:val="center"/>
            <w:hideMark/>
          </w:tcPr>
          <w:p w14:paraId="791AAF95"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753</w:t>
            </w:r>
          </w:p>
        </w:tc>
        <w:tc>
          <w:tcPr>
            <w:tcW w:w="1276" w:type="dxa"/>
            <w:tcBorders>
              <w:top w:val="nil"/>
              <w:left w:val="nil"/>
              <w:bottom w:val="single" w:sz="4" w:space="0" w:color="auto"/>
              <w:right w:val="single" w:sz="4" w:space="0" w:color="auto"/>
            </w:tcBorders>
            <w:shd w:val="clear" w:color="auto" w:fill="auto"/>
            <w:vAlign w:val="center"/>
            <w:hideMark/>
          </w:tcPr>
          <w:p w14:paraId="0FCEE3D0"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375</w:t>
            </w:r>
          </w:p>
        </w:tc>
        <w:tc>
          <w:tcPr>
            <w:tcW w:w="1276" w:type="dxa"/>
            <w:tcBorders>
              <w:top w:val="nil"/>
              <w:left w:val="nil"/>
              <w:bottom w:val="single" w:sz="4" w:space="0" w:color="auto"/>
              <w:right w:val="single" w:sz="4" w:space="0" w:color="auto"/>
            </w:tcBorders>
            <w:shd w:val="clear" w:color="auto" w:fill="auto"/>
            <w:vAlign w:val="center"/>
            <w:hideMark/>
          </w:tcPr>
          <w:p w14:paraId="0F065FA2"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w:t>
            </w:r>
          </w:p>
        </w:tc>
        <w:tc>
          <w:tcPr>
            <w:tcW w:w="1134" w:type="dxa"/>
            <w:tcBorders>
              <w:top w:val="nil"/>
              <w:left w:val="nil"/>
              <w:bottom w:val="single" w:sz="4" w:space="0" w:color="auto"/>
              <w:right w:val="single" w:sz="4" w:space="0" w:color="auto"/>
            </w:tcBorders>
            <w:shd w:val="clear" w:color="auto" w:fill="auto"/>
            <w:vAlign w:val="center"/>
            <w:hideMark/>
          </w:tcPr>
          <w:p w14:paraId="028F7EC1"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2017</w:t>
            </w:r>
          </w:p>
        </w:tc>
        <w:tc>
          <w:tcPr>
            <w:tcW w:w="992" w:type="dxa"/>
            <w:tcBorders>
              <w:top w:val="nil"/>
              <w:left w:val="nil"/>
              <w:bottom w:val="single" w:sz="4" w:space="0" w:color="auto"/>
              <w:right w:val="single" w:sz="4" w:space="0" w:color="auto"/>
            </w:tcBorders>
            <w:shd w:val="clear" w:color="auto" w:fill="auto"/>
            <w:vAlign w:val="center"/>
            <w:hideMark/>
          </w:tcPr>
          <w:p w14:paraId="55FE6EBB"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51 252</w:t>
            </w:r>
          </w:p>
        </w:tc>
        <w:tc>
          <w:tcPr>
            <w:tcW w:w="1134" w:type="dxa"/>
            <w:tcBorders>
              <w:top w:val="nil"/>
              <w:left w:val="nil"/>
              <w:bottom w:val="single" w:sz="4" w:space="0" w:color="auto"/>
              <w:right w:val="single" w:sz="4" w:space="0" w:color="auto"/>
            </w:tcBorders>
            <w:shd w:val="clear" w:color="auto" w:fill="auto"/>
            <w:vAlign w:val="center"/>
            <w:hideMark/>
          </w:tcPr>
          <w:p w14:paraId="1CEAD3C1"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33 612</w:t>
            </w:r>
          </w:p>
        </w:tc>
        <w:tc>
          <w:tcPr>
            <w:tcW w:w="1134" w:type="dxa"/>
            <w:tcBorders>
              <w:top w:val="nil"/>
              <w:left w:val="nil"/>
              <w:bottom w:val="single" w:sz="4" w:space="0" w:color="auto"/>
              <w:right w:val="single" w:sz="4" w:space="0" w:color="auto"/>
            </w:tcBorders>
            <w:shd w:val="clear" w:color="auto" w:fill="auto"/>
            <w:vAlign w:val="center"/>
            <w:hideMark/>
          </w:tcPr>
          <w:p w14:paraId="77CA5918"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17 640</w:t>
            </w:r>
          </w:p>
        </w:tc>
        <w:tc>
          <w:tcPr>
            <w:tcW w:w="1276" w:type="dxa"/>
            <w:tcBorders>
              <w:top w:val="nil"/>
              <w:left w:val="nil"/>
              <w:bottom w:val="single" w:sz="4" w:space="0" w:color="auto"/>
              <w:right w:val="single" w:sz="8" w:space="0" w:color="auto"/>
            </w:tcBorders>
            <w:shd w:val="clear" w:color="auto" w:fill="auto"/>
            <w:vAlign w:val="center"/>
            <w:hideMark/>
          </w:tcPr>
          <w:p w14:paraId="28C8E096"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w:t>
            </w:r>
          </w:p>
        </w:tc>
      </w:tr>
      <w:tr w:rsidR="007247E6" w:rsidRPr="007247E6" w14:paraId="68B4E701" w14:textId="77777777" w:rsidTr="0041537F">
        <w:trPr>
          <w:trHeight w:val="266"/>
        </w:trPr>
        <w:tc>
          <w:tcPr>
            <w:tcW w:w="14591" w:type="dxa"/>
            <w:gridSpan w:val="13"/>
            <w:tcBorders>
              <w:top w:val="single" w:sz="8" w:space="0" w:color="auto"/>
              <w:left w:val="single" w:sz="8" w:space="0" w:color="auto"/>
              <w:bottom w:val="nil"/>
              <w:right w:val="single" w:sz="8" w:space="0" w:color="000000"/>
            </w:tcBorders>
            <w:shd w:val="clear" w:color="auto" w:fill="auto"/>
            <w:vAlign w:val="center"/>
            <w:hideMark/>
          </w:tcPr>
          <w:p w14:paraId="255FD681"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2018 год</w:t>
            </w:r>
          </w:p>
        </w:tc>
      </w:tr>
      <w:tr w:rsidR="007247E6" w:rsidRPr="007247E6" w14:paraId="6C5FE729" w14:textId="77777777" w:rsidTr="0041537F">
        <w:trPr>
          <w:trHeight w:val="256"/>
        </w:trPr>
        <w:tc>
          <w:tcPr>
            <w:tcW w:w="41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F0F10E3" w14:textId="77777777" w:rsidR="0041537F" w:rsidRPr="007247E6" w:rsidRDefault="0041537F" w:rsidP="0041537F">
            <w:pPr>
              <w:rPr>
                <w:rFonts w:ascii="Arial" w:hAnsi="Arial" w:cs="Arial"/>
                <w:b/>
                <w:bCs/>
                <w:sz w:val="12"/>
                <w:szCs w:val="12"/>
              </w:rPr>
            </w:pPr>
            <w:r w:rsidRPr="007247E6">
              <w:rPr>
                <w:rFonts w:ascii="Arial" w:hAnsi="Arial" w:cs="Arial"/>
                <w:b/>
                <w:bCs/>
                <w:sz w:val="12"/>
                <w:szCs w:val="12"/>
              </w:rPr>
              <w:t> </w:t>
            </w:r>
          </w:p>
        </w:tc>
        <w:tc>
          <w:tcPr>
            <w:tcW w:w="2268" w:type="dxa"/>
            <w:tcBorders>
              <w:top w:val="single" w:sz="8" w:space="0" w:color="auto"/>
              <w:left w:val="nil"/>
              <w:bottom w:val="single" w:sz="8" w:space="0" w:color="auto"/>
              <w:right w:val="single" w:sz="4" w:space="0" w:color="auto"/>
            </w:tcBorders>
            <w:shd w:val="clear" w:color="auto" w:fill="auto"/>
            <w:vAlign w:val="center"/>
            <w:hideMark/>
          </w:tcPr>
          <w:p w14:paraId="0007DA84" w14:textId="77777777" w:rsidR="0041537F" w:rsidRPr="007247E6" w:rsidRDefault="0041537F" w:rsidP="0041537F">
            <w:pPr>
              <w:rPr>
                <w:rFonts w:ascii="Arial" w:hAnsi="Arial" w:cs="Arial"/>
                <w:b/>
                <w:bCs/>
                <w:sz w:val="12"/>
                <w:szCs w:val="12"/>
              </w:rPr>
            </w:pPr>
            <w:r w:rsidRPr="007247E6">
              <w:rPr>
                <w:rFonts w:ascii="Arial" w:hAnsi="Arial" w:cs="Arial"/>
                <w:b/>
                <w:bCs/>
                <w:sz w:val="12"/>
                <w:szCs w:val="12"/>
              </w:rPr>
              <w:t>Всего по программе 2018 года</w:t>
            </w:r>
          </w:p>
        </w:tc>
        <w:tc>
          <w:tcPr>
            <w:tcW w:w="850" w:type="dxa"/>
            <w:tcBorders>
              <w:top w:val="single" w:sz="8" w:space="0" w:color="auto"/>
              <w:left w:val="nil"/>
              <w:bottom w:val="single" w:sz="8" w:space="0" w:color="auto"/>
              <w:right w:val="single" w:sz="4" w:space="0" w:color="auto"/>
            </w:tcBorders>
            <w:shd w:val="clear" w:color="auto" w:fill="auto"/>
            <w:vAlign w:val="center"/>
            <w:hideMark/>
          </w:tcPr>
          <w:p w14:paraId="4856ABC8"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3 407</w:t>
            </w:r>
          </w:p>
        </w:tc>
        <w:tc>
          <w:tcPr>
            <w:tcW w:w="851" w:type="dxa"/>
            <w:tcBorders>
              <w:top w:val="single" w:sz="8" w:space="0" w:color="auto"/>
              <w:left w:val="nil"/>
              <w:bottom w:val="single" w:sz="8" w:space="0" w:color="auto"/>
              <w:right w:val="single" w:sz="4" w:space="0" w:color="auto"/>
            </w:tcBorders>
            <w:shd w:val="clear" w:color="auto" w:fill="auto"/>
            <w:vAlign w:val="center"/>
            <w:hideMark/>
          </w:tcPr>
          <w:p w14:paraId="4008E97B"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139</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30F1E249"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3 268</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4A82D2C0"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1 980</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17DBED7D"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914</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6B3290CD"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374</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0DE9F1C0" w14:textId="77777777" w:rsidR="0041537F" w:rsidRPr="007247E6" w:rsidRDefault="0041537F" w:rsidP="0041537F">
            <w:pPr>
              <w:jc w:val="center"/>
              <w:rPr>
                <w:rFonts w:ascii="Arial" w:hAnsi="Arial" w:cs="Arial"/>
                <w:b/>
                <w:bCs/>
                <w:sz w:val="12"/>
                <w:szCs w:val="12"/>
              </w:rPr>
            </w:pP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62EC0E2B"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128 850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14E86309"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86 267</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322C1AD3"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26 743</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10DE039"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15 840</w:t>
            </w:r>
          </w:p>
        </w:tc>
      </w:tr>
      <w:tr w:rsidR="007247E6" w:rsidRPr="007247E6" w14:paraId="26969810" w14:textId="77777777" w:rsidTr="0041537F">
        <w:trPr>
          <w:trHeight w:val="546"/>
        </w:trPr>
        <w:tc>
          <w:tcPr>
            <w:tcW w:w="416" w:type="dxa"/>
            <w:tcBorders>
              <w:top w:val="nil"/>
              <w:left w:val="single" w:sz="8" w:space="0" w:color="auto"/>
              <w:bottom w:val="single" w:sz="4" w:space="0" w:color="auto"/>
              <w:right w:val="single" w:sz="4" w:space="0" w:color="auto"/>
            </w:tcBorders>
            <w:shd w:val="clear" w:color="auto" w:fill="auto"/>
            <w:vAlign w:val="center"/>
            <w:hideMark/>
          </w:tcPr>
          <w:p w14:paraId="363404C9"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 xml:space="preserve">1  </w:t>
            </w:r>
          </w:p>
        </w:tc>
        <w:tc>
          <w:tcPr>
            <w:tcW w:w="2268" w:type="dxa"/>
            <w:tcBorders>
              <w:top w:val="nil"/>
              <w:left w:val="nil"/>
              <w:bottom w:val="single" w:sz="4" w:space="0" w:color="auto"/>
              <w:right w:val="single" w:sz="4" w:space="0" w:color="auto"/>
            </w:tcBorders>
            <w:shd w:val="clear" w:color="auto" w:fill="auto"/>
            <w:vAlign w:val="center"/>
            <w:hideMark/>
          </w:tcPr>
          <w:p w14:paraId="04A85449" w14:textId="77777777" w:rsidR="0041537F" w:rsidRPr="007247E6" w:rsidRDefault="0041537F" w:rsidP="0041537F">
            <w:pPr>
              <w:rPr>
                <w:rFonts w:ascii="Arial" w:hAnsi="Arial" w:cs="Arial"/>
                <w:sz w:val="12"/>
                <w:szCs w:val="12"/>
              </w:rPr>
            </w:pPr>
            <w:r w:rsidRPr="007247E6">
              <w:rPr>
                <w:rFonts w:ascii="Arial" w:hAnsi="Arial" w:cs="Arial"/>
                <w:sz w:val="12"/>
                <w:szCs w:val="12"/>
              </w:rPr>
              <w:t>Коллектор магистральный по ул. Нансена (на участке от ж/д 62 до ж/д 70)</w:t>
            </w:r>
          </w:p>
        </w:tc>
        <w:tc>
          <w:tcPr>
            <w:tcW w:w="850" w:type="dxa"/>
            <w:tcBorders>
              <w:top w:val="nil"/>
              <w:left w:val="nil"/>
              <w:bottom w:val="single" w:sz="4" w:space="0" w:color="auto"/>
              <w:right w:val="single" w:sz="4" w:space="0" w:color="auto"/>
            </w:tcBorders>
            <w:shd w:val="clear" w:color="auto" w:fill="auto"/>
            <w:vAlign w:val="center"/>
            <w:hideMark/>
          </w:tcPr>
          <w:p w14:paraId="48B63003"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347</w:t>
            </w:r>
          </w:p>
        </w:tc>
        <w:tc>
          <w:tcPr>
            <w:tcW w:w="851" w:type="dxa"/>
            <w:tcBorders>
              <w:top w:val="nil"/>
              <w:left w:val="nil"/>
              <w:bottom w:val="single" w:sz="4" w:space="0" w:color="auto"/>
              <w:right w:val="single" w:sz="4" w:space="0" w:color="auto"/>
            </w:tcBorders>
            <w:shd w:val="clear" w:color="auto" w:fill="auto"/>
            <w:vAlign w:val="center"/>
            <w:hideMark/>
          </w:tcPr>
          <w:p w14:paraId="105CC579" w14:textId="77777777" w:rsidR="0041537F" w:rsidRPr="007247E6" w:rsidRDefault="0041537F" w:rsidP="0041537F">
            <w:pPr>
              <w:jc w:val="center"/>
              <w:rPr>
                <w:rFonts w:ascii="Arial" w:hAnsi="Arial" w:cs="Arial"/>
                <w:b/>
                <w:bCs/>
                <w:sz w:val="12"/>
                <w:szCs w:val="12"/>
              </w:rPr>
            </w:pPr>
          </w:p>
        </w:tc>
        <w:tc>
          <w:tcPr>
            <w:tcW w:w="992" w:type="dxa"/>
            <w:tcBorders>
              <w:top w:val="nil"/>
              <w:left w:val="nil"/>
              <w:bottom w:val="single" w:sz="4" w:space="0" w:color="auto"/>
              <w:right w:val="single" w:sz="4" w:space="0" w:color="auto"/>
            </w:tcBorders>
            <w:shd w:val="clear" w:color="auto" w:fill="auto"/>
            <w:vAlign w:val="center"/>
            <w:hideMark/>
          </w:tcPr>
          <w:p w14:paraId="52107964"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347</w:t>
            </w:r>
          </w:p>
        </w:tc>
        <w:tc>
          <w:tcPr>
            <w:tcW w:w="992" w:type="dxa"/>
            <w:tcBorders>
              <w:top w:val="nil"/>
              <w:left w:val="nil"/>
              <w:bottom w:val="single" w:sz="4" w:space="0" w:color="auto"/>
              <w:right w:val="single" w:sz="4" w:space="0" w:color="auto"/>
            </w:tcBorders>
            <w:shd w:val="clear" w:color="auto" w:fill="auto"/>
            <w:vAlign w:val="center"/>
            <w:hideMark/>
          </w:tcPr>
          <w:p w14:paraId="5D0DC146"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219</w:t>
            </w:r>
          </w:p>
        </w:tc>
        <w:tc>
          <w:tcPr>
            <w:tcW w:w="1276" w:type="dxa"/>
            <w:tcBorders>
              <w:top w:val="nil"/>
              <w:left w:val="nil"/>
              <w:bottom w:val="single" w:sz="4" w:space="0" w:color="auto"/>
              <w:right w:val="single" w:sz="4" w:space="0" w:color="auto"/>
            </w:tcBorders>
            <w:shd w:val="clear" w:color="auto" w:fill="auto"/>
            <w:vAlign w:val="center"/>
            <w:hideMark/>
          </w:tcPr>
          <w:p w14:paraId="73BC935C"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128</w:t>
            </w:r>
          </w:p>
        </w:tc>
        <w:tc>
          <w:tcPr>
            <w:tcW w:w="1276" w:type="dxa"/>
            <w:tcBorders>
              <w:top w:val="nil"/>
              <w:left w:val="nil"/>
              <w:bottom w:val="single" w:sz="4" w:space="0" w:color="auto"/>
              <w:right w:val="single" w:sz="4" w:space="0" w:color="auto"/>
            </w:tcBorders>
            <w:shd w:val="clear" w:color="auto" w:fill="auto"/>
            <w:vAlign w:val="center"/>
            <w:hideMark/>
          </w:tcPr>
          <w:p w14:paraId="246E3712" w14:textId="77777777" w:rsidR="0041537F" w:rsidRPr="007247E6" w:rsidRDefault="0041537F" w:rsidP="0041537F">
            <w:pPr>
              <w:jc w:val="center"/>
              <w:rPr>
                <w:rFonts w:ascii="Arial" w:hAnsi="Arial" w:cs="Arial"/>
                <w:sz w:val="12"/>
                <w:szCs w:val="12"/>
              </w:rPr>
            </w:pPr>
          </w:p>
        </w:tc>
        <w:tc>
          <w:tcPr>
            <w:tcW w:w="1134" w:type="dxa"/>
            <w:tcBorders>
              <w:top w:val="nil"/>
              <w:left w:val="nil"/>
              <w:bottom w:val="single" w:sz="4" w:space="0" w:color="auto"/>
              <w:right w:val="single" w:sz="4" w:space="0" w:color="auto"/>
            </w:tcBorders>
            <w:shd w:val="clear" w:color="auto" w:fill="auto"/>
            <w:vAlign w:val="center"/>
            <w:hideMark/>
          </w:tcPr>
          <w:p w14:paraId="334370C0"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2 018</w:t>
            </w:r>
          </w:p>
        </w:tc>
        <w:tc>
          <w:tcPr>
            <w:tcW w:w="992" w:type="dxa"/>
            <w:tcBorders>
              <w:top w:val="nil"/>
              <w:left w:val="nil"/>
              <w:bottom w:val="single" w:sz="4" w:space="0" w:color="auto"/>
              <w:right w:val="single" w:sz="4" w:space="0" w:color="auto"/>
            </w:tcBorders>
            <w:shd w:val="clear" w:color="auto" w:fill="auto"/>
            <w:vAlign w:val="center"/>
            <w:hideMark/>
          </w:tcPr>
          <w:p w14:paraId="3D494CF8"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11 572</w:t>
            </w:r>
          </w:p>
        </w:tc>
        <w:tc>
          <w:tcPr>
            <w:tcW w:w="1134" w:type="dxa"/>
            <w:tcBorders>
              <w:top w:val="nil"/>
              <w:left w:val="nil"/>
              <w:bottom w:val="single" w:sz="4" w:space="0" w:color="auto"/>
              <w:right w:val="single" w:sz="4" w:space="0" w:color="auto"/>
            </w:tcBorders>
            <w:shd w:val="clear" w:color="auto" w:fill="auto"/>
            <w:vAlign w:val="center"/>
            <w:hideMark/>
          </w:tcPr>
          <w:p w14:paraId="401A8A0E"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8 030</w:t>
            </w:r>
          </w:p>
        </w:tc>
        <w:tc>
          <w:tcPr>
            <w:tcW w:w="1134" w:type="dxa"/>
            <w:tcBorders>
              <w:top w:val="nil"/>
              <w:left w:val="nil"/>
              <w:bottom w:val="single" w:sz="4" w:space="0" w:color="auto"/>
              <w:right w:val="single" w:sz="4" w:space="0" w:color="auto"/>
            </w:tcBorders>
            <w:shd w:val="clear" w:color="auto" w:fill="auto"/>
            <w:vAlign w:val="center"/>
            <w:hideMark/>
          </w:tcPr>
          <w:p w14:paraId="552F0B42"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3 542</w:t>
            </w:r>
          </w:p>
        </w:tc>
        <w:tc>
          <w:tcPr>
            <w:tcW w:w="1276" w:type="dxa"/>
            <w:tcBorders>
              <w:top w:val="nil"/>
              <w:left w:val="nil"/>
              <w:bottom w:val="single" w:sz="4" w:space="0" w:color="auto"/>
              <w:right w:val="single" w:sz="8" w:space="0" w:color="auto"/>
            </w:tcBorders>
            <w:shd w:val="clear" w:color="auto" w:fill="auto"/>
            <w:vAlign w:val="center"/>
            <w:hideMark/>
          </w:tcPr>
          <w:p w14:paraId="08CFCA75"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w:t>
            </w:r>
          </w:p>
        </w:tc>
      </w:tr>
      <w:tr w:rsidR="007247E6" w:rsidRPr="007247E6" w14:paraId="68FD4803" w14:textId="77777777" w:rsidTr="0041537F">
        <w:trPr>
          <w:trHeight w:val="375"/>
        </w:trPr>
        <w:tc>
          <w:tcPr>
            <w:tcW w:w="416" w:type="dxa"/>
            <w:tcBorders>
              <w:top w:val="nil"/>
              <w:left w:val="single" w:sz="8" w:space="0" w:color="auto"/>
              <w:bottom w:val="single" w:sz="4" w:space="0" w:color="auto"/>
              <w:right w:val="single" w:sz="4" w:space="0" w:color="auto"/>
            </w:tcBorders>
            <w:shd w:val="clear" w:color="auto" w:fill="auto"/>
            <w:vAlign w:val="center"/>
            <w:hideMark/>
          </w:tcPr>
          <w:p w14:paraId="7A546212"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 xml:space="preserve">2  </w:t>
            </w:r>
          </w:p>
        </w:tc>
        <w:tc>
          <w:tcPr>
            <w:tcW w:w="2268" w:type="dxa"/>
            <w:tcBorders>
              <w:top w:val="nil"/>
              <w:left w:val="nil"/>
              <w:bottom w:val="single" w:sz="4" w:space="0" w:color="auto"/>
              <w:right w:val="single" w:sz="4" w:space="0" w:color="auto"/>
            </w:tcBorders>
            <w:shd w:val="clear" w:color="auto" w:fill="auto"/>
            <w:vAlign w:val="center"/>
            <w:hideMark/>
          </w:tcPr>
          <w:p w14:paraId="12433897" w14:textId="77777777" w:rsidR="0041537F" w:rsidRPr="007247E6" w:rsidRDefault="0041537F" w:rsidP="0041537F">
            <w:pPr>
              <w:rPr>
                <w:rFonts w:ascii="Arial" w:hAnsi="Arial" w:cs="Arial"/>
                <w:sz w:val="12"/>
                <w:szCs w:val="12"/>
              </w:rPr>
            </w:pPr>
            <w:r w:rsidRPr="007247E6">
              <w:rPr>
                <w:rFonts w:ascii="Arial" w:hAnsi="Arial" w:cs="Arial"/>
                <w:sz w:val="12"/>
                <w:szCs w:val="12"/>
              </w:rPr>
              <w:t>Инженерные коммуникации (р-н Талнах, ул. Таймырская)</w:t>
            </w:r>
          </w:p>
        </w:tc>
        <w:tc>
          <w:tcPr>
            <w:tcW w:w="850" w:type="dxa"/>
            <w:tcBorders>
              <w:top w:val="nil"/>
              <w:left w:val="nil"/>
              <w:bottom w:val="single" w:sz="4" w:space="0" w:color="auto"/>
              <w:right w:val="single" w:sz="4" w:space="0" w:color="auto"/>
            </w:tcBorders>
            <w:shd w:val="clear" w:color="auto" w:fill="auto"/>
            <w:vAlign w:val="center"/>
            <w:hideMark/>
          </w:tcPr>
          <w:p w14:paraId="37DEA9A2"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264</w:t>
            </w:r>
          </w:p>
        </w:tc>
        <w:tc>
          <w:tcPr>
            <w:tcW w:w="851" w:type="dxa"/>
            <w:tcBorders>
              <w:top w:val="nil"/>
              <w:left w:val="nil"/>
              <w:bottom w:val="single" w:sz="4" w:space="0" w:color="auto"/>
              <w:right w:val="single" w:sz="4" w:space="0" w:color="auto"/>
            </w:tcBorders>
            <w:shd w:val="clear" w:color="auto" w:fill="auto"/>
            <w:vAlign w:val="center"/>
            <w:hideMark/>
          </w:tcPr>
          <w:p w14:paraId="741E8F34"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w:t>
            </w:r>
          </w:p>
        </w:tc>
        <w:tc>
          <w:tcPr>
            <w:tcW w:w="992" w:type="dxa"/>
            <w:tcBorders>
              <w:top w:val="nil"/>
              <w:left w:val="nil"/>
              <w:bottom w:val="single" w:sz="4" w:space="0" w:color="auto"/>
              <w:right w:val="single" w:sz="4" w:space="0" w:color="auto"/>
            </w:tcBorders>
            <w:shd w:val="clear" w:color="auto" w:fill="auto"/>
            <w:vAlign w:val="center"/>
            <w:hideMark/>
          </w:tcPr>
          <w:p w14:paraId="5368B88C"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264</w:t>
            </w:r>
          </w:p>
        </w:tc>
        <w:tc>
          <w:tcPr>
            <w:tcW w:w="992" w:type="dxa"/>
            <w:tcBorders>
              <w:top w:val="nil"/>
              <w:left w:val="nil"/>
              <w:bottom w:val="single" w:sz="4" w:space="0" w:color="auto"/>
              <w:right w:val="single" w:sz="4" w:space="0" w:color="auto"/>
            </w:tcBorders>
            <w:shd w:val="clear" w:color="auto" w:fill="auto"/>
            <w:vAlign w:val="center"/>
            <w:hideMark/>
          </w:tcPr>
          <w:p w14:paraId="737CBA08"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w:t>
            </w:r>
          </w:p>
        </w:tc>
        <w:tc>
          <w:tcPr>
            <w:tcW w:w="1276" w:type="dxa"/>
            <w:tcBorders>
              <w:top w:val="nil"/>
              <w:left w:val="nil"/>
              <w:bottom w:val="single" w:sz="4" w:space="0" w:color="auto"/>
              <w:right w:val="single" w:sz="4" w:space="0" w:color="auto"/>
            </w:tcBorders>
            <w:shd w:val="clear" w:color="auto" w:fill="auto"/>
            <w:vAlign w:val="center"/>
            <w:hideMark/>
          </w:tcPr>
          <w:p w14:paraId="12F9C9AF"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w:t>
            </w:r>
          </w:p>
        </w:tc>
        <w:tc>
          <w:tcPr>
            <w:tcW w:w="1276" w:type="dxa"/>
            <w:tcBorders>
              <w:top w:val="nil"/>
              <w:left w:val="nil"/>
              <w:bottom w:val="single" w:sz="4" w:space="0" w:color="auto"/>
              <w:right w:val="single" w:sz="4" w:space="0" w:color="auto"/>
            </w:tcBorders>
            <w:shd w:val="clear" w:color="auto" w:fill="auto"/>
            <w:vAlign w:val="center"/>
            <w:hideMark/>
          </w:tcPr>
          <w:p w14:paraId="13BAECF5"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264</w:t>
            </w:r>
          </w:p>
        </w:tc>
        <w:tc>
          <w:tcPr>
            <w:tcW w:w="1134" w:type="dxa"/>
            <w:tcBorders>
              <w:top w:val="nil"/>
              <w:left w:val="nil"/>
              <w:bottom w:val="single" w:sz="4" w:space="0" w:color="auto"/>
              <w:right w:val="single" w:sz="4" w:space="0" w:color="auto"/>
            </w:tcBorders>
            <w:shd w:val="clear" w:color="auto" w:fill="auto"/>
            <w:vAlign w:val="center"/>
            <w:hideMark/>
          </w:tcPr>
          <w:p w14:paraId="05213731"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2 018</w:t>
            </w:r>
          </w:p>
        </w:tc>
        <w:tc>
          <w:tcPr>
            <w:tcW w:w="992" w:type="dxa"/>
            <w:tcBorders>
              <w:top w:val="nil"/>
              <w:left w:val="nil"/>
              <w:bottom w:val="single" w:sz="4" w:space="0" w:color="auto"/>
              <w:right w:val="single" w:sz="4" w:space="0" w:color="auto"/>
            </w:tcBorders>
            <w:shd w:val="clear" w:color="auto" w:fill="auto"/>
            <w:vAlign w:val="center"/>
            <w:hideMark/>
          </w:tcPr>
          <w:p w14:paraId="664F1184"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13 696</w:t>
            </w:r>
          </w:p>
        </w:tc>
        <w:tc>
          <w:tcPr>
            <w:tcW w:w="1134" w:type="dxa"/>
            <w:tcBorders>
              <w:top w:val="nil"/>
              <w:left w:val="nil"/>
              <w:bottom w:val="single" w:sz="4" w:space="0" w:color="auto"/>
              <w:right w:val="single" w:sz="4" w:space="0" w:color="auto"/>
            </w:tcBorders>
            <w:shd w:val="clear" w:color="auto" w:fill="auto"/>
            <w:vAlign w:val="center"/>
            <w:hideMark/>
          </w:tcPr>
          <w:p w14:paraId="025FD012"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w:t>
            </w:r>
          </w:p>
        </w:tc>
        <w:tc>
          <w:tcPr>
            <w:tcW w:w="1134" w:type="dxa"/>
            <w:tcBorders>
              <w:top w:val="nil"/>
              <w:left w:val="nil"/>
              <w:bottom w:val="single" w:sz="4" w:space="0" w:color="auto"/>
              <w:right w:val="single" w:sz="4" w:space="0" w:color="auto"/>
            </w:tcBorders>
            <w:shd w:val="clear" w:color="auto" w:fill="auto"/>
            <w:vAlign w:val="center"/>
            <w:hideMark/>
          </w:tcPr>
          <w:p w14:paraId="30BDF138"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w:t>
            </w:r>
          </w:p>
        </w:tc>
        <w:tc>
          <w:tcPr>
            <w:tcW w:w="1276" w:type="dxa"/>
            <w:tcBorders>
              <w:top w:val="nil"/>
              <w:left w:val="nil"/>
              <w:bottom w:val="single" w:sz="4" w:space="0" w:color="auto"/>
              <w:right w:val="single" w:sz="8" w:space="0" w:color="auto"/>
            </w:tcBorders>
            <w:shd w:val="clear" w:color="auto" w:fill="auto"/>
            <w:vAlign w:val="center"/>
            <w:hideMark/>
          </w:tcPr>
          <w:p w14:paraId="01DBD169"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13 696</w:t>
            </w:r>
          </w:p>
        </w:tc>
      </w:tr>
      <w:tr w:rsidR="007247E6" w:rsidRPr="007247E6" w14:paraId="26F9A6AA" w14:textId="77777777" w:rsidTr="0041537F">
        <w:trPr>
          <w:trHeight w:val="1037"/>
        </w:trPr>
        <w:tc>
          <w:tcPr>
            <w:tcW w:w="416" w:type="dxa"/>
            <w:tcBorders>
              <w:top w:val="nil"/>
              <w:left w:val="single" w:sz="8" w:space="0" w:color="auto"/>
              <w:bottom w:val="single" w:sz="4" w:space="0" w:color="auto"/>
              <w:right w:val="single" w:sz="4" w:space="0" w:color="auto"/>
            </w:tcBorders>
            <w:shd w:val="clear" w:color="auto" w:fill="auto"/>
            <w:vAlign w:val="center"/>
            <w:hideMark/>
          </w:tcPr>
          <w:p w14:paraId="57C09500"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 xml:space="preserve">3  </w:t>
            </w:r>
          </w:p>
        </w:tc>
        <w:tc>
          <w:tcPr>
            <w:tcW w:w="2268" w:type="dxa"/>
            <w:tcBorders>
              <w:top w:val="nil"/>
              <w:left w:val="nil"/>
              <w:bottom w:val="single" w:sz="4" w:space="0" w:color="auto"/>
              <w:right w:val="single" w:sz="4" w:space="0" w:color="auto"/>
            </w:tcBorders>
            <w:shd w:val="clear" w:color="auto" w:fill="auto"/>
            <w:vAlign w:val="center"/>
            <w:hideMark/>
          </w:tcPr>
          <w:p w14:paraId="1220FFCA" w14:textId="77777777" w:rsidR="0041537F" w:rsidRPr="007247E6" w:rsidRDefault="0041537F" w:rsidP="0041537F">
            <w:pPr>
              <w:rPr>
                <w:rFonts w:ascii="Arial" w:hAnsi="Arial" w:cs="Arial"/>
                <w:sz w:val="12"/>
                <w:szCs w:val="12"/>
              </w:rPr>
            </w:pPr>
            <w:r w:rsidRPr="007247E6">
              <w:rPr>
                <w:rFonts w:ascii="Arial" w:hAnsi="Arial" w:cs="Arial"/>
                <w:sz w:val="12"/>
                <w:szCs w:val="12"/>
              </w:rPr>
              <w:t>Верхний ярус ж/б коллектора Солнечный (ж/д 31 - ул. Н.Урванцева). Внутриквартальный коллектор и трубопровод водоотведения от здания по ул. Набережная Урванцева, д.10, до ул. Набережная Урванцева, д.23</w:t>
            </w:r>
          </w:p>
        </w:tc>
        <w:tc>
          <w:tcPr>
            <w:tcW w:w="850" w:type="dxa"/>
            <w:tcBorders>
              <w:top w:val="nil"/>
              <w:left w:val="nil"/>
              <w:bottom w:val="single" w:sz="4" w:space="0" w:color="auto"/>
              <w:right w:val="single" w:sz="4" w:space="0" w:color="auto"/>
            </w:tcBorders>
            <w:shd w:val="clear" w:color="auto" w:fill="auto"/>
            <w:vAlign w:val="center"/>
            <w:hideMark/>
          </w:tcPr>
          <w:p w14:paraId="1701933F"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288</w:t>
            </w:r>
          </w:p>
        </w:tc>
        <w:tc>
          <w:tcPr>
            <w:tcW w:w="851" w:type="dxa"/>
            <w:tcBorders>
              <w:top w:val="nil"/>
              <w:left w:val="nil"/>
              <w:bottom w:val="single" w:sz="4" w:space="0" w:color="auto"/>
              <w:right w:val="single" w:sz="4" w:space="0" w:color="auto"/>
            </w:tcBorders>
            <w:shd w:val="clear" w:color="auto" w:fill="auto"/>
            <w:vAlign w:val="center"/>
            <w:hideMark/>
          </w:tcPr>
          <w:p w14:paraId="327A8778"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96</w:t>
            </w:r>
          </w:p>
        </w:tc>
        <w:tc>
          <w:tcPr>
            <w:tcW w:w="992" w:type="dxa"/>
            <w:tcBorders>
              <w:top w:val="nil"/>
              <w:left w:val="nil"/>
              <w:bottom w:val="single" w:sz="4" w:space="0" w:color="auto"/>
              <w:right w:val="single" w:sz="4" w:space="0" w:color="auto"/>
            </w:tcBorders>
            <w:shd w:val="clear" w:color="auto" w:fill="auto"/>
            <w:vAlign w:val="center"/>
            <w:hideMark/>
          </w:tcPr>
          <w:p w14:paraId="21ABC72F"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192</w:t>
            </w:r>
          </w:p>
        </w:tc>
        <w:tc>
          <w:tcPr>
            <w:tcW w:w="992" w:type="dxa"/>
            <w:tcBorders>
              <w:top w:val="nil"/>
              <w:left w:val="nil"/>
              <w:bottom w:val="single" w:sz="4" w:space="0" w:color="auto"/>
              <w:right w:val="single" w:sz="4" w:space="0" w:color="auto"/>
            </w:tcBorders>
            <w:shd w:val="clear" w:color="auto" w:fill="auto"/>
            <w:vAlign w:val="center"/>
            <w:hideMark/>
          </w:tcPr>
          <w:p w14:paraId="56051F94"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96</w:t>
            </w:r>
          </w:p>
        </w:tc>
        <w:tc>
          <w:tcPr>
            <w:tcW w:w="1276" w:type="dxa"/>
            <w:tcBorders>
              <w:top w:val="nil"/>
              <w:left w:val="nil"/>
              <w:bottom w:val="single" w:sz="4" w:space="0" w:color="auto"/>
              <w:right w:val="single" w:sz="4" w:space="0" w:color="auto"/>
            </w:tcBorders>
            <w:shd w:val="clear" w:color="auto" w:fill="auto"/>
            <w:vAlign w:val="center"/>
            <w:hideMark/>
          </w:tcPr>
          <w:p w14:paraId="1D9951E0"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48</w:t>
            </w:r>
          </w:p>
        </w:tc>
        <w:tc>
          <w:tcPr>
            <w:tcW w:w="1276" w:type="dxa"/>
            <w:tcBorders>
              <w:top w:val="nil"/>
              <w:left w:val="nil"/>
              <w:bottom w:val="single" w:sz="4" w:space="0" w:color="auto"/>
              <w:right w:val="single" w:sz="4" w:space="0" w:color="auto"/>
            </w:tcBorders>
            <w:shd w:val="clear" w:color="auto" w:fill="auto"/>
            <w:vAlign w:val="center"/>
            <w:hideMark/>
          </w:tcPr>
          <w:p w14:paraId="1DE6C170"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48</w:t>
            </w:r>
          </w:p>
        </w:tc>
        <w:tc>
          <w:tcPr>
            <w:tcW w:w="1134" w:type="dxa"/>
            <w:tcBorders>
              <w:top w:val="nil"/>
              <w:left w:val="nil"/>
              <w:bottom w:val="single" w:sz="4" w:space="0" w:color="auto"/>
              <w:right w:val="single" w:sz="4" w:space="0" w:color="auto"/>
            </w:tcBorders>
            <w:shd w:val="clear" w:color="auto" w:fill="auto"/>
            <w:vAlign w:val="center"/>
            <w:hideMark/>
          </w:tcPr>
          <w:p w14:paraId="3897AEF8"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2 018</w:t>
            </w:r>
          </w:p>
        </w:tc>
        <w:tc>
          <w:tcPr>
            <w:tcW w:w="992" w:type="dxa"/>
            <w:tcBorders>
              <w:top w:val="nil"/>
              <w:left w:val="nil"/>
              <w:bottom w:val="single" w:sz="4" w:space="0" w:color="auto"/>
              <w:right w:val="single" w:sz="4" w:space="0" w:color="auto"/>
            </w:tcBorders>
            <w:shd w:val="clear" w:color="auto" w:fill="auto"/>
            <w:vAlign w:val="center"/>
            <w:hideMark/>
          </w:tcPr>
          <w:p w14:paraId="2E202C4C"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11 574</w:t>
            </w:r>
          </w:p>
        </w:tc>
        <w:tc>
          <w:tcPr>
            <w:tcW w:w="1134" w:type="dxa"/>
            <w:tcBorders>
              <w:top w:val="nil"/>
              <w:left w:val="nil"/>
              <w:bottom w:val="single" w:sz="4" w:space="0" w:color="auto"/>
              <w:right w:val="single" w:sz="4" w:space="0" w:color="auto"/>
            </w:tcBorders>
            <w:shd w:val="clear" w:color="auto" w:fill="auto"/>
            <w:vAlign w:val="center"/>
            <w:hideMark/>
          </w:tcPr>
          <w:p w14:paraId="23502F09"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7 374</w:t>
            </w:r>
          </w:p>
        </w:tc>
        <w:tc>
          <w:tcPr>
            <w:tcW w:w="1134" w:type="dxa"/>
            <w:tcBorders>
              <w:top w:val="nil"/>
              <w:left w:val="nil"/>
              <w:bottom w:val="single" w:sz="4" w:space="0" w:color="auto"/>
              <w:right w:val="single" w:sz="4" w:space="0" w:color="auto"/>
            </w:tcBorders>
            <w:shd w:val="clear" w:color="auto" w:fill="auto"/>
            <w:vAlign w:val="center"/>
            <w:hideMark/>
          </w:tcPr>
          <w:p w14:paraId="5629346D"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3 403</w:t>
            </w:r>
          </w:p>
        </w:tc>
        <w:tc>
          <w:tcPr>
            <w:tcW w:w="1276" w:type="dxa"/>
            <w:tcBorders>
              <w:top w:val="nil"/>
              <w:left w:val="nil"/>
              <w:bottom w:val="single" w:sz="4" w:space="0" w:color="auto"/>
              <w:right w:val="single" w:sz="8" w:space="0" w:color="auto"/>
            </w:tcBorders>
            <w:shd w:val="clear" w:color="auto" w:fill="auto"/>
            <w:vAlign w:val="center"/>
            <w:hideMark/>
          </w:tcPr>
          <w:p w14:paraId="05CD105E"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797</w:t>
            </w:r>
          </w:p>
        </w:tc>
      </w:tr>
      <w:tr w:rsidR="007247E6" w:rsidRPr="007247E6" w14:paraId="54E62D87" w14:textId="77777777" w:rsidTr="0041537F">
        <w:trPr>
          <w:trHeight w:val="697"/>
        </w:trPr>
        <w:tc>
          <w:tcPr>
            <w:tcW w:w="416" w:type="dxa"/>
            <w:tcBorders>
              <w:top w:val="nil"/>
              <w:left w:val="single" w:sz="8" w:space="0" w:color="auto"/>
              <w:bottom w:val="single" w:sz="4" w:space="0" w:color="auto"/>
              <w:right w:val="single" w:sz="4" w:space="0" w:color="auto"/>
            </w:tcBorders>
            <w:shd w:val="clear" w:color="auto" w:fill="auto"/>
            <w:vAlign w:val="center"/>
            <w:hideMark/>
          </w:tcPr>
          <w:p w14:paraId="527B8A4B"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 xml:space="preserve">4  </w:t>
            </w:r>
          </w:p>
        </w:tc>
        <w:tc>
          <w:tcPr>
            <w:tcW w:w="2268" w:type="dxa"/>
            <w:tcBorders>
              <w:top w:val="nil"/>
              <w:left w:val="nil"/>
              <w:bottom w:val="single" w:sz="4" w:space="0" w:color="auto"/>
              <w:right w:val="single" w:sz="4" w:space="0" w:color="auto"/>
            </w:tcBorders>
            <w:shd w:val="clear" w:color="auto" w:fill="auto"/>
            <w:vAlign w:val="center"/>
            <w:hideMark/>
          </w:tcPr>
          <w:p w14:paraId="68754479" w14:textId="77777777" w:rsidR="0041537F" w:rsidRPr="007247E6" w:rsidRDefault="0041537F" w:rsidP="0041537F">
            <w:pPr>
              <w:rPr>
                <w:rFonts w:ascii="Arial" w:hAnsi="Arial" w:cs="Arial"/>
                <w:sz w:val="12"/>
                <w:szCs w:val="12"/>
              </w:rPr>
            </w:pPr>
            <w:r w:rsidRPr="007247E6">
              <w:rPr>
                <w:rFonts w:ascii="Arial" w:hAnsi="Arial" w:cs="Arial"/>
                <w:sz w:val="12"/>
                <w:szCs w:val="12"/>
              </w:rPr>
              <w:t>Инженерные коммуникации (р-н Талнах, ул. Таймырская) на участке от ТК 3.6 в сторону ж/д 7 ул. Таймырская</w:t>
            </w:r>
          </w:p>
        </w:tc>
        <w:tc>
          <w:tcPr>
            <w:tcW w:w="850" w:type="dxa"/>
            <w:tcBorders>
              <w:top w:val="nil"/>
              <w:left w:val="nil"/>
              <w:bottom w:val="single" w:sz="4" w:space="0" w:color="auto"/>
              <w:right w:val="single" w:sz="4" w:space="0" w:color="auto"/>
            </w:tcBorders>
            <w:shd w:val="clear" w:color="auto" w:fill="auto"/>
            <w:vAlign w:val="center"/>
            <w:hideMark/>
          </w:tcPr>
          <w:p w14:paraId="75D0BF01"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382</w:t>
            </w:r>
          </w:p>
        </w:tc>
        <w:tc>
          <w:tcPr>
            <w:tcW w:w="851" w:type="dxa"/>
            <w:tcBorders>
              <w:top w:val="nil"/>
              <w:left w:val="nil"/>
              <w:bottom w:val="single" w:sz="4" w:space="0" w:color="auto"/>
              <w:right w:val="single" w:sz="4" w:space="0" w:color="auto"/>
            </w:tcBorders>
            <w:shd w:val="clear" w:color="auto" w:fill="auto"/>
            <w:vAlign w:val="center"/>
            <w:hideMark/>
          </w:tcPr>
          <w:p w14:paraId="643C7C87"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w:t>
            </w:r>
          </w:p>
        </w:tc>
        <w:tc>
          <w:tcPr>
            <w:tcW w:w="992" w:type="dxa"/>
            <w:tcBorders>
              <w:top w:val="nil"/>
              <w:left w:val="nil"/>
              <w:bottom w:val="single" w:sz="4" w:space="0" w:color="auto"/>
              <w:right w:val="single" w:sz="4" w:space="0" w:color="auto"/>
            </w:tcBorders>
            <w:shd w:val="clear" w:color="auto" w:fill="auto"/>
            <w:vAlign w:val="center"/>
            <w:hideMark/>
          </w:tcPr>
          <w:p w14:paraId="7F8227EC"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382</w:t>
            </w:r>
          </w:p>
        </w:tc>
        <w:tc>
          <w:tcPr>
            <w:tcW w:w="992" w:type="dxa"/>
            <w:tcBorders>
              <w:top w:val="nil"/>
              <w:left w:val="nil"/>
              <w:bottom w:val="single" w:sz="4" w:space="0" w:color="auto"/>
              <w:right w:val="single" w:sz="4" w:space="0" w:color="auto"/>
            </w:tcBorders>
            <w:shd w:val="clear" w:color="auto" w:fill="auto"/>
            <w:vAlign w:val="center"/>
            <w:hideMark/>
          </w:tcPr>
          <w:p w14:paraId="3F42839E"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255</w:t>
            </w:r>
          </w:p>
        </w:tc>
        <w:tc>
          <w:tcPr>
            <w:tcW w:w="1276" w:type="dxa"/>
            <w:tcBorders>
              <w:top w:val="nil"/>
              <w:left w:val="nil"/>
              <w:bottom w:val="single" w:sz="4" w:space="0" w:color="auto"/>
              <w:right w:val="single" w:sz="4" w:space="0" w:color="auto"/>
            </w:tcBorders>
            <w:shd w:val="clear" w:color="auto" w:fill="auto"/>
            <w:vAlign w:val="center"/>
            <w:hideMark/>
          </w:tcPr>
          <w:p w14:paraId="75C01A0A"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127</w:t>
            </w:r>
          </w:p>
        </w:tc>
        <w:tc>
          <w:tcPr>
            <w:tcW w:w="1276" w:type="dxa"/>
            <w:tcBorders>
              <w:top w:val="nil"/>
              <w:left w:val="nil"/>
              <w:bottom w:val="single" w:sz="4" w:space="0" w:color="auto"/>
              <w:right w:val="single" w:sz="4" w:space="0" w:color="auto"/>
            </w:tcBorders>
            <w:shd w:val="clear" w:color="auto" w:fill="auto"/>
            <w:vAlign w:val="center"/>
            <w:hideMark/>
          </w:tcPr>
          <w:p w14:paraId="65B3E313"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w:t>
            </w:r>
          </w:p>
        </w:tc>
        <w:tc>
          <w:tcPr>
            <w:tcW w:w="1134" w:type="dxa"/>
            <w:tcBorders>
              <w:top w:val="nil"/>
              <w:left w:val="nil"/>
              <w:bottom w:val="single" w:sz="4" w:space="0" w:color="auto"/>
              <w:right w:val="single" w:sz="4" w:space="0" w:color="auto"/>
            </w:tcBorders>
            <w:shd w:val="clear" w:color="auto" w:fill="auto"/>
            <w:vAlign w:val="center"/>
            <w:hideMark/>
          </w:tcPr>
          <w:p w14:paraId="411B2A0B"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2 018</w:t>
            </w:r>
          </w:p>
        </w:tc>
        <w:tc>
          <w:tcPr>
            <w:tcW w:w="992" w:type="dxa"/>
            <w:tcBorders>
              <w:top w:val="nil"/>
              <w:left w:val="nil"/>
              <w:bottom w:val="single" w:sz="4" w:space="0" w:color="auto"/>
              <w:right w:val="single" w:sz="4" w:space="0" w:color="auto"/>
            </w:tcBorders>
            <w:shd w:val="clear" w:color="auto" w:fill="auto"/>
            <w:vAlign w:val="center"/>
            <w:hideMark/>
          </w:tcPr>
          <w:p w14:paraId="4A28AF2D"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13 208</w:t>
            </w:r>
          </w:p>
        </w:tc>
        <w:tc>
          <w:tcPr>
            <w:tcW w:w="1134" w:type="dxa"/>
            <w:tcBorders>
              <w:top w:val="nil"/>
              <w:left w:val="nil"/>
              <w:bottom w:val="single" w:sz="4" w:space="0" w:color="auto"/>
              <w:right w:val="single" w:sz="4" w:space="0" w:color="auto"/>
            </w:tcBorders>
            <w:shd w:val="clear" w:color="auto" w:fill="auto"/>
            <w:vAlign w:val="center"/>
            <w:hideMark/>
          </w:tcPr>
          <w:p w14:paraId="15D5409E"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10 210</w:t>
            </w:r>
          </w:p>
        </w:tc>
        <w:tc>
          <w:tcPr>
            <w:tcW w:w="1134" w:type="dxa"/>
            <w:tcBorders>
              <w:top w:val="nil"/>
              <w:left w:val="nil"/>
              <w:bottom w:val="single" w:sz="4" w:space="0" w:color="auto"/>
              <w:right w:val="single" w:sz="4" w:space="0" w:color="auto"/>
            </w:tcBorders>
            <w:shd w:val="clear" w:color="auto" w:fill="auto"/>
            <w:vAlign w:val="center"/>
            <w:hideMark/>
          </w:tcPr>
          <w:p w14:paraId="311CBD20"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2 998</w:t>
            </w:r>
          </w:p>
        </w:tc>
        <w:tc>
          <w:tcPr>
            <w:tcW w:w="1276" w:type="dxa"/>
            <w:tcBorders>
              <w:top w:val="nil"/>
              <w:left w:val="nil"/>
              <w:bottom w:val="single" w:sz="4" w:space="0" w:color="auto"/>
              <w:right w:val="single" w:sz="8" w:space="0" w:color="auto"/>
            </w:tcBorders>
            <w:shd w:val="clear" w:color="auto" w:fill="auto"/>
            <w:vAlign w:val="center"/>
            <w:hideMark/>
          </w:tcPr>
          <w:p w14:paraId="3690324B"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w:t>
            </w:r>
          </w:p>
        </w:tc>
      </w:tr>
      <w:tr w:rsidR="007247E6" w:rsidRPr="007247E6" w14:paraId="452782C9" w14:textId="77777777" w:rsidTr="0041537F">
        <w:trPr>
          <w:trHeight w:val="565"/>
        </w:trPr>
        <w:tc>
          <w:tcPr>
            <w:tcW w:w="416" w:type="dxa"/>
            <w:tcBorders>
              <w:top w:val="nil"/>
              <w:left w:val="single" w:sz="8" w:space="0" w:color="auto"/>
              <w:bottom w:val="single" w:sz="4" w:space="0" w:color="auto"/>
              <w:right w:val="single" w:sz="4" w:space="0" w:color="auto"/>
            </w:tcBorders>
            <w:shd w:val="clear" w:color="auto" w:fill="auto"/>
            <w:vAlign w:val="center"/>
            <w:hideMark/>
          </w:tcPr>
          <w:p w14:paraId="1D6D7C6C"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 xml:space="preserve">5  </w:t>
            </w:r>
          </w:p>
        </w:tc>
        <w:tc>
          <w:tcPr>
            <w:tcW w:w="2268" w:type="dxa"/>
            <w:tcBorders>
              <w:top w:val="nil"/>
              <w:left w:val="nil"/>
              <w:bottom w:val="single" w:sz="4" w:space="0" w:color="auto"/>
              <w:right w:val="single" w:sz="4" w:space="0" w:color="auto"/>
            </w:tcBorders>
            <w:shd w:val="clear" w:color="auto" w:fill="auto"/>
            <w:vAlign w:val="center"/>
            <w:hideMark/>
          </w:tcPr>
          <w:p w14:paraId="0C4AEFB0" w14:textId="77777777" w:rsidR="0041537F" w:rsidRPr="007247E6" w:rsidRDefault="0041537F" w:rsidP="0041537F">
            <w:pPr>
              <w:rPr>
                <w:rFonts w:ascii="Arial" w:hAnsi="Arial" w:cs="Arial"/>
                <w:sz w:val="12"/>
                <w:szCs w:val="12"/>
              </w:rPr>
            </w:pPr>
            <w:r w:rsidRPr="007247E6">
              <w:rPr>
                <w:rFonts w:ascii="Arial" w:hAnsi="Arial" w:cs="Arial"/>
                <w:sz w:val="12"/>
                <w:szCs w:val="12"/>
              </w:rPr>
              <w:t>Радиальный коллектор м/р пр. Солнечный г.Норильск (РВС от пр.Молодежный до пр.Солнечный)</w:t>
            </w:r>
          </w:p>
        </w:tc>
        <w:tc>
          <w:tcPr>
            <w:tcW w:w="850" w:type="dxa"/>
            <w:tcBorders>
              <w:top w:val="nil"/>
              <w:left w:val="nil"/>
              <w:bottom w:val="single" w:sz="4" w:space="0" w:color="auto"/>
              <w:right w:val="single" w:sz="4" w:space="0" w:color="auto"/>
            </w:tcBorders>
            <w:shd w:val="clear" w:color="auto" w:fill="auto"/>
            <w:vAlign w:val="center"/>
            <w:hideMark/>
          </w:tcPr>
          <w:p w14:paraId="31D9EC1C"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1 000</w:t>
            </w:r>
          </w:p>
        </w:tc>
        <w:tc>
          <w:tcPr>
            <w:tcW w:w="851" w:type="dxa"/>
            <w:tcBorders>
              <w:top w:val="nil"/>
              <w:left w:val="nil"/>
              <w:bottom w:val="single" w:sz="4" w:space="0" w:color="auto"/>
              <w:right w:val="single" w:sz="4" w:space="0" w:color="auto"/>
            </w:tcBorders>
            <w:shd w:val="clear" w:color="auto" w:fill="auto"/>
            <w:vAlign w:val="center"/>
            <w:hideMark/>
          </w:tcPr>
          <w:p w14:paraId="1043B85B"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w:t>
            </w:r>
          </w:p>
        </w:tc>
        <w:tc>
          <w:tcPr>
            <w:tcW w:w="992" w:type="dxa"/>
            <w:tcBorders>
              <w:top w:val="nil"/>
              <w:left w:val="nil"/>
              <w:bottom w:val="single" w:sz="4" w:space="0" w:color="auto"/>
              <w:right w:val="single" w:sz="4" w:space="0" w:color="auto"/>
            </w:tcBorders>
            <w:shd w:val="clear" w:color="auto" w:fill="auto"/>
            <w:vAlign w:val="center"/>
            <w:hideMark/>
          </w:tcPr>
          <w:p w14:paraId="110427CB"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1 000</w:t>
            </w:r>
          </w:p>
        </w:tc>
        <w:tc>
          <w:tcPr>
            <w:tcW w:w="992" w:type="dxa"/>
            <w:tcBorders>
              <w:top w:val="nil"/>
              <w:left w:val="nil"/>
              <w:bottom w:val="single" w:sz="4" w:space="0" w:color="auto"/>
              <w:right w:val="single" w:sz="4" w:space="0" w:color="auto"/>
            </w:tcBorders>
            <w:shd w:val="clear" w:color="auto" w:fill="auto"/>
            <w:vAlign w:val="center"/>
            <w:hideMark/>
          </w:tcPr>
          <w:p w14:paraId="67775B14"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656</w:t>
            </w:r>
          </w:p>
        </w:tc>
        <w:tc>
          <w:tcPr>
            <w:tcW w:w="1276" w:type="dxa"/>
            <w:tcBorders>
              <w:top w:val="nil"/>
              <w:left w:val="nil"/>
              <w:bottom w:val="single" w:sz="4" w:space="0" w:color="auto"/>
              <w:right w:val="single" w:sz="4" w:space="0" w:color="auto"/>
            </w:tcBorders>
            <w:shd w:val="clear" w:color="auto" w:fill="auto"/>
            <w:vAlign w:val="center"/>
            <w:hideMark/>
          </w:tcPr>
          <w:p w14:paraId="68EE0147"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344</w:t>
            </w:r>
          </w:p>
        </w:tc>
        <w:tc>
          <w:tcPr>
            <w:tcW w:w="1276" w:type="dxa"/>
            <w:tcBorders>
              <w:top w:val="nil"/>
              <w:left w:val="nil"/>
              <w:bottom w:val="single" w:sz="4" w:space="0" w:color="auto"/>
              <w:right w:val="single" w:sz="4" w:space="0" w:color="auto"/>
            </w:tcBorders>
            <w:shd w:val="clear" w:color="auto" w:fill="auto"/>
            <w:vAlign w:val="center"/>
            <w:hideMark/>
          </w:tcPr>
          <w:p w14:paraId="0DB3FA08"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w:t>
            </w:r>
          </w:p>
        </w:tc>
        <w:tc>
          <w:tcPr>
            <w:tcW w:w="1134" w:type="dxa"/>
            <w:tcBorders>
              <w:top w:val="nil"/>
              <w:left w:val="nil"/>
              <w:bottom w:val="single" w:sz="4" w:space="0" w:color="auto"/>
              <w:right w:val="single" w:sz="4" w:space="0" w:color="auto"/>
            </w:tcBorders>
            <w:shd w:val="clear" w:color="auto" w:fill="auto"/>
            <w:vAlign w:val="center"/>
            <w:hideMark/>
          </w:tcPr>
          <w:p w14:paraId="4C8BB456"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2 018</w:t>
            </w:r>
          </w:p>
        </w:tc>
        <w:tc>
          <w:tcPr>
            <w:tcW w:w="992" w:type="dxa"/>
            <w:tcBorders>
              <w:top w:val="nil"/>
              <w:left w:val="nil"/>
              <w:bottom w:val="single" w:sz="4" w:space="0" w:color="auto"/>
              <w:right w:val="single" w:sz="4" w:space="0" w:color="auto"/>
            </w:tcBorders>
            <w:shd w:val="clear" w:color="auto" w:fill="auto"/>
            <w:vAlign w:val="center"/>
            <w:hideMark/>
          </w:tcPr>
          <w:p w14:paraId="26922042"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34 632</w:t>
            </w:r>
          </w:p>
        </w:tc>
        <w:tc>
          <w:tcPr>
            <w:tcW w:w="1134" w:type="dxa"/>
            <w:tcBorders>
              <w:top w:val="nil"/>
              <w:left w:val="nil"/>
              <w:bottom w:val="single" w:sz="4" w:space="0" w:color="auto"/>
              <w:right w:val="single" w:sz="4" w:space="0" w:color="auto"/>
            </w:tcBorders>
            <w:shd w:val="clear" w:color="auto" w:fill="auto"/>
            <w:vAlign w:val="center"/>
            <w:hideMark/>
          </w:tcPr>
          <w:p w14:paraId="4EEC55B9"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26 545</w:t>
            </w:r>
          </w:p>
        </w:tc>
        <w:tc>
          <w:tcPr>
            <w:tcW w:w="1134" w:type="dxa"/>
            <w:tcBorders>
              <w:top w:val="nil"/>
              <w:left w:val="nil"/>
              <w:bottom w:val="single" w:sz="4" w:space="0" w:color="auto"/>
              <w:right w:val="single" w:sz="4" w:space="0" w:color="auto"/>
            </w:tcBorders>
            <w:shd w:val="clear" w:color="auto" w:fill="auto"/>
            <w:vAlign w:val="center"/>
            <w:hideMark/>
          </w:tcPr>
          <w:p w14:paraId="5BA17A90"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8 087</w:t>
            </w:r>
          </w:p>
        </w:tc>
        <w:tc>
          <w:tcPr>
            <w:tcW w:w="1276" w:type="dxa"/>
            <w:tcBorders>
              <w:top w:val="nil"/>
              <w:left w:val="nil"/>
              <w:bottom w:val="single" w:sz="4" w:space="0" w:color="auto"/>
              <w:right w:val="single" w:sz="8" w:space="0" w:color="auto"/>
            </w:tcBorders>
            <w:shd w:val="clear" w:color="auto" w:fill="auto"/>
            <w:vAlign w:val="center"/>
            <w:hideMark/>
          </w:tcPr>
          <w:p w14:paraId="5CE7D6C7"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w:t>
            </w:r>
          </w:p>
        </w:tc>
      </w:tr>
      <w:tr w:rsidR="007247E6" w:rsidRPr="007247E6" w14:paraId="758C1408" w14:textId="77777777" w:rsidTr="0041537F">
        <w:trPr>
          <w:trHeight w:val="1126"/>
        </w:trPr>
        <w:tc>
          <w:tcPr>
            <w:tcW w:w="416" w:type="dxa"/>
            <w:tcBorders>
              <w:top w:val="nil"/>
              <w:left w:val="single" w:sz="8" w:space="0" w:color="auto"/>
              <w:bottom w:val="single" w:sz="4" w:space="0" w:color="auto"/>
              <w:right w:val="single" w:sz="4" w:space="0" w:color="auto"/>
            </w:tcBorders>
            <w:shd w:val="clear" w:color="auto" w:fill="auto"/>
            <w:vAlign w:val="center"/>
            <w:hideMark/>
          </w:tcPr>
          <w:p w14:paraId="17D1217A"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 xml:space="preserve">6  </w:t>
            </w:r>
          </w:p>
        </w:tc>
        <w:tc>
          <w:tcPr>
            <w:tcW w:w="2268" w:type="dxa"/>
            <w:tcBorders>
              <w:top w:val="nil"/>
              <w:left w:val="nil"/>
              <w:bottom w:val="single" w:sz="4" w:space="0" w:color="auto"/>
              <w:right w:val="single" w:sz="4" w:space="0" w:color="auto"/>
            </w:tcBorders>
            <w:shd w:val="clear" w:color="auto" w:fill="auto"/>
            <w:hideMark/>
          </w:tcPr>
          <w:p w14:paraId="4CFE1199" w14:textId="77777777" w:rsidR="0041537F" w:rsidRPr="007247E6" w:rsidRDefault="0041537F" w:rsidP="0041537F">
            <w:pPr>
              <w:rPr>
                <w:rFonts w:ascii="Arial" w:hAnsi="Arial" w:cs="Arial"/>
                <w:sz w:val="12"/>
                <w:szCs w:val="12"/>
              </w:rPr>
            </w:pPr>
            <w:r w:rsidRPr="007247E6">
              <w:rPr>
                <w:rFonts w:ascii="Arial" w:hAnsi="Arial" w:cs="Arial"/>
                <w:sz w:val="12"/>
                <w:szCs w:val="12"/>
              </w:rPr>
              <w:t>Водопровод по ул.Ленинградской (г.Норильск, пр.Ленинский - ул.Талнахская). Теплосеть по ул.Ленинградской (г.Норильск, пр.Ленинский - ул.Лауреатов). Коллектор 2-х ярусный по ул.Ленинградской (г.Норильск, пр.Ленинский - ул.Талнахская)</w:t>
            </w:r>
          </w:p>
        </w:tc>
        <w:tc>
          <w:tcPr>
            <w:tcW w:w="850" w:type="dxa"/>
            <w:tcBorders>
              <w:top w:val="nil"/>
              <w:left w:val="nil"/>
              <w:bottom w:val="single" w:sz="4" w:space="0" w:color="auto"/>
              <w:right w:val="single" w:sz="4" w:space="0" w:color="auto"/>
            </w:tcBorders>
            <w:shd w:val="clear" w:color="auto" w:fill="auto"/>
            <w:vAlign w:val="center"/>
            <w:hideMark/>
          </w:tcPr>
          <w:p w14:paraId="49F5F0F9"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615</w:t>
            </w:r>
          </w:p>
        </w:tc>
        <w:tc>
          <w:tcPr>
            <w:tcW w:w="851" w:type="dxa"/>
            <w:tcBorders>
              <w:top w:val="nil"/>
              <w:left w:val="nil"/>
              <w:bottom w:val="single" w:sz="4" w:space="0" w:color="auto"/>
              <w:right w:val="single" w:sz="4" w:space="0" w:color="auto"/>
            </w:tcBorders>
            <w:shd w:val="clear" w:color="auto" w:fill="auto"/>
            <w:vAlign w:val="center"/>
            <w:hideMark/>
          </w:tcPr>
          <w:p w14:paraId="7B2A6ADA"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w:t>
            </w:r>
          </w:p>
        </w:tc>
        <w:tc>
          <w:tcPr>
            <w:tcW w:w="992" w:type="dxa"/>
            <w:tcBorders>
              <w:top w:val="nil"/>
              <w:left w:val="nil"/>
              <w:bottom w:val="single" w:sz="4" w:space="0" w:color="auto"/>
              <w:right w:val="single" w:sz="4" w:space="0" w:color="auto"/>
            </w:tcBorders>
            <w:shd w:val="clear" w:color="auto" w:fill="auto"/>
            <w:vAlign w:val="center"/>
            <w:hideMark/>
          </w:tcPr>
          <w:p w14:paraId="25522AB4"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615</w:t>
            </w:r>
          </w:p>
        </w:tc>
        <w:tc>
          <w:tcPr>
            <w:tcW w:w="992" w:type="dxa"/>
            <w:tcBorders>
              <w:top w:val="nil"/>
              <w:left w:val="nil"/>
              <w:bottom w:val="single" w:sz="4" w:space="0" w:color="auto"/>
              <w:right w:val="single" w:sz="4" w:space="0" w:color="auto"/>
            </w:tcBorders>
            <w:shd w:val="clear" w:color="auto" w:fill="auto"/>
            <w:vAlign w:val="center"/>
            <w:hideMark/>
          </w:tcPr>
          <w:p w14:paraId="5C3CF875"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410</w:t>
            </w:r>
          </w:p>
        </w:tc>
        <w:tc>
          <w:tcPr>
            <w:tcW w:w="1276" w:type="dxa"/>
            <w:tcBorders>
              <w:top w:val="nil"/>
              <w:left w:val="nil"/>
              <w:bottom w:val="single" w:sz="4" w:space="0" w:color="auto"/>
              <w:right w:val="single" w:sz="4" w:space="0" w:color="auto"/>
            </w:tcBorders>
            <w:shd w:val="clear" w:color="auto" w:fill="auto"/>
            <w:vAlign w:val="center"/>
            <w:hideMark/>
          </w:tcPr>
          <w:p w14:paraId="2A147BC5"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205</w:t>
            </w:r>
          </w:p>
        </w:tc>
        <w:tc>
          <w:tcPr>
            <w:tcW w:w="1276" w:type="dxa"/>
            <w:tcBorders>
              <w:top w:val="nil"/>
              <w:left w:val="nil"/>
              <w:bottom w:val="single" w:sz="4" w:space="0" w:color="auto"/>
              <w:right w:val="single" w:sz="4" w:space="0" w:color="auto"/>
            </w:tcBorders>
            <w:shd w:val="clear" w:color="auto" w:fill="auto"/>
            <w:vAlign w:val="center"/>
            <w:hideMark/>
          </w:tcPr>
          <w:p w14:paraId="6EDCF12E"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w:t>
            </w:r>
          </w:p>
        </w:tc>
        <w:tc>
          <w:tcPr>
            <w:tcW w:w="1134" w:type="dxa"/>
            <w:tcBorders>
              <w:top w:val="nil"/>
              <w:left w:val="nil"/>
              <w:bottom w:val="single" w:sz="4" w:space="0" w:color="auto"/>
              <w:right w:val="single" w:sz="4" w:space="0" w:color="auto"/>
            </w:tcBorders>
            <w:shd w:val="clear" w:color="auto" w:fill="auto"/>
            <w:vAlign w:val="center"/>
            <w:hideMark/>
          </w:tcPr>
          <w:p w14:paraId="2D1D6FE4"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2 018</w:t>
            </w:r>
          </w:p>
        </w:tc>
        <w:tc>
          <w:tcPr>
            <w:tcW w:w="992" w:type="dxa"/>
            <w:tcBorders>
              <w:top w:val="nil"/>
              <w:left w:val="nil"/>
              <w:bottom w:val="single" w:sz="4" w:space="0" w:color="auto"/>
              <w:right w:val="single" w:sz="4" w:space="0" w:color="auto"/>
            </w:tcBorders>
            <w:shd w:val="clear" w:color="auto" w:fill="auto"/>
            <w:vAlign w:val="center"/>
            <w:hideMark/>
          </w:tcPr>
          <w:p w14:paraId="5D5A532C"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23 221</w:t>
            </w:r>
          </w:p>
        </w:tc>
        <w:tc>
          <w:tcPr>
            <w:tcW w:w="1134" w:type="dxa"/>
            <w:tcBorders>
              <w:top w:val="nil"/>
              <w:left w:val="nil"/>
              <w:bottom w:val="single" w:sz="4" w:space="0" w:color="auto"/>
              <w:right w:val="single" w:sz="4" w:space="0" w:color="auto"/>
            </w:tcBorders>
            <w:shd w:val="clear" w:color="auto" w:fill="auto"/>
            <w:vAlign w:val="center"/>
            <w:hideMark/>
          </w:tcPr>
          <w:p w14:paraId="6D35948D"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15 564</w:t>
            </w:r>
          </w:p>
        </w:tc>
        <w:tc>
          <w:tcPr>
            <w:tcW w:w="1134" w:type="dxa"/>
            <w:tcBorders>
              <w:top w:val="nil"/>
              <w:left w:val="nil"/>
              <w:bottom w:val="single" w:sz="4" w:space="0" w:color="auto"/>
              <w:right w:val="single" w:sz="4" w:space="0" w:color="auto"/>
            </w:tcBorders>
            <w:shd w:val="clear" w:color="auto" w:fill="auto"/>
            <w:vAlign w:val="center"/>
            <w:hideMark/>
          </w:tcPr>
          <w:p w14:paraId="3B90CFB2"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7 657</w:t>
            </w:r>
          </w:p>
        </w:tc>
        <w:tc>
          <w:tcPr>
            <w:tcW w:w="1276" w:type="dxa"/>
            <w:tcBorders>
              <w:top w:val="nil"/>
              <w:left w:val="nil"/>
              <w:bottom w:val="single" w:sz="4" w:space="0" w:color="auto"/>
              <w:right w:val="single" w:sz="8" w:space="0" w:color="auto"/>
            </w:tcBorders>
            <w:shd w:val="clear" w:color="auto" w:fill="auto"/>
            <w:vAlign w:val="center"/>
            <w:hideMark/>
          </w:tcPr>
          <w:p w14:paraId="3D7CBDD9"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w:t>
            </w:r>
          </w:p>
        </w:tc>
      </w:tr>
      <w:tr w:rsidR="007247E6" w:rsidRPr="007247E6" w14:paraId="793A19C6" w14:textId="77777777" w:rsidTr="0041537F">
        <w:trPr>
          <w:trHeight w:val="1114"/>
        </w:trPr>
        <w:tc>
          <w:tcPr>
            <w:tcW w:w="416" w:type="dxa"/>
            <w:tcBorders>
              <w:top w:val="nil"/>
              <w:left w:val="single" w:sz="8" w:space="0" w:color="auto"/>
              <w:bottom w:val="single" w:sz="4" w:space="0" w:color="auto"/>
              <w:right w:val="single" w:sz="4" w:space="0" w:color="auto"/>
            </w:tcBorders>
            <w:shd w:val="clear" w:color="auto" w:fill="auto"/>
            <w:vAlign w:val="center"/>
            <w:hideMark/>
          </w:tcPr>
          <w:p w14:paraId="19E96DD2"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 xml:space="preserve">7  </w:t>
            </w:r>
          </w:p>
        </w:tc>
        <w:tc>
          <w:tcPr>
            <w:tcW w:w="2268" w:type="dxa"/>
            <w:tcBorders>
              <w:top w:val="nil"/>
              <w:left w:val="nil"/>
              <w:bottom w:val="single" w:sz="4" w:space="0" w:color="auto"/>
              <w:right w:val="single" w:sz="4" w:space="0" w:color="auto"/>
            </w:tcBorders>
            <w:shd w:val="clear" w:color="auto" w:fill="auto"/>
            <w:hideMark/>
          </w:tcPr>
          <w:p w14:paraId="2B26CEF5" w14:textId="77777777" w:rsidR="0041537F" w:rsidRPr="007247E6" w:rsidRDefault="0041537F" w:rsidP="0041537F">
            <w:pPr>
              <w:rPr>
                <w:rFonts w:ascii="Arial" w:hAnsi="Arial" w:cs="Arial"/>
                <w:sz w:val="12"/>
                <w:szCs w:val="12"/>
              </w:rPr>
            </w:pPr>
            <w:r w:rsidRPr="007247E6">
              <w:rPr>
                <w:rFonts w:ascii="Arial" w:hAnsi="Arial" w:cs="Arial"/>
                <w:sz w:val="12"/>
                <w:szCs w:val="12"/>
              </w:rPr>
              <w:t>Трубопроводы прямой и обратной линии теплосети, ж/б лоток, расположенные по адресу: Красноярский край, город Норильск, райщн Центральный, ул. Нансена, 86А (уч-к между ж/д 86 по ул.Нансена и зданием МБОУ "СОШ №13, корпус 2")</w:t>
            </w:r>
          </w:p>
        </w:tc>
        <w:tc>
          <w:tcPr>
            <w:tcW w:w="850" w:type="dxa"/>
            <w:tcBorders>
              <w:top w:val="nil"/>
              <w:left w:val="nil"/>
              <w:bottom w:val="single" w:sz="4" w:space="0" w:color="auto"/>
              <w:right w:val="single" w:sz="4" w:space="0" w:color="auto"/>
            </w:tcBorders>
            <w:shd w:val="clear" w:color="auto" w:fill="auto"/>
            <w:vAlign w:val="center"/>
            <w:hideMark/>
          </w:tcPr>
          <w:p w14:paraId="0ADE534A"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136</w:t>
            </w:r>
          </w:p>
        </w:tc>
        <w:tc>
          <w:tcPr>
            <w:tcW w:w="851" w:type="dxa"/>
            <w:tcBorders>
              <w:top w:val="nil"/>
              <w:left w:val="nil"/>
              <w:bottom w:val="single" w:sz="4" w:space="0" w:color="auto"/>
              <w:right w:val="single" w:sz="4" w:space="0" w:color="auto"/>
            </w:tcBorders>
            <w:shd w:val="clear" w:color="auto" w:fill="auto"/>
            <w:vAlign w:val="center"/>
            <w:hideMark/>
          </w:tcPr>
          <w:p w14:paraId="0E2DFFE6"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w:t>
            </w:r>
          </w:p>
        </w:tc>
        <w:tc>
          <w:tcPr>
            <w:tcW w:w="992" w:type="dxa"/>
            <w:tcBorders>
              <w:top w:val="nil"/>
              <w:left w:val="nil"/>
              <w:bottom w:val="single" w:sz="4" w:space="0" w:color="auto"/>
              <w:right w:val="single" w:sz="4" w:space="0" w:color="auto"/>
            </w:tcBorders>
            <w:shd w:val="clear" w:color="auto" w:fill="auto"/>
            <w:vAlign w:val="center"/>
            <w:hideMark/>
          </w:tcPr>
          <w:p w14:paraId="15BECF02"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136</w:t>
            </w:r>
          </w:p>
        </w:tc>
        <w:tc>
          <w:tcPr>
            <w:tcW w:w="992" w:type="dxa"/>
            <w:tcBorders>
              <w:top w:val="nil"/>
              <w:left w:val="nil"/>
              <w:bottom w:val="single" w:sz="4" w:space="0" w:color="auto"/>
              <w:right w:val="single" w:sz="4" w:space="0" w:color="auto"/>
            </w:tcBorders>
            <w:shd w:val="clear" w:color="auto" w:fill="auto"/>
            <w:vAlign w:val="center"/>
            <w:hideMark/>
          </w:tcPr>
          <w:p w14:paraId="541838E5"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136</w:t>
            </w:r>
          </w:p>
        </w:tc>
        <w:tc>
          <w:tcPr>
            <w:tcW w:w="1276" w:type="dxa"/>
            <w:tcBorders>
              <w:top w:val="nil"/>
              <w:left w:val="nil"/>
              <w:bottom w:val="single" w:sz="4" w:space="0" w:color="auto"/>
              <w:right w:val="single" w:sz="4" w:space="0" w:color="auto"/>
            </w:tcBorders>
            <w:shd w:val="clear" w:color="auto" w:fill="auto"/>
            <w:vAlign w:val="center"/>
            <w:hideMark/>
          </w:tcPr>
          <w:p w14:paraId="404B99BC"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w:t>
            </w:r>
          </w:p>
        </w:tc>
        <w:tc>
          <w:tcPr>
            <w:tcW w:w="1276" w:type="dxa"/>
            <w:tcBorders>
              <w:top w:val="nil"/>
              <w:left w:val="nil"/>
              <w:bottom w:val="single" w:sz="4" w:space="0" w:color="auto"/>
              <w:right w:val="single" w:sz="4" w:space="0" w:color="auto"/>
            </w:tcBorders>
            <w:shd w:val="clear" w:color="auto" w:fill="auto"/>
            <w:vAlign w:val="center"/>
            <w:hideMark/>
          </w:tcPr>
          <w:p w14:paraId="2F559465"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w:t>
            </w:r>
          </w:p>
        </w:tc>
        <w:tc>
          <w:tcPr>
            <w:tcW w:w="1134" w:type="dxa"/>
            <w:tcBorders>
              <w:top w:val="nil"/>
              <w:left w:val="nil"/>
              <w:bottom w:val="single" w:sz="4" w:space="0" w:color="auto"/>
              <w:right w:val="single" w:sz="4" w:space="0" w:color="auto"/>
            </w:tcBorders>
            <w:shd w:val="clear" w:color="auto" w:fill="auto"/>
            <w:vAlign w:val="center"/>
            <w:hideMark/>
          </w:tcPr>
          <w:p w14:paraId="012AAB08"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2018</w:t>
            </w:r>
          </w:p>
        </w:tc>
        <w:tc>
          <w:tcPr>
            <w:tcW w:w="992" w:type="dxa"/>
            <w:tcBorders>
              <w:top w:val="nil"/>
              <w:left w:val="nil"/>
              <w:bottom w:val="single" w:sz="4" w:space="0" w:color="auto"/>
              <w:right w:val="single" w:sz="4" w:space="0" w:color="auto"/>
            </w:tcBorders>
            <w:shd w:val="clear" w:color="auto" w:fill="auto"/>
            <w:vAlign w:val="center"/>
            <w:hideMark/>
          </w:tcPr>
          <w:p w14:paraId="5CEFF831"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3 424</w:t>
            </w:r>
          </w:p>
        </w:tc>
        <w:tc>
          <w:tcPr>
            <w:tcW w:w="1134" w:type="dxa"/>
            <w:tcBorders>
              <w:top w:val="nil"/>
              <w:left w:val="nil"/>
              <w:bottom w:val="single" w:sz="4" w:space="0" w:color="auto"/>
              <w:right w:val="single" w:sz="4" w:space="0" w:color="auto"/>
            </w:tcBorders>
            <w:shd w:val="clear" w:color="auto" w:fill="auto"/>
            <w:vAlign w:val="center"/>
            <w:hideMark/>
          </w:tcPr>
          <w:p w14:paraId="7D116908"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3 424</w:t>
            </w:r>
          </w:p>
        </w:tc>
        <w:tc>
          <w:tcPr>
            <w:tcW w:w="1134" w:type="dxa"/>
            <w:tcBorders>
              <w:top w:val="nil"/>
              <w:left w:val="nil"/>
              <w:bottom w:val="single" w:sz="4" w:space="0" w:color="auto"/>
              <w:right w:val="single" w:sz="4" w:space="0" w:color="auto"/>
            </w:tcBorders>
            <w:shd w:val="clear" w:color="auto" w:fill="auto"/>
            <w:vAlign w:val="center"/>
            <w:hideMark/>
          </w:tcPr>
          <w:p w14:paraId="1FF75F87"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w:t>
            </w:r>
          </w:p>
        </w:tc>
        <w:tc>
          <w:tcPr>
            <w:tcW w:w="1276" w:type="dxa"/>
            <w:tcBorders>
              <w:top w:val="nil"/>
              <w:left w:val="nil"/>
              <w:bottom w:val="single" w:sz="4" w:space="0" w:color="auto"/>
              <w:right w:val="single" w:sz="8" w:space="0" w:color="auto"/>
            </w:tcBorders>
            <w:shd w:val="clear" w:color="auto" w:fill="auto"/>
            <w:vAlign w:val="center"/>
            <w:hideMark/>
          </w:tcPr>
          <w:p w14:paraId="70188F30"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w:t>
            </w:r>
          </w:p>
        </w:tc>
      </w:tr>
      <w:tr w:rsidR="007247E6" w:rsidRPr="007247E6" w14:paraId="5C956131" w14:textId="77777777" w:rsidTr="0041537F">
        <w:trPr>
          <w:trHeight w:val="375"/>
        </w:trPr>
        <w:tc>
          <w:tcPr>
            <w:tcW w:w="416" w:type="dxa"/>
            <w:tcBorders>
              <w:top w:val="nil"/>
              <w:left w:val="single" w:sz="8" w:space="0" w:color="auto"/>
              <w:bottom w:val="single" w:sz="4" w:space="0" w:color="auto"/>
              <w:right w:val="single" w:sz="4" w:space="0" w:color="auto"/>
            </w:tcBorders>
            <w:shd w:val="clear" w:color="auto" w:fill="auto"/>
            <w:vAlign w:val="center"/>
            <w:hideMark/>
          </w:tcPr>
          <w:p w14:paraId="44FBAC27"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 xml:space="preserve">8  </w:t>
            </w:r>
          </w:p>
        </w:tc>
        <w:tc>
          <w:tcPr>
            <w:tcW w:w="2268" w:type="dxa"/>
            <w:tcBorders>
              <w:top w:val="nil"/>
              <w:left w:val="nil"/>
              <w:bottom w:val="single" w:sz="4" w:space="0" w:color="auto"/>
              <w:right w:val="single" w:sz="4" w:space="0" w:color="auto"/>
            </w:tcBorders>
            <w:shd w:val="clear" w:color="auto" w:fill="auto"/>
            <w:hideMark/>
          </w:tcPr>
          <w:p w14:paraId="06082B50" w14:textId="77777777" w:rsidR="0041537F" w:rsidRPr="007247E6" w:rsidRDefault="0041537F" w:rsidP="0041537F">
            <w:pPr>
              <w:rPr>
                <w:rFonts w:ascii="Arial" w:hAnsi="Arial" w:cs="Arial"/>
                <w:sz w:val="12"/>
                <w:szCs w:val="12"/>
              </w:rPr>
            </w:pPr>
            <w:r w:rsidRPr="007247E6">
              <w:rPr>
                <w:rFonts w:ascii="Arial" w:hAnsi="Arial" w:cs="Arial"/>
                <w:sz w:val="12"/>
                <w:szCs w:val="12"/>
              </w:rPr>
              <w:t>Коллектор г.норильск, ул.Талнахская, д.45</w:t>
            </w:r>
          </w:p>
        </w:tc>
        <w:tc>
          <w:tcPr>
            <w:tcW w:w="850" w:type="dxa"/>
            <w:tcBorders>
              <w:top w:val="nil"/>
              <w:left w:val="nil"/>
              <w:bottom w:val="single" w:sz="4" w:space="0" w:color="auto"/>
              <w:right w:val="single" w:sz="4" w:space="0" w:color="auto"/>
            </w:tcBorders>
            <w:shd w:val="clear" w:color="auto" w:fill="auto"/>
            <w:vAlign w:val="center"/>
            <w:hideMark/>
          </w:tcPr>
          <w:p w14:paraId="0272590F"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375</w:t>
            </w:r>
          </w:p>
        </w:tc>
        <w:tc>
          <w:tcPr>
            <w:tcW w:w="851" w:type="dxa"/>
            <w:tcBorders>
              <w:top w:val="nil"/>
              <w:left w:val="nil"/>
              <w:bottom w:val="single" w:sz="4" w:space="0" w:color="auto"/>
              <w:right w:val="single" w:sz="4" w:space="0" w:color="auto"/>
            </w:tcBorders>
            <w:shd w:val="clear" w:color="auto" w:fill="auto"/>
            <w:vAlign w:val="center"/>
            <w:hideMark/>
          </w:tcPr>
          <w:p w14:paraId="77CF4261"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43</w:t>
            </w:r>
          </w:p>
        </w:tc>
        <w:tc>
          <w:tcPr>
            <w:tcW w:w="992" w:type="dxa"/>
            <w:tcBorders>
              <w:top w:val="nil"/>
              <w:left w:val="nil"/>
              <w:bottom w:val="single" w:sz="4" w:space="0" w:color="auto"/>
              <w:right w:val="single" w:sz="4" w:space="0" w:color="auto"/>
            </w:tcBorders>
            <w:shd w:val="clear" w:color="auto" w:fill="auto"/>
            <w:vAlign w:val="center"/>
            <w:hideMark/>
          </w:tcPr>
          <w:p w14:paraId="65326A57"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332</w:t>
            </w:r>
          </w:p>
        </w:tc>
        <w:tc>
          <w:tcPr>
            <w:tcW w:w="992" w:type="dxa"/>
            <w:tcBorders>
              <w:top w:val="nil"/>
              <w:left w:val="nil"/>
              <w:bottom w:val="single" w:sz="4" w:space="0" w:color="auto"/>
              <w:right w:val="single" w:sz="4" w:space="0" w:color="auto"/>
            </w:tcBorders>
            <w:shd w:val="clear" w:color="auto" w:fill="auto"/>
            <w:vAlign w:val="center"/>
            <w:hideMark/>
          </w:tcPr>
          <w:p w14:paraId="5A267A20"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208</w:t>
            </w:r>
          </w:p>
        </w:tc>
        <w:tc>
          <w:tcPr>
            <w:tcW w:w="1276" w:type="dxa"/>
            <w:tcBorders>
              <w:top w:val="nil"/>
              <w:left w:val="nil"/>
              <w:bottom w:val="single" w:sz="4" w:space="0" w:color="auto"/>
              <w:right w:val="single" w:sz="4" w:space="0" w:color="auto"/>
            </w:tcBorders>
            <w:shd w:val="clear" w:color="auto" w:fill="auto"/>
            <w:vAlign w:val="center"/>
            <w:hideMark/>
          </w:tcPr>
          <w:p w14:paraId="1127F465"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62</w:t>
            </w:r>
          </w:p>
        </w:tc>
        <w:tc>
          <w:tcPr>
            <w:tcW w:w="1276" w:type="dxa"/>
            <w:tcBorders>
              <w:top w:val="nil"/>
              <w:left w:val="nil"/>
              <w:bottom w:val="single" w:sz="4" w:space="0" w:color="auto"/>
              <w:right w:val="single" w:sz="4" w:space="0" w:color="auto"/>
            </w:tcBorders>
            <w:shd w:val="clear" w:color="auto" w:fill="auto"/>
            <w:vAlign w:val="center"/>
            <w:hideMark/>
          </w:tcPr>
          <w:p w14:paraId="44D78734"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62</w:t>
            </w:r>
          </w:p>
        </w:tc>
        <w:tc>
          <w:tcPr>
            <w:tcW w:w="1134" w:type="dxa"/>
            <w:tcBorders>
              <w:top w:val="nil"/>
              <w:left w:val="nil"/>
              <w:bottom w:val="single" w:sz="4" w:space="0" w:color="auto"/>
              <w:right w:val="single" w:sz="4" w:space="0" w:color="auto"/>
            </w:tcBorders>
            <w:shd w:val="clear" w:color="auto" w:fill="auto"/>
            <w:vAlign w:val="center"/>
            <w:hideMark/>
          </w:tcPr>
          <w:p w14:paraId="1B6ABECB"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2018</w:t>
            </w:r>
          </w:p>
        </w:tc>
        <w:tc>
          <w:tcPr>
            <w:tcW w:w="992" w:type="dxa"/>
            <w:tcBorders>
              <w:top w:val="nil"/>
              <w:left w:val="nil"/>
              <w:bottom w:val="single" w:sz="4" w:space="0" w:color="auto"/>
              <w:right w:val="single" w:sz="4" w:space="0" w:color="auto"/>
            </w:tcBorders>
            <w:shd w:val="clear" w:color="auto" w:fill="auto"/>
            <w:vAlign w:val="center"/>
            <w:hideMark/>
          </w:tcPr>
          <w:p w14:paraId="6926309C"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17 523</w:t>
            </w:r>
          </w:p>
        </w:tc>
        <w:tc>
          <w:tcPr>
            <w:tcW w:w="1134" w:type="dxa"/>
            <w:tcBorders>
              <w:top w:val="nil"/>
              <w:left w:val="nil"/>
              <w:bottom w:val="single" w:sz="4" w:space="0" w:color="auto"/>
              <w:right w:val="single" w:sz="4" w:space="0" w:color="auto"/>
            </w:tcBorders>
            <w:shd w:val="clear" w:color="auto" w:fill="auto"/>
            <w:vAlign w:val="center"/>
            <w:hideMark/>
          </w:tcPr>
          <w:p w14:paraId="7923B9B8"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15 120</w:t>
            </w:r>
          </w:p>
        </w:tc>
        <w:tc>
          <w:tcPr>
            <w:tcW w:w="1134" w:type="dxa"/>
            <w:tcBorders>
              <w:top w:val="nil"/>
              <w:left w:val="nil"/>
              <w:bottom w:val="single" w:sz="4" w:space="0" w:color="auto"/>
              <w:right w:val="single" w:sz="4" w:space="0" w:color="auto"/>
            </w:tcBorders>
            <w:shd w:val="clear" w:color="auto" w:fill="auto"/>
            <w:vAlign w:val="center"/>
            <w:hideMark/>
          </w:tcPr>
          <w:p w14:paraId="6A98BB02"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1 056</w:t>
            </w:r>
          </w:p>
        </w:tc>
        <w:tc>
          <w:tcPr>
            <w:tcW w:w="1276" w:type="dxa"/>
            <w:tcBorders>
              <w:top w:val="nil"/>
              <w:left w:val="nil"/>
              <w:bottom w:val="single" w:sz="4" w:space="0" w:color="auto"/>
              <w:right w:val="single" w:sz="8" w:space="0" w:color="auto"/>
            </w:tcBorders>
            <w:shd w:val="clear" w:color="auto" w:fill="auto"/>
            <w:vAlign w:val="center"/>
            <w:hideMark/>
          </w:tcPr>
          <w:p w14:paraId="004B1C9D"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1 347</w:t>
            </w:r>
          </w:p>
        </w:tc>
      </w:tr>
      <w:tr w:rsidR="007247E6" w:rsidRPr="007247E6" w14:paraId="490670E1" w14:textId="77777777" w:rsidTr="0041537F">
        <w:trPr>
          <w:trHeight w:val="221"/>
        </w:trPr>
        <w:tc>
          <w:tcPr>
            <w:tcW w:w="14591" w:type="dxa"/>
            <w:gridSpan w:val="13"/>
            <w:tcBorders>
              <w:top w:val="nil"/>
              <w:left w:val="single" w:sz="8" w:space="0" w:color="auto"/>
              <w:bottom w:val="nil"/>
              <w:right w:val="single" w:sz="8" w:space="0" w:color="000000"/>
            </w:tcBorders>
            <w:shd w:val="clear" w:color="auto" w:fill="auto"/>
            <w:vAlign w:val="center"/>
            <w:hideMark/>
          </w:tcPr>
          <w:p w14:paraId="69BE6A71"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2019 год</w:t>
            </w:r>
          </w:p>
        </w:tc>
      </w:tr>
      <w:tr w:rsidR="007247E6" w:rsidRPr="007247E6" w14:paraId="4114C8B4" w14:textId="77777777" w:rsidTr="0041537F">
        <w:trPr>
          <w:trHeight w:val="423"/>
        </w:trPr>
        <w:tc>
          <w:tcPr>
            <w:tcW w:w="41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7253CEF"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A9F6476" w14:textId="77777777" w:rsidR="0041537F" w:rsidRPr="007247E6" w:rsidRDefault="0041537F" w:rsidP="0041537F">
            <w:pPr>
              <w:rPr>
                <w:rFonts w:ascii="Arial" w:hAnsi="Arial" w:cs="Arial"/>
                <w:b/>
                <w:bCs/>
                <w:sz w:val="12"/>
                <w:szCs w:val="12"/>
              </w:rPr>
            </w:pPr>
            <w:r w:rsidRPr="007247E6">
              <w:rPr>
                <w:rFonts w:ascii="Arial" w:hAnsi="Arial" w:cs="Arial"/>
                <w:b/>
                <w:bCs/>
                <w:sz w:val="12"/>
                <w:szCs w:val="12"/>
              </w:rPr>
              <w:t>Всего по программе 2019 года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FDDA8DC"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2 322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5A3B6EC"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83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AD3BA6"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2239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D626D2"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999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9C261F"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F6F5951"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740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DC23B0A" w14:textId="77777777" w:rsidR="0041537F" w:rsidRPr="007247E6" w:rsidRDefault="0041537F" w:rsidP="0041537F">
            <w:pPr>
              <w:jc w:val="center"/>
              <w:rPr>
                <w:rFonts w:ascii="Arial" w:hAnsi="Arial" w:cs="Arial"/>
                <w:b/>
                <w:bCs/>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5FB477"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128850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59B1E28"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55043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AE0D812"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23757</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14:paraId="7ECE07F9"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50050</w:t>
            </w:r>
          </w:p>
        </w:tc>
      </w:tr>
      <w:tr w:rsidR="007247E6" w:rsidRPr="007247E6" w14:paraId="250E5BCD" w14:textId="77777777" w:rsidTr="0041537F">
        <w:trPr>
          <w:trHeight w:val="365"/>
        </w:trPr>
        <w:tc>
          <w:tcPr>
            <w:tcW w:w="416" w:type="dxa"/>
            <w:tcBorders>
              <w:top w:val="nil"/>
              <w:left w:val="single" w:sz="8" w:space="0" w:color="auto"/>
              <w:bottom w:val="single" w:sz="4" w:space="0" w:color="auto"/>
              <w:right w:val="single" w:sz="4" w:space="0" w:color="auto"/>
            </w:tcBorders>
            <w:shd w:val="clear" w:color="auto" w:fill="auto"/>
            <w:vAlign w:val="center"/>
            <w:hideMark/>
          </w:tcPr>
          <w:p w14:paraId="556474EF"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 xml:space="preserve">1  </w:t>
            </w:r>
          </w:p>
        </w:tc>
        <w:tc>
          <w:tcPr>
            <w:tcW w:w="2268" w:type="dxa"/>
            <w:tcBorders>
              <w:top w:val="nil"/>
              <w:left w:val="nil"/>
              <w:bottom w:val="single" w:sz="4" w:space="0" w:color="auto"/>
              <w:right w:val="single" w:sz="4" w:space="0" w:color="auto"/>
            </w:tcBorders>
            <w:shd w:val="clear" w:color="auto" w:fill="auto"/>
            <w:vAlign w:val="center"/>
            <w:hideMark/>
          </w:tcPr>
          <w:p w14:paraId="09E6E2F9" w14:textId="77777777" w:rsidR="0041537F" w:rsidRPr="007247E6" w:rsidRDefault="0041537F" w:rsidP="0041537F">
            <w:pPr>
              <w:rPr>
                <w:rFonts w:ascii="Arial" w:hAnsi="Arial" w:cs="Arial"/>
                <w:sz w:val="12"/>
                <w:szCs w:val="12"/>
              </w:rPr>
            </w:pPr>
            <w:r w:rsidRPr="007247E6">
              <w:rPr>
                <w:rFonts w:ascii="Arial" w:hAnsi="Arial" w:cs="Arial"/>
                <w:sz w:val="12"/>
                <w:szCs w:val="12"/>
              </w:rPr>
              <w:t>Канализация пр.Солнечный (р-н Центральный, проезд Солнечный)</w:t>
            </w:r>
          </w:p>
        </w:tc>
        <w:tc>
          <w:tcPr>
            <w:tcW w:w="850" w:type="dxa"/>
            <w:tcBorders>
              <w:top w:val="nil"/>
              <w:left w:val="nil"/>
              <w:bottom w:val="single" w:sz="4" w:space="0" w:color="auto"/>
              <w:right w:val="single" w:sz="4" w:space="0" w:color="auto"/>
            </w:tcBorders>
            <w:shd w:val="clear" w:color="auto" w:fill="auto"/>
            <w:vAlign w:val="center"/>
            <w:hideMark/>
          </w:tcPr>
          <w:p w14:paraId="799E1E61"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448</w:t>
            </w:r>
          </w:p>
        </w:tc>
        <w:tc>
          <w:tcPr>
            <w:tcW w:w="851" w:type="dxa"/>
            <w:tcBorders>
              <w:top w:val="nil"/>
              <w:left w:val="nil"/>
              <w:bottom w:val="single" w:sz="4" w:space="0" w:color="auto"/>
              <w:right w:val="single" w:sz="4" w:space="0" w:color="auto"/>
            </w:tcBorders>
            <w:shd w:val="clear" w:color="auto" w:fill="auto"/>
            <w:vAlign w:val="center"/>
            <w:hideMark/>
          </w:tcPr>
          <w:p w14:paraId="42006AB8"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48</w:t>
            </w:r>
          </w:p>
        </w:tc>
        <w:tc>
          <w:tcPr>
            <w:tcW w:w="992" w:type="dxa"/>
            <w:tcBorders>
              <w:top w:val="nil"/>
              <w:left w:val="nil"/>
              <w:bottom w:val="single" w:sz="4" w:space="0" w:color="auto"/>
              <w:right w:val="single" w:sz="4" w:space="0" w:color="auto"/>
            </w:tcBorders>
            <w:shd w:val="clear" w:color="auto" w:fill="auto"/>
            <w:vAlign w:val="center"/>
            <w:hideMark/>
          </w:tcPr>
          <w:p w14:paraId="250AFBDF"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400</w:t>
            </w:r>
          </w:p>
        </w:tc>
        <w:tc>
          <w:tcPr>
            <w:tcW w:w="992" w:type="dxa"/>
            <w:tcBorders>
              <w:top w:val="nil"/>
              <w:left w:val="nil"/>
              <w:bottom w:val="single" w:sz="4" w:space="0" w:color="auto"/>
              <w:right w:val="single" w:sz="4" w:space="0" w:color="auto"/>
            </w:tcBorders>
            <w:shd w:val="clear" w:color="auto" w:fill="auto"/>
            <w:vAlign w:val="center"/>
            <w:hideMark/>
          </w:tcPr>
          <w:p w14:paraId="316D6A7C"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w:t>
            </w:r>
          </w:p>
        </w:tc>
        <w:tc>
          <w:tcPr>
            <w:tcW w:w="1276" w:type="dxa"/>
            <w:tcBorders>
              <w:top w:val="nil"/>
              <w:left w:val="nil"/>
              <w:bottom w:val="single" w:sz="4" w:space="0" w:color="auto"/>
              <w:right w:val="single" w:sz="4" w:space="0" w:color="auto"/>
            </w:tcBorders>
            <w:shd w:val="clear" w:color="auto" w:fill="auto"/>
            <w:vAlign w:val="center"/>
            <w:hideMark/>
          </w:tcPr>
          <w:p w14:paraId="4D9AF408"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w:t>
            </w:r>
          </w:p>
        </w:tc>
        <w:tc>
          <w:tcPr>
            <w:tcW w:w="1276" w:type="dxa"/>
            <w:tcBorders>
              <w:top w:val="nil"/>
              <w:left w:val="nil"/>
              <w:bottom w:val="single" w:sz="4" w:space="0" w:color="auto"/>
              <w:right w:val="single" w:sz="4" w:space="0" w:color="auto"/>
            </w:tcBorders>
            <w:shd w:val="clear" w:color="auto" w:fill="auto"/>
            <w:vAlign w:val="center"/>
            <w:hideMark/>
          </w:tcPr>
          <w:p w14:paraId="4C90C0B4"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400</w:t>
            </w:r>
          </w:p>
        </w:tc>
        <w:tc>
          <w:tcPr>
            <w:tcW w:w="1134" w:type="dxa"/>
            <w:tcBorders>
              <w:top w:val="nil"/>
              <w:left w:val="nil"/>
              <w:bottom w:val="single" w:sz="4" w:space="0" w:color="auto"/>
              <w:right w:val="single" w:sz="4" w:space="0" w:color="auto"/>
            </w:tcBorders>
            <w:shd w:val="clear" w:color="auto" w:fill="auto"/>
            <w:vAlign w:val="center"/>
            <w:hideMark/>
          </w:tcPr>
          <w:p w14:paraId="683DA583"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2 019</w:t>
            </w:r>
          </w:p>
        </w:tc>
        <w:tc>
          <w:tcPr>
            <w:tcW w:w="992" w:type="dxa"/>
            <w:tcBorders>
              <w:top w:val="nil"/>
              <w:left w:val="nil"/>
              <w:bottom w:val="single" w:sz="4" w:space="0" w:color="auto"/>
              <w:right w:val="single" w:sz="4" w:space="0" w:color="auto"/>
            </w:tcBorders>
            <w:shd w:val="clear" w:color="auto" w:fill="auto"/>
            <w:vAlign w:val="center"/>
            <w:hideMark/>
          </w:tcPr>
          <w:p w14:paraId="2003708D"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33 841</w:t>
            </w:r>
          </w:p>
        </w:tc>
        <w:tc>
          <w:tcPr>
            <w:tcW w:w="1134" w:type="dxa"/>
            <w:tcBorders>
              <w:top w:val="nil"/>
              <w:left w:val="nil"/>
              <w:bottom w:val="single" w:sz="4" w:space="0" w:color="auto"/>
              <w:right w:val="single" w:sz="4" w:space="0" w:color="auto"/>
            </w:tcBorders>
            <w:shd w:val="clear" w:color="auto" w:fill="auto"/>
            <w:vAlign w:val="center"/>
            <w:hideMark/>
          </w:tcPr>
          <w:p w14:paraId="3F01A285"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w:t>
            </w:r>
          </w:p>
        </w:tc>
        <w:tc>
          <w:tcPr>
            <w:tcW w:w="1134" w:type="dxa"/>
            <w:tcBorders>
              <w:top w:val="nil"/>
              <w:left w:val="nil"/>
              <w:bottom w:val="single" w:sz="4" w:space="0" w:color="auto"/>
              <w:right w:val="single" w:sz="4" w:space="0" w:color="auto"/>
            </w:tcBorders>
            <w:shd w:val="clear" w:color="auto" w:fill="auto"/>
            <w:vAlign w:val="center"/>
            <w:hideMark/>
          </w:tcPr>
          <w:p w14:paraId="3CC4A53A"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w:t>
            </w:r>
          </w:p>
        </w:tc>
        <w:tc>
          <w:tcPr>
            <w:tcW w:w="1276" w:type="dxa"/>
            <w:tcBorders>
              <w:top w:val="nil"/>
              <w:left w:val="nil"/>
              <w:bottom w:val="single" w:sz="4" w:space="0" w:color="auto"/>
              <w:right w:val="single" w:sz="8" w:space="0" w:color="auto"/>
            </w:tcBorders>
            <w:shd w:val="clear" w:color="auto" w:fill="auto"/>
            <w:vAlign w:val="center"/>
            <w:hideMark/>
          </w:tcPr>
          <w:p w14:paraId="5F0384E6"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33 841</w:t>
            </w:r>
          </w:p>
        </w:tc>
      </w:tr>
      <w:tr w:rsidR="007247E6" w:rsidRPr="007247E6" w14:paraId="0B73E0B0" w14:textId="77777777" w:rsidTr="0041537F">
        <w:trPr>
          <w:trHeight w:val="545"/>
        </w:trPr>
        <w:tc>
          <w:tcPr>
            <w:tcW w:w="416" w:type="dxa"/>
            <w:tcBorders>
              <w:top w:val="nil"/>
              <w:left w:val="single" w:sz="8" w:space="0" w:color="auto"/>
              <w:bottom w:val="single" w:sz="4" w:space="0" w:color="auto"/>
              <w:right w:val="single" w:sz="4" w:space="0" w:color="auto"/>
            </w:tcBorders>
            <w:shd w:val="clear" w:color="auto" w:fill="auto"/>
            <w:vAlign w:val="center"/>
            <w:hideMark/>
          </w:tcPr>
          <w:p w14:paraId="32E47EB2"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 xml:space="preserve">2  </w:t>
            </w:r>
          </w:p>
        </w:tc>
        <w:tc>
          <w:tcPr>
            <w:tcW w:w="2268" w:type="dxa"/>
            <w:tcBorders>
              <w:top w:val="nil"/>
              <w:left w:val="nil"/>
              <w:bottom w:val="single" w:sz="4" w:space="0" w:color="auto"/>
              <w:right w:val="single" w:sz="4" w:space="0" w:color="auto"/>
            </w:tcBorders>
            <w:shd w:val="clear" w:color="auto" w:fill="auto"/>
            <w:vAlign w:val="center"/>
            <w:hideMark/>
          </w:tcPr>
          <w:p w14:paraId="02DD477D" w14:textId="77777777" w:rsidR="0041537F" w:rsidRPr="007247E6" w:rsidRDefault="0041537F" w:rsidP="0041537F">
            <w:pPr>
              <w:rPr>
                <w:rFonts w:ascii="Arial" w:hAnsi="Arial" w:cs="Arial"/>
                <w:sz w:val="12"/>
                <w:szCs w:val="12"/>
              </w:rPr>
            </w:pPr>
            <w:r w:rsidRPr="007247E6">
              <w:rPr>
                <w:rFonts w:ascii="Arial" w:hAnsi="Arial" w:cs="Arial"/>
                <w:sz w:val="12"/>
                <w:szCs w:val="12"/>
              </w:rPr>
              <w:t>Коллектор по ул.Набережной Урванцева (г.Норильск, ул.Набережная Урванцева)</w:t>
            </w:r>
          </w:p>
        </w:tc>
        <w:tc>
          <w:tcPr>
            <w:tcW w:w="850" w:type="dxa"/>
            <w:tcBorders>
              <w:top w:val="nil"/>
              <w:left w:val="nil"/>
              <w:bottom w:val="single" w:sz="4" w:space="0" w:color="auto"/>
              <w:right w:val="single" w:sz="4" w:space="0" w:color="auto"/>
            </w:tcBorders>
            <w:shd w:val="clear" w:color="auto" w:fill="auto"/>
            <w:vAlign w:val="center"/>
            <w:hideMark/>
          </w:tcPr>
          <w:p w14:paraId="7E0C2B32"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340</w:t>
            </w:r>
          </w:p>
        </w:tc>
        <w:tc>
          <w:tcPr>
            <w:tcW w:w="851" w:type="dxa"/>
            <w:tcBorders>
              <w:top w:val="nil"/>
              <w:left w:val="nil"/>
              <w:bottom w:val="single" w:sz="4" w:space="0" w:color="auto"/>
              <w:right w:val="single" w:sz="4" w:space="0" w:color="auto"/>
            </w:tcBorders>
            <w:shd w:val="clear" w:color="auto" w:fill="auto"/>
            <w:vAlign w:val="center"/>
            <w:hideMark/>
          </w:tcPr>
          <w:p w14:paraId="33E2247D"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w:t>
            </w:r>
          </w:p>
        </w:tc>
        <w:tc>
          <w:tcPr>
            <w:tcW w:w="992" w:type="dxa"/>
            <w:tcBorders>
              <w:top w:val="nil"/>
              <w:left w:val="nil"/>
              <w:bottom w:val="single" w:sz="4" w:space="0" w:color="auto"/>
              <w:right w:val="single" w:sz="4" w:space="0" w:color="auto"/>
            </w:tcBorders>
            <w:shd w:val="clear" w:color="auto" w:fill="auto"/>
            <w:vAlign w:val="center"/>
            <w:hideMark/>
          </w:tcPr>
          <w:p w14:paraId="059E9B9E"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340</w:t>
            </w:r>
          </w:p>
        </w:tc>
        <w:tc>
          <w:tcPr>
            <w:tcW w:w="992" w:type="dxa"/>
            <w:tcBorders>
              <w:top w:val="nil"/>
              <w:left w:val="nil"/>
              <w:bottom w:val="single" w:sz="4" w:space="0" w:color="auto"/>
              <w:right w:val="single" w:sz="4" w:space="0" w:color="auto"/>
            </w:tcBorders>
            <w:shd w:val="clear" w:color="auto" w:fill="auto"/>
            <w:vAlign w:val="center"/>
            <w:hideMark/>
          </w:tcPr>
          <w:p w14:paraId="30C4A576"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w:t>
            </w:r>
          </w:p>
        </w:tc>
        <w:tc>
          <w:tcPr>
            <w:tcW w:w="1276" w:type="dxa"/>
            <w:tcBorders>
              <w:top w:val="nil"/>
              <w:left w:val="nil"/>
              <w:bottom w:val="single" w:sz="4" w:space="0" w:color="auto"/>
              <w:right w:val="single" w:sz="4" w:space="0" w:color="auto"/>
            </w:tcBorders>
            <w:shd w:val="clear" w:color="auto" w:fill="auto"/>
            <w:vAlign w:val="center"/>
            <w:hideMark/>
          </w:tcPr>
          <w:p w14:paraId="030C6807"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w:t>
            </w:r>
          </w:p>
        </w:tc>
        <w:tc>
          <w:tcPr>
            <w:tcW w:w="1276" w:type="dxa"/>
            <w:tcBorders>
              <w:top w:val="nil"/>
              <w:left w:val="nil"/>
              <w:bottom w:val="single" w:sz="4" w:space="0" w:color="auto"/>
              <w:right w:val="single" w:sz="4" w:space="0" w:color="auto"/>
            </w:tcBorders>
            <w:shd w:val="clear" w:color="auto" w:fill="auto"/>
            <w:vAlign w:val="center"/>
            <w:hideMark/>
          </w:tcPr>
          <w:p w14:paraId="0DFF84F3"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340</w:t>
            </w:r>
          </w:p>
        </w:tc>
        <w:tc>
          <w:tcPr>
            <w:tcW w:w="1134" w:type="dxa"/>
            <w:tcBorders>
              <w:top w:val="nil"/>
              <w:left w:val="nil"/>
              <w:bottom w:val="single" w:sz="4" w:space="0" w:color="auto"/>
              <w:right w:val="single" w:sz="4" w:space="0" w:color="auto"/>
            </w:tcBorders>
            <w:shd w:val="clear" w:color="auto" w:fill="auto"/>
            <w:vAlign w:val="center"/>
            <w:hideMark/>
          </w:tcPr>
          <w:p w14:paraId="1E9C1ECC"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2 019</w:t>
            </w:r>
          </w:p>
        </w:tc>
        <w:tc>
          <w:tcPr>
            <w:tcW w:w="992" w:type="dxa"/>
            <w:tcBorders>
              <w:top w:val="nil"/>
              <w:left w:val="nil"/>
              <w:bottom w:val="single" w:sz="4" w:space="0" w:color="auto"/>
              <w:right w:val="single" w:sz="4" w:space="0" w:color="auto"/>
            </w:tcBorders>
            <w:shd w:val="clear" w:color="auto" w:fill="auto"/>
            <w:vAlign w:val="center"/>
            <w:hideMark/>
          </w:tcPr>
          <w:p w14:paraId="66562B49"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16 209</w:t>
            </w:r>
          </w:p>
        </w:tc>
        <w:tc>
          <w:tcPr>
            <w:tcW w:w="1134" w:type="dxa"/>
            <w:tcBorders>
              <w:top w:val="nil"/>
              <w:left w:val="nil"/>
              <w:bottom w:val="single" w:sz="4" w:space="0" w:color="auto"/>
              <w:right w:val="single" w:sz="4" w:space="0" w:color="auto"/>
            </w:tcBorders>
            <w:shd w:val="clear" w:color="auto" w:fill="auto"/>
            <w:vAlign w:val="center"/>
            <w:hideMark/>
          </w:tcPr>
          <w:p w14:paraId="12C76BAF"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w:t>
            </w:r>
          </w:p>
        </w:tc>
        <w:tc>
          <w:tcPr>
            <w:tcW w:w="1134" w:type="dxa"/>
            <w:tcBorders>
              <w:top w:val="nil"/>
              <w:left w:val="nil"/>
              <w:bottom w:val="single" w:sz="4" w:space="0" w:color="auto"/>
              <w:right w:val="single" w:sz="4" w:space="0" w:color="auto"/>
            </w:tcBorders>
            <w:shd w:val="clear" w:color="auto" w:fill="auto"/>
            <w:vAlign w:val="center"/>
            <w:hideMark/>
          </w:tcPr>
          <w:p w14:paraId="077ADC17"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w:t>
            </w:r>
          </w:p>
        </w:tc>
        <w:tc>
          <w:tcPr>
            <w:tcW w:w="1276" w:type="dxa"/>
            <w:tcBorders>
              <w:top w:val="nil"/>
              <w:left w:val="nil"/>
              <w:bottom w:val="single" w:sz="4" w:space="0" w:color="auto"/>
              <w:right w:val="single" w:sz="8" w:space="0" w:color="auto"/>
            </w:tcBorders>
            <w:shd w:val="clear" w:color="auto" w:fill="auto"/>
            <w:vAlign w:val="center"/>
            <w:hideMark/>
          </w:tcPr>
          <w:p w14:paraId="0F5A04B9"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16 209</w:t>
            </w:r>
          </w:p>
        </w:tc>
      </w:tr>
      <w:tr w:rsidR="007247E6" w:rsidRPr="007247E6" w14:paraId="63F8465B" w14:textId="77777777" w:rsidTr="0041537F">
        <w:trPr>
          <w:trHeight w:val="375"/>
        </w:trPr>
        <w:tc>
          <w:tcPr>
            <w:tcW w:w="416" w:type="dxa"/>
            <w:tcBorders>
              <w:top w:val="nil"/>
              <w:left w:val="single" w:sz="8" w:space="0" w:color="auto"/>
              <w:bottom w:val="single" w:sz="4" w:space="0" w:color="auto"/>
              <w:right w:val="single" w:sz="4" w:space="0" w:color="auto"/>
            </w:tcBorders>
            <w:shd w:val="clear" w:color="auto" w:fill="auto"/>
            <w:vAlign w:val="center"/>
            <w:hideMark/>
          </w:tcPr>
          <w:p w14:paraId="777F6B3E"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 xml:space="preserve">3  </w:t>
            </w:r>
          </w:p>
        </w:tc>
        <w:tc>
          <w:tcPr>
            <w:tcW w:w="2268" w:type="dxa"/>
            <w:tcBorders>
              <w:top w:val="nil"/>
              <w:left w:val="nil"/>
              <w:bottom w:val="single" w:sz="4" w:space="0" w:color="auto"/>
              <w:right w:val="single" w:sz="4" w:space="0" w:color="auto"/>
            </w:tcBorders>
            <w:shd w:val="clear" w:color="auto" w:fill="auto"/>
            <w:vAlign w:val="center"/>
            <w:hideMark/>
          </w:tcPr>
          <w:p w14:paraId="6E422946" w14:textId="77777777" w:rsidR="0041537F" w:rsidRPr="007247E6" w:rsidRDefault="0041537F" w:rsidP="0041537F">
            <w:pPr>
              <w:rPr>
                <w:rFonts w:ascii="Arial" w:hAnsi="Arial" w:cs="Arial"/>
                <w:sz w:val="12"/>
                <w:szCs w:val="12"/>
              </w:rPr>
            </w:pPr>
            <w:r w:rsidRPr="007247E6">
              <w:rPr>
                <w:rFonts w:ascii="Arial" w:hAnsi="Arial" w:cs="Arial"/>
                <w:sz w:val="12"/>
                <w:szCs w:val="12"/>
              </w:rPr>
              <w:t>магистральные сети ул. Ветеранов, Коллектор по ул.Ветеранов</w:t>
            </w:r>
          </w:p>
        </w:tc>
        <w:tc>
          <w:tcPr>
            <w:tcW w:w="850" w:type="dxa"/>
            <w:tcBorders>
              <w:top w:val="nil"/>
              <w:left w:val="nil"/>
              <w:bottom w:val="single" w:sz="4" w:space="0" w:color="auto"/>
              <w:right w:val="single" w:sz="4" w:space="0" w:color="auto"/>
            </w:tcBorders>
            <w:shd w:val="clear" w:color="auto" w:fill="auto"/>
            <w:vAlign w:val="center"/>
            <w:hideMark/>
          </w:tcPr>
          <w:p w14:paraId="7B365717"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630</w:t>
            </w:r>
          </w:p>
        </w:tc>
        <w:tc>
          <w:tcPr>
            <w:tcW w:w="851" w:type="dxa"/>
            <w:tcBorders>
              <w:top w:val="nil"/>
              <w:left w:val="nil"/>
              <w:bottom w:val="single" w:sz="4" w:space="0" w:color="auto"/>
              <w:right w:val="single" w:sz="4" w:space="0" w:color="auto"/>
            </w:tcBorders>
            <w:shd w:val="clear" w:color="auto" w:fill="auto"/>
            <w:vAlign w:val="center"/>
            <w:hideMark/>
          </w:tcPr>
          <w:p w14:paraId="6EB80683"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w:t>
            </w:r>
          </w:p>
        </w:tc>
        <w:tc>
          <w:tcPr>
            <w:tcW w:w="992" w:type="dxa"/>
            <w:tcBorders>
              <w:top w:val="nil"/>
              <w:left w:val="nil"/>
              <w:bottom w:val="single" w:sz="4" w:space="0" w:color="auto"/>
              <w:right w:val="single" w:sz="4" w:space="0" w:color="auto"/>
            </w:tcBorders>
            <w:shd w:val="clear" w:color="auto" w:fill="auto"/>
            <w:vAlign w:val="center"/>
            <w:hideMark/>
          </w:tcPr>
          <w:p w14:paraId="24DEC4DB"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630</w:t>
            </w:r>
          </w:p>
        </w:tc>
        <w:tc>
          <w:tcPr>
            <w:tcW w:w="992" w:type="dxa"/>
            <w:tcBorders>
              <w:top w:val="nil"/>
              <w:left w:val="nil"/>
              <w:bottom w:val="single" w:sz="4" w:space="0" w:color="auto"/>
              <w:right w:val="single" w:sz="4" w:space="0" w:color="auto"/>
            </w:tcBorders>
            <w:shd w:val="clear" w:color="auto" w:fill="auto"/>
            <w:vAlign w:val="center"/>
            <w:hideMark/>
          </w:tcPr>
          <w:p w14:paraId="1132C361"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420</w:t>
            </w:r>
          </w:p>
        </w:tc>
        <w:tc>
          <w:tcPr>
            <w:tcW w:w="1276" w:type="dxa"/>
            <w:tcBorders>
              <w:top w:val="nil"/>
              <w:left w:val="nil"/>
              <w:bottom w:val="single" w:sz="4" w:space="0" w:color="auto"/>
              <w:right w:val="single" w:sz="4" w:space="0" w:color="auto"/>
            </w:tcBorders>
            <w:shd w:val="clear" w:color="auto" w:fill="auto"/>
            <w:vAlign w:val="center"/>
            <w:hideMark/>
          </w:tcPr>
          <w:p w14:paraId="637E0E18"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210</w:t>
            </w:r>
          </w:p>
        </w:tc>
        <w:tc>
          <w:tcPr>
            <w:tcW w:w="1276" w:type="dxa"/>
            <w:tcBorders>
              <w:top w:val="nil"/>
              <w:left w:val="nil"/>
              <w:bottom w:val="single" w:sz="4" w:space="0" w:color="auto"/>
              <w:right w:val="single" w:sz="4" w:space="0" w:color="auto"/>
            </w:tcBorders>
            <w:shd w:val="clear" w:color="auto" w:fill="auto"/>
            <w:vAlign w:val="center"/>
            <w:hideMark/>
          </w:tcPr>
          <w:p w14:paraId="75EF8ED9"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w:t>
            </w:r>
          </w:p>
        </w:tc>
        <w:tc>
          <w:tcPr>
            <w:tcW w:w="1134" w:type="dxa"/>
            <w:tcBorders>
              <w:top w:val="nil"/>
              <w:left w:val="nil"/>
              <w:bottom w:val="single" w:sz="4" w:space="0" w:color="auto"/>
              <w:right w:val="single" w:sz="4" w:space="0" w:color="auto"/>
            </w:tcBorders>
            <w:shd w:val="clear" w:color="auto" w:fill="auto"/>
            <w:vAlign w:val="center"/>
            <w:hideMark/>
          </w:tcPr>
          <w:p w14:paraId="02481CC3"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2 019</w:t>
            </w:r>
          </w:p>
        </w:tc>
        <w:tc>
          <w:tcPr>
            <w:tcW w:w="992" w:type="dxa"/>
            <w:tcBorders>
              <w:top w:val="nil"/>
              <w:left w:val="nil"/>
              <w:bottom w:val="single" w:sz="4" w:space="0" w:color="auto"/>
              <w:right w:val="single" w:sz="4" w:space="0" w:color="auto"/>
            </w:tcBorders>
            <w:shd w:val="clear" w:color="auto" w:fill="auto"/>
            <w:vAlign w:val="center"/>
            <w:hideMark/>
          </w:tcPr>
          <w:p w14:paraId="2384171E"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27 570</w:t>
            </w:r>
          </w:p>
        </w:tc>
        <w:tc>
          <w:tcPr>
            <w:tcW w:w="1134" w:type="dxa"/>
            <w:tcBorders>
              <w:top w:val="nil"/>
              <w:left w:val="nil"/>
              <w:bottom w:val="single" w:sz="4" w:space="0" w:color="auto"/>
              <w:right w:val="single" w:sz="4" w:space="0" w:color="auto"/>
            </w:tcBorders>
            <w:shd w:val="clear" w:color="auto" w:fill="auto"/>
            <w:vAlign w:val="center"/>
            <w:hideMark/>
          </w:tcPr>
          <w:p w14:paraId="1D77AF2C"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20 890</w:t>
            </w:r>
          </w:p>
        </w:tc>
        <w:tc>
          <w:tcPr>
            <w:tcW w:w="1134" w:type="dxa"/>
            <w:tcBorders>
              <w:top w:val="nil"/>
              <w:left w:val="nil"/>
              <w:bottom w:val="single" w:sz="4" w:space="0" w:color="auto"/>
              <w:right w:val="single" w:sz="4" w:space="0" w:color="auto"/>
            </w:tcBorders>
            <w:shd w:val="clear" w:color="auto" w:fill="auto"/>
            <w:vAlign w:val="center"/>
            <w:hideMark/>
          </w:tcPr>
          <w:p w14:paraId="1387EA3A"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6 680</w:t>
            </w:r>
          </w:p>
        </w:tc>
        <w:tc>
          <w:tcPr>
            <w:tcW w:w="1276" w:type="dxa"/>
            <w:tcBorders>
              <w:top w:val="nil"/>
              <w:left w:val="nil"/>
              <w:bottom w:val="single" w:sz="4" w:space="0" w:color="auto"/>
              <w:right w:val="single" w:sz="8" w:space="0" w:color="auto"/>
            </w:tcBorders>
            <w:shd w:val="clear" w:color="auto" w:fill="auto"/>
            <w:vAlign w:val="center"/>
            <w:hideMark/>
          </w:tcPr>
          <w:p w14:paraId="6031723C"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w:t>
            </w:r>
          </w:p>
        </w:tc>
      </w:tr>
      <w:tr w:rsidR="007247E6" w:rsidRPr="007247E6" w14:paraId="7C2E6D5E" w14:textId="77777777" w:rsidTr="0041537F">
        <w:trPr>
          <w:trHeight w:val="872"/>
        </w:trPr>
        <w:tc>
          <w:tcPr>
            <w:tcW w:w="416" w:type="dxa"/>
            <w:tcBorders>
              <w:top w:val="nil"/>
              <w:left w:val="single" w:sz="8" w:space="0" w:color="auto"/>
              <w:bottom w:val="single" w:sz="4" w:space="0" w:color="auto"/>
              <w:right w:val="single" w:sz="4" w:space="0" w:color="auto"/>
            </w:tcBorders>
            <w:shd w:val="clear" w:color="auto" w:fill="auto"/>
            <w:vAlign w:val="center"/>
            <w:hideMark/>
          </w:tcPr>
          <w:p w14:paraId="46AFF3BD"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 xml:space="preserve">4  </w:t>
            </w:r>
          </w:p>
        </w:tc>
        <w:tc>
          <w:tcPr>
            <w:tcW w:w="2268" w:type="dxa"/>
            <w:tcBorders>
              <w:top w:val="nil"/>
              <w:left w:val="nil"/>
              <w:bottom w:val="single" w:sz="4" w:space="0" w:color="auto"/>
              <w:right w:val="single" w:sz="4" w:space="0" w:color="auto"/>
            </w:tcBorders>
            <w:shd w:val="clear" w:color="auto" w:fill="auto"/>
            <w:vAlign w:val="center"/>
            <w:hideMark/>
          </w:tcPr>
          <w:p w14:paraId="67267BF7" w14:textId="77777777" w:rsidR="0041537F" w:rsidRPr="007247E6" w:rsidRDefault="0041537F" w:rsidP="0041537F">
            <w:pPr>
              <w:rPr>
                <w:rFonts w:ascii="Arial" w:hAnsi="Arial" w:cs="Arial"/>
                <w:sz w:val="12"/>
                <w:szCs w:val="12"/>
              </w:rPr>
            </w:pPr>
            <w:r w:rsidRPr="007247E6">
              <w:rPr>
                <w:rFonts w:ascii="Arial" w:hAnsi="Arial" w:cs="Arial"/>
                <w:sz w:val="12"/>
                <w:szCs w:val="12"/>
              </w:rPr>
              <w:t>Теплосеть ул.Богдана Хмельницкого(г.Норильск,ул.50 лет Октября-ул.Пушкина), Водопровод по ул.Богдана Хмельницкого(г.Норильск,ул.50 лет Октября-ул.Пушкина)</w:t>
            </w:r>
          </w:p>
        </w:tc>
        <w:tc>
          <w:tcPr>
            <w:tcW w:w="850" w:type="dxa"/>
            <w:tcBorders>
              <w:top w:val="nil"/>
              <w:left w:val="nil"/>
              <w:bottom w:val="single" w:sz="4" w:space="0" w:color="auto"/>
              <w:right w:val="single" w:sz="4" w:space="0" w:color="auto"/>
            </w:tcBorders>
            <w:shd w:val="clear" w:color="auto" w:fill="auto"/>
            <w:vAlign w:val="center"/>
            <w:hideMark/>
          </w:tcPr>
          <w:p w14:paraId="4A6E988F"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764</w:t>
            </w:r>
          </w:p>
        </w:tc>
        <w:tc>
          <w:tcPr>
            <w:tcW w:w="851" w:type="dxa"/>
            <w:tcBorders>
              <w:top w:val="nil"/>
              <w:left w:val="nil"/>
              <w:bottom w:val="single" w:sz="4" w:space="0" w:color="auto"/>
              <w:right w:val="single" w:sz="4" w:space="0" w:color="auto"/>
            </w:tcBorders>
            <w:shd w:val="clear" w:color="auto" w:fill="auto"/>
            <w:vAlign w:val="center"/>
            <w:hideMark/>
          </w:tcPr>
          <w:p w14:paraId="0FDF7A06"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w:t>
            </w:r>
          </w:p>
        </w:tc>
        <w:tc>
          <w:tcPr>
            <w:tcW w:w="992" w:type="dxa"/>
            <w:tcBorders>
              <w:top w:val="nil"/>
              <w:left w:val="nil"/>
              <w:bottom w:val="single" w:sz="4" w:space="0" w:color="auto"/>
              <w:right w:val="single" w:sz="4" w:space="0" w:color="auto"/>
            </w:tcBorders>
            <w:shd w:val="clear" w:color="auto" w:fill="auto"/>
            <w:vAlign w:val="center"/>
            <w:hideMark/>
          </w:tcPr>
          <w:p w14:paraId="0B58E404"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764</w:t>
            </w:r>
          </w:p>
        </w:tc>
        <w:tc>
          <w:tcPr>
            <w:tcW w:w="992" w:type="dxa"/>
            <w:tcBorders>
              <w:top w:val="nil"/>
              <w:left w:val="nil"/>
              <w:bottom w:val="single" w:sz="4" w:space="0" w:color="auto"/>
              <w:right w:val="single" w:sz="4" w:space="0" w:color="auto"/>
            </w:tcBorders>
            <w:shd w:val="clear" w:color="auto" w:fill="auto"/>
            <w:vAlign w:val="center"/>
            <w:hideMark/>
          </w:tcPr>
          <w:p w14:paraId="6C302AE4"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509</w:t>
            </w:r>
          </w:p>
        </w:tc>
        <w:tc>
          <w:tcPr>
            <w:tcW w:w="1276" w:type="dxa"/>
            <w:tcBorders>
              <w:top w:val="nil"/>
              <w:left w:val="nil"/>
              <w:bottom w:val="single" w:sz="4" w:space="0" w:color="auto"/>
              <w:right w:val="single" w:sz="4" w:space="0" w:color="auto"/>
            </w:tcBorders>
            <w:shd w:val="clear" w:color="auto" w:fill="auto"/>
            <w:vAlign w:val="center"/>
            <w:hideMark/>
          </w:tcPr>
          <w:p w14:paraId="0EEA6AF0"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255</w:t>
            </w:r>
          </w:p>
        </w:tc>
        <w:tc>
          <w:tcPr>
            <w:tcW w:w="1276" w:type="dxa"/>
            <w:tcBorders>
              <w:top w:val="nil"/>
              <w:left w:val="nil"/>
              <w:bottom w:val="single" w:sz="4" w:space="0" w:color="auto"/>
              <w:right w:val="single" w:sz="4" w:space="0" w:color="auto"/>
            </w:tcBorders>
            <w:shd w:val="clear" w:color="auto" w:fill="auto"/>
            <w:vAlign w:val="center"/>
            <w:hideMark/>
          </w:tcPr>
          <w:p w14:paraId="52152146"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w:t>
            </w:r>
          </w:p>
        </w:tc>
        <w:tc>
          <w:tcPr>
            <w:tcW w:w="1134" w:type="dxa"/>
            <w:tcBorders>
              <w:top w:val="nil"/>
              <w:left w:val="nil"/>
              <w:bottom w:val="single" w:sz="4" w:space="0" w:color="auto"/>
              <w:right w:val="single" w:sz="4" w:space="0" w:color="auto"/>
            </w:tcBorders>
            <w:shd w:val="clear" w:color="auto" w:fill="auto"/>
            <w:vAlign w:val="center"/>
            <w:hideMark/>
          </w:tcPr>
          <w:p w14:paraId="0FAA5B17"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2 019</w:t>
            </w:r>
          </w:p>
        </w:tc>
        <w:tc>
          <w:tcPr>
            <w:tcW w:w="992" w:type="dxa"/>
            <w:tcBorders>
              <w:top w:val="nil"/>
              <w:left w:val="nil"/>
              <w:bottom w:val="single" w:sz="4" w:space="0" w:color="auto"/>
              <w:right w:val="single" w:sz="4" w:space="0" w:color="auto"/>
            </w:tcBorders>
            <w:shd w:val="clear" w:color="auto" w:fill="auto"/>
            <w:vAlign w:val="center"/>
            <w:hideMark/>
          </w:tcPr>
          <w:p w14:paraId="157540F9"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29 162</w:t>
            </w:r>
          </w:p>
        </w:tc>
        <w:tc>
          <w:tcPr>
            <w:tcW w:w="1134" w:type="dxa"/>
            <w:tcBorders>
              <w:top w:val="nil"/>
              <w:left w:val="nil"/>
              <w:bottom w:val="single" w:sz="4" w:space="0" w:color="auto"/>
              <w:right w:val="single" w:sz="4" w:space="0" w:color="auto"/>
            </w:tcBorders>
            <w:shd w:val="clear" w:color="auto" w:fill="auto"/>
            <w:vAlign w:val="center"/>
            <w:hideMark/>
          </w:tcPr>
          <w:p w14:paraId="4E4A4C19"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19 441</w:t>
            </w:r>
          </w:p>
        </w:tc>
        <w:tc>
          <w:tcPr>
            <w:tcW w:w="1134" w:type="dxa"/>
            <w:tcBorders>
              <w:top w:val="nil"/>
              <w:left w:val="nil"/>
              <w:bottom w:val="single" w:sz="4" w:space="0" w:color="auto"/>
              <w:right w:val="single" w:sz="4" w:space="0" w:color="auto"/>
            </w:tcBorders>
            <w:shd w:val="clear" w:color="auto" w:fill="auto"/>
            <w:vAlign w:val="center"/>
            <w:hideMark/>
          </w:tcPr>
          <w:p w14:paraId="13564B67"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9 721</w:t>
            </w:r>
          </w:p>
        </w:tc>
        <w:tc>
          <w:tcPr>
            <w:tcW w:w="1276" w:type="dxa"/>
            <w:tcBorders>
              <w:top w:val="nil"/>
              <w:left w:val="nil"/>
              <w:bottom w:val="single" w:sz="4" w:space="0" w:color="auto"/>
              <w:right w:val="single" w:sz="8" w:space="0" w:color="auto"/>
            </w:tcBorders>
            <w:shd w:val="clear" w:color="auto" w:fill="auto"/>
            <w:vAlign w:val="center"/>
            <w:hideMark/>
          </w:tcPr>
          <w:p w14:paraId="70976C9B"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w:t>
            </w:r>
          </w:p>
        </w:tc>
      </w:tr>
      <w:tr w:rsidR="007247E6" w:rsidRPr="007247E6" w14:paraId="113AEF80" w14:textId="77777777" w:rsidTr="0041537F">
        <w:trPr>
          <w:trHeight w:val="573"/>
        </w:trPr>
        <w:tc>
          <w:tcPr>
            <w:tcW w:w="416" w:type="dxa"/>
            <w:tcBorders>
              <w:top w:val="nil"/>
              <w:left w:val="single" w:sz="8" w:space="0" w:color="auto"/>
              <w:bottom w:val="single" w:sz="4" w:space="0" w:color="auto"/>
              <w:right w:val="single" w:sz="4" w:space="0" w:color="auto"/>
            </w:tcBorders>
            <w:shd w:val="clear" w:color="auto" w:fill="auto"/>
            <w:vAlign w:val="center"/>
            <w:hideMark/>
          </w:tcPr>
          <w:p w14:paraId="1C26A11E"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 xml:space="preserve">5  </w:t>
            </w:r>
          </w:p>
        </w:tc>
        <w:tc>
          <w:tcPr>
            <w:tcW w:w="2268" w:type="dxa"/>
            <w:tcBorders>
              <w:top w:val="nil"/>
              <w:left w:val="nil"/>
              <w:bottom w:val="single" w:sz="4" w:space="0" w:color="auto"/>
              <w:right w:val="single" w:sz="4" w:space="0" w:color="auto"/>
            </w:tcBorders>
            <w:shd w:val="clear" w:color="auto" w:fill="auto"/>
            <w:vAlign w:val="center"/>
            <w:hideMark/>
          </w:tcPr>
          <w:p w14:paraId="10FFBA04" w14:textId="77777777" w:rsidR="0041537F" w:rsidRPr="007247E6" w:rsidRDefault="0041537F" w:rsidP="0041537F">
            <w:pPr>
              <w:rPr>
                <w:rFonts w:ascii="Arial" w:hAnsi="Arial" w:cs="Arial"/>
                <w:sz w:val="12"/>
                <w:szCs w:val="12"/>
              </w:rPr>
            </w:pPr>
            <w:r w:rsidRPr="007247E6">
              <w:rPr>
                <w:rFonts w:ascii="Arial" w:hAnsi="Arial" w:cs="Arial"/>
                <w:sz w:val="12"/>
                <w:szCs w:val="12"/>
              </w:rPr>
              <w:t>Трубопроводные камеры переключения 3-ий северный ввод (г.Норильск, ул.Ленинградская - ул.Лауреатов)</w:t>
            </w:r>
          </w:p>
        </w:tc>
        <w:tc>
          <w:tcPr>
            <w:tcW w:w="850" w:type="dxa"/>
            <w:tcBorders>
              <w:top w:val="nil"/>
              <w:left w:val="nil"/>
              <w:bottom w:val="single" w:sz="4" w:space="0" w:color="auto"/>
              <w:right w:val="single" w:sz="4" w:space="0" w:color="auto"/>
            </w:tcBorders>
            <w:shd w:val="clear" w:color="auto" w:fill="auto"/>
            <w:vAlign w:val="center"/>
            <w:hideMark/>
          </w:tcPr>
          <w:p w14:paraId="3D8FF52F"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140</w:t>
            </w:r>
          </w:p>
        </w:tc>
        <w:tc>
          <w:tcPr>
            <w:tcW w:w="851" w:type="dxa"/>
            <w:tcBorders>
              <w:top w:val="nil"/>
              <w:left w:val="nil"/>
              <w:bottom w:val="single" w:sz="4" w:space="0" w:color="auto"/>
              <w:right w:val="single" w:sz="4" w:space="0" w:color="auto"/>
            </w:tcBorders>
            <w:shd w:val="clear" w:color="auto" w:fill="auto"/>
            <w:vAlign w:val="center"/>
            <w:hideMark/>
          </w:tcPr>
          <w:p w14:paraId="56BDDBB9"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35</w:t>
            </w:r>
          </w:p>
        </w:tc>
        <w:tc>
          <w:tcPr>
            <w:tcW w:w="992" w:type="dxa"/>
            <w:tcBorders>
              <w:top w:val="nil"/>
              <w:left w:val="nil"/>
              <w:bottom w:val="single" w:sz="4" w:space="0" w:color="auto"/>
              <w:right w:val="single" w:sz="4" w:space="0" w:color="auto"/>
            </w:tcBorders>
            <w:shd w:val="clear" w:color="auto" w:fill="auto"/>
            <w:vAlign w:val="center"/>
            <w:hideMark/>
          </w:tcPr>
          <w:p w14:paraId="4CA32544"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105</w:t>
            </w:r>
          </w:p>
        </w:tc>
        <w:tc>
          <w:tcPr>
            <w:tcW w:w="992" w:type="dxa"/>
            <w:tcBorders>
              <w:top w:val="nil"/>
              <w:left w:val="nil"/>
              <w:bottom w:val="single" w:sz="4" w:space="0" w:color="auto"/>
              <w:right w:val="single" w:sz="4" w:space="0" w:color="auto"/>
            </w:tcBorders>
            <w:shd w:val="clear" w:color="auto" w:fill="auto"/>
            <w:vAlign w:val="center"/>
            <w:hideMark/>
          </w:tcPr>
          <w:p w14:paraId="29D99279"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70</w:t>
            </w:r>
          </w:p>
        </w:tc>
        <w:tc>
          <w:tcPr>
            <w:tcW w:w="1276" w:type="dxa"/>
            <w:tcBorders>
              <w:top w:val="nil"/>
              <w:left w:val="nil"/>
              <w:bottom w:val="single" w:sz="4" w:space="0" w:color="auto"/>
              <w:right w:val="single" w:sz="4" w:space="0" w:color="auto"/>
            </w:tcBorders>
            <w:shd w:val="clear" w:color="auto" w:fill="auto"/>
            <w:vAlign w:val="center"/>
            <w:hideMark/>
          </w:tcPr>
          <w:p w14:paraId="1AD4ED99"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35</w:t>
            </w:r>
          </w:p>
        </w:tc>
        <w:tc>
          <w:tcPr>
            <w:tcW w:w="1276" w:type="dxa"/>
            <w:tcBorders>
              <w:top w:val="nil"/>
              <w:left w:val="nil"/>
              <w:bottom w:val="single" w:sz="4" w:space="0" w:color="auto"/>
              <w:right w:val="single" w:sz="4" w:space="0" w:color="auto"/>
            </w:tcBorders>
            <w:shd w:val="clear" w:color="auto" w:fill="auto"/>
            <w:vAlign w:val="center"/>
            <w:hideMark/>
          </w:tcPr>
          <w:p w14:paraId="75ABBE8D"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w:t>
            </w:r>
          </w:p>
        </w:tc>
        <w:tc>
          <w:tcPr>
            <w:tcW w:w="1134" w:type="dxa"/>
            <w:tcBorders>
              <w:top w:val="nil"/>
              <w:left w:val="nil"/>
              <w:bottom w:val="single" w:sz="4" w:space="0" w:color="auto"/>
              <w:right w:val="single" w:sz="4" w:space="0" w:color="auto"/>
            </w:tcBorders>
            <w:shd w:val="clear" w:color="auto" w:fill="auto"/>
            <w:vAlign w:val="center"/>
            <w:hideMark/>
          </w:tcPr>
          <w:p w14:paraId="58BA1B5C"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2 019</w:t>
            </w:r>
          </w:p>
        </w:tc>
        <w:tc>
          <w:tcPr>
            <w:tcW w:w="992" w:type="dxa"/>
            <w:tcBorders>
              <w:top w:val="nil"/>
              <w:left w:val="nil"/>
              <w:bottom w:val="single" w:sz="4" w:space="0" w:color="auto"/>
              <w:right w:val="single" w:sz="4" w:space="0" w:color="auto"/>
            </w:tcBorders>
            <w:shd w:val="clear" w:color="auto" w:fill="auto"/>
            <w:vAlign w:val="center"/>
            <w:hideMark/>
          </w:tcPr>
          <w:p w14:paraId="76B8873D"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22 068</w:t>
            </w:r>
          </w:p>
        </w:tc>
        <w:tc>
          <w:tcPr>
            <w:tcW w:w="1134" w:type="dxa"/>
            <w:tcBorders>
              <w:top w:val="nil"/>
              <w:left w:val="nil"/>
              <w:bottom w:val="single" w:sz="4" w:space="0" w:color="auto"/>
              <w:right w:val="single" w:sz="4" w:space="0" w:color="auto"/>
            </w:tcBorders>
            <w:shd w:val="clear" w:color="auto" w:fill="auto"/>
            <w:vAlign w:val="center"/>
            <w:hideMark/>
          </w:tcPr>
          <w:p w14:paraId="202921CD"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14 712</w:t>
            </w:r>
          </w:p>
        </w:tc>
        <w:tc>
          <w:tcPr>
            <w:tcW w:w="1134" w:type="dxa"/>
            <w:tcBorders>
              <w:top w:val="nil"/>
              <w:left w:val="nil"/>
              <w:bottom w:val="single" w:sz="4" w:space="0" w:color="auto"/>
              <w:right w:val="single" w:sz="4" w:space="0" w:color="auto"/>
            </w:tcBorders>
            <w:shd w:val="clear" w:color="auto" w:fill="auto"/>
            <w:vAlign w:val="center"/>
            <w:hideMark/>
          </w:tcPr>
          <w:p w14:paraId="65028C03"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7 356</w:t>
            </w:r>
          </w:p>
        </w:tc>
        <w:tc>
          <w:tcPr>
            <w:tcW w:w="1276" w:type="dxa"/>
            <w:tcBorders>
              <w:top w:val="nil"/>
              <w:left w:val="nil"/>
              <w:bottom w:val="single" w:sz="4" w:space="0" w:color="auto"/>
              <w:right w:val="single" w:sz="8" w:space="0" w:color="auto"/>
            </w:tcBorders>
            <w:shd w:val="clear" w:color="auto" w:fill="auto"/>
            <w:vAlign w:val="center"/>
            <w:hideMark/>
          </w:tcPr>
          <w:p w14:paraId="2DC2476D" w14:textId="77777777" w:rsidR="0041537F" w:rsidRPr="007247E6" w:rsidRDefault="0041537F" w:rsidP="0041537F">
            <w:pPr>
              <w:jc w:val="center"/>
              <w:rPr>
                <w:rFonts w:ascii="Arial" w:hAnsi="Arial" w:cs="Arial"/>
                <w:sz w:val="12"/>
                <w:szCs w:val="12"/>
              </w:rPr>
            </w:pPr>
            <w:r w:rsidRPr="007247E6">
              <w:rPr>
                <w:rFonts w:ascii="Arial" w:hAnsi="Arial" w:cs="Arial"/>
                <w:sz w:val="12"/>
                <w:szCs w:val="12"/>
              </w:rPr>
              <w:t>-</w:t>
            </w:r>
          </w:p>
        </w:tc>
      </w:tr>
      <w:tr w:rsidR="007247E6" w:rsidRPr="007247E6" w14:paraId="0D6F7AC7" w14:textId="77777777" w:rsidTr="0041537F">
        <w:trPr>
          <w:trHeight w:val="243"/>
        </w:trPr>
        <w:tc>
          <w:tcPr>
            <w:tcW w:w="14591" w:type="dxa"/>
            <w:gridSpan w:val="13"/>
            <w:tcBorders>
              <w:top w:val="nil"/>
              <w:left w:val="single" w:sz="8" w:space="0" w:color="auto"/>
              <w:bottom w:val="nil"/>
              <w:right w:val="single" w:sz="8" w:space="0" w:color="000000"/>
            </w:tcBorders>
            <w:shd w:val="clear" w:color="auto" w:fill="auto"/>
            <w:vAlign w:val="center"/>
            <w:hideMark/>
          </w:tcPr>
          <w:p w14:paraId="1D02BF3E"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2020 год</w:t>
            </w:r>
          </w:p>
        </w:tc>
      </w:tr>
      <w:tr w:rsidR="007247E6" w:rsidRPr="007247E6" w14:paraId="1597807A" w14:textId="77777777" w:rsidTr="0041537F">
        <w:trPr>
          <w:trHeight w:val="357"/>
        </w:trPr>
        <w:tc>
          <w:tcPr>
            <w:tcW w:w="41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8C5E230" w14:textId="77777777" w:rsidR="0041537F" w:rsidRPr="007247E6" w:rsidRDefault="0041537F" w:rsidP="0041537F">
            <w:pPr>
              <w:rPr>
                <w:rFonts w:ascii="Arial" w:hAnsi="Arial" w:cs="Arial"/>
                <w:b/>
                <w:bCs/>
                <w:sz w:val="12"/>
                <w:szCs w:val="12"/>
              </w:rPr>
            </w:pPr>
            <w:r w:rsidRPr="007247E6">
              <w:rPr>
                <w:rFonts w:ascii="Arial" w:hAnsi="Arial" w:cs="Arial"/>
                <w:b/>
                <w:bCs/>
                <w:sz w:val="12"/>
                <w:szCs w:val="12"/>
              </w:rPr>
              <w:t> </w:t>
            </w:r>
          </w:p>
        </w:tc>
        <w:tc>
          <w:tcPr>
            <w:tcW w:w="2268" w:type="dxa"/>
            <w:tcBorders>
              <w:top w:val="single" w:sz="8" w:space="0" w:color="auto"/>
              <w:left w:val="nil"/>
              <w:bottom w:val="single" w:sz="8" w:space="0" w:color="auto"/>
              <w:right w:val="single" w:sz="4" w:space="0" w:color="auto"/>
            </w:tcBorders>
            <w:shd w:val="clear" w:color="auto" w:fill="auto"/>
            <w:vAlign w:val="center"/>
            <w:hideMark/>
          </w:tcPr>
          <w:p w14:paraId="2A830043" w14:textId="77777777" w:rsidR="0041537F" w:rsidRPr="007247E6" w:rsidRDefault="0041537F" w:rsidP="0041537F">
            <w:pPr>
              <w:rPr>
                <w:rFonts w:ascii="Arial" w:hAnsi="Arial" w:cs="Arial"/>
                <w:b/>
                <w:bCs/>
                <w:sz w:val="12"/>
                <w:szCs w:val="12"/>
              </w:rPr>
            </w:pPr>
            <w:r w:rsidRPr="007247E6">
              <w:rPr>
                <w:rFonts w:ascii="Arial" w:hAnsi="Arial" w:cs="Arial"/>
                <w:b/>
                <w:bCs/>
                <w:sz w:val="12"/>
                <w:szCs w:val="12"/>
              </w:rPr>
              <w:t>Всего по программе 2020 года</w:t>
            </w:r>
          </w:p>
        </w:tc>
        <w:tc>
          <w:tcPr>
            <w:tcW w:w="850" w:type="dxa"/>
            <w:tcBorders>
              <w:top w:val="single" w:sz="8" w:space="0" w:color="auto"/>
              <w:left w:val="nil"/>
              <w:bottom w:val="single" w:sz="8" w:space="0" w:color="auto"/>
              <w:right w:val="single" w:sz="4" w:space="0" w:color="auto"/>
            </w:tcBorders>
            <w:shd w:val="clear" w:color="auto" w:fill="auto"/>
            <w:vAlign w:val="center"/>
            <w:hideMark/>
          </w:tcPr>
          <w:p w14:paraId="7EADE659"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2 500</w:t>
            </w:r>
          </w:p>
        </w:tc>
        <w:tc>
          <w:tcPr>
            <w:tcW w:w="851" w:type="dxa"/>
            <w:tcBorders>
              <w:top w:val="single" w:sz="8" w:space="0" w:color="auto"/>
              <w:left w:val="nil"/>
              <w:bottom w:val="single" w:sz="8" w:space="0" w:color="auto"/>
              <w:right w:val="single" w:sz="4" w:space="0" w:color="auto"/>
            </w:tcBorders>
            <w:shd w:val="clear" w:color="auto" w:fill="auto"/>
            <w:vAlign w:val="center"/>
            <w:hideMark/>
          </w:tcPr>
          <w:p w14:paraId="706AE6A1"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50</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501EA9E5"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2 450</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43689653"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1 500</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1E5BC9B8"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850</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425649F9"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100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03609CCB" w14:textId="77777777" w:rsidR="0041537F" w:rsidRPr="007247E6" w:rsidRDefault="0041537F" w:rsidP="0041537F">
            <w:pPr>
              <w:jc w:val="center"/>
              <w:rPr>
                <w:rFonts w:ascii="Arial" w:hAnsi="Arial" w:cs="Arial"/>
                <w:b/>
                <w:bCs/>
                <w:sz w:val="12"/>
                <w:szCs w:val="12"/>
              </w:rPr>
            </w:pP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2C6BC83A"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128 850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3DED208D"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85 700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4D06A600"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32 120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131B339B" w14:textId="77777777" w:rsidR="0041537F" w:rsidRPr="007247E6" w:rsidRDefault="0041537F" w:rsidP="0041537F">
            <w:pPr>
              <w:jc w:val="center"/>
              <w:rPr>
                <w:rFonts w:ascii="Arial" w:hAnsi="Arial" w:cs="Arial"/>
                <w:b/>
                <w:bCs/>
                <w:sz w:val="12"/>
                <w:szCs w:val="12"/>
              </w:rPr>
            </w:pPr>
            <w:r w:rsidRPr="007247E6">
              <w:rPr>
                <w:rFonts w:ascii="Arial" w:hAnsi="Arial" w:cs="Arial"/>
                <w:b/>
                <w:bCs/>
                <w:sz w:val="12"/>
                <w:szCs w:val="12"/>
              </w:rPr>
              <w:t>11 030</w:t>
            </w:r>
          </w:p>
        </w:tc>
      </w:tr>
    </w:tbl>
    <w:p w14:paraId="52CE2945" w14:textId="77777777" w:rsidR="0041537F" w:rsidRPr="007247E6" w:rsidRDefault="0041537F" w:rsidP="000F65FF">
      <w:pPr>
        <w:rPr>
          <w:rFonts w:ascii="Arial" w:hAnsi="Arial" w:cs="Arial"/>
        </w:rPr>
        <w:sectPr w:rsidR="0041537F" w:rsidRPr="007247E6" w:rsidSect="000F65FF">
          <w:pgSz w:w="16838" w:h="11905" w:orient="landscape"/>
          <w:pgMar w:top="1134" w:right="851" w:bottom="1134" w:left="1701" w:header="0" w:footer="0" w:gutter="0"/>
          <w:cols w:space="720"/>
        </w:sectPr>
      </w:pPr>
    </w:p>
    <w:p w14:paraId="226C3D91" w14:textId="4A294184" w:rsidR="00030F19" w:rsidRPr="007247E6" w:rsidRDefault="00030F19" w:rsidP="00555916">
      <w:pPr>
        <w:rPr>
          <w:rFonts w:ascii="Arial" w:hAnsi="Arial" w:cs="Arial"/>
        </w:rPr>
      </w:pPr>
      <w:r w:rsidRPr="007247E6">
        <w:rPr>
          <w:rFonts w:ascii="Arial" w:hAnsi="Arial" w:cs="Arial"/>
        </w:rPr>
        <w:t>2. Сохранение устойчивости зданий перспективного жилищного фонда</w:t>
      </w:r>
    </w:p>
    <w:p w14:paraId="5A7B6FEA" w14:textId="47E8A3DE" w:rsidR="00F8535F" w:rsidRPr="007247E6" w:rsidRDefault="00F8535F" w:rsidP="00030F19">
      <w:pPr>
        <w:jc w:val="both"/>
        <w:rPr>
          <w:rFonts w:ascii="Arial" w:hAnsi="Arial" w:cs="Arial"/>
        </w:rPr>
      </w:pPr>
    </w:p>
    <w:tbl>
      <w:tblPr>
        <w:tblW w:w="9204" w:type="dxa"/>
        <w:tblLayout w:type="fixed"/>
        <w:tblLook w:val="04A0" w:firstRow="1" w:lastRow="0" w:firstColumn="1" w:lastColumn="0" w:noHBand="0" w:noVBand="1"/>
      </w:tblPr>
      <w:tblGrid>
        <w:gridCol w:w="675"/>
        <w:gridCol w:w="3851"/>
        <w:gridCol w:w="1275"/>
        <w:gridCol w:w="889"/>
        <w:gridCol w:w="1096"/>
        <w:gridCol w:w="1418"/>
      </w:tblGrid>
      <w:tr w:rsidR="007247E6" w:rsidRPr="007247E6" w14:paraId="798E8D34" w14:textId="77777777" w:rsidTr="0041537F">
        <w:trPr>
          <w:trHeight w:val="322"/>
        </w:trPr>
        <w:tc>
          <w:tcPr>
            <w:tcW w:w="675"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6AC1FF07"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 xml:space="preserve">№п/п </w:t>
            </w:r>
          </w:p>
        </w:tc>
        <w:tc>
          <w:tcPr>
            <w:tcW w:w="385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2F61A508"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Адрес</w:t>
            </w:r>
          </w:p>
        </w:tc>
        <w:tc>
          <w:tcPr>
            <w:tcW w:w="1275"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5004F68D"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Год ввода в эксплуатацию</w:t>
            </w:r>
          </w:p>
        </w:tc>
        <w:tc>
          <w:tcPr>
            <w:tcW w:w="889"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69736679"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Серия</w:t>
            </w:r>
          </w:p>
        </w:tc>
        <w:tc>
          <w:tcPr>
            <w:tcW w:w="109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0B2F1557"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Площадь технического подполья</w:t>
            </w:r>
          </w:p>
        </w:tc>
        <w:tc>
          <w:tcPr>
            <w:tcW w:w="1418"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285254DE"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Стоимость работ на плановый период</w:t>
            </w:r>
          </w:p>
        </w:tc>
      </w:tr>
      <w:tr w:rsidR="007247E6" w:rsidRPr="007247E6" w14:paraId="6F9DEBF5" w14:textId="77777777" w:rsidTr="0041537F">
        <w:trPr>
          <w:trHeight w:val="322"/>
        </w:trPr>
        <w:tc>
          <w:tcPr>
            <w:tcW w:w="675" w:type="dxa"/>
            <w:vMerge/>
            <w:tcBorders>
              <w:top w:val="single" w:sz="8" w:space="0" w:color="auto"/>
              <w:left w:val="single" w:sz="8" w:space="0" w:color="auto"/>
              <w:bottom w:val="single" w:sz="4" w:space="0" w:color="000000"/>
              <w:right w:val="single" w:sz="4" w:space="0" w:color="auto"/>
            </w:tcBorders>
            <w:vAlign w:val="center"/>
            <w:hideMark/>
          </w:tcPr>
          <w:p w14:paraId="6CCC0BCF" w14:textId="77777777" w:rsidR="0041537F" w:rsidRPr="007247E6" w:rsidRDefault="0041537F" w:rsidP="0041537F">
            <w:pPr>
              <w:rPr>
                <w:rFonts w:ascii="Arial" w:hAnsi="Arial" w:cs="Arial"/>
                <w:sz w:val="18"/>
                <w:szCs w:val="18"/>
              </w:rPr>
            </w:pPr>
          </w:p>
        </w:tc>
        <w:tc>
          <w:tcPr>
            <w:tcW w:w="3851" w:type="dxa"/>
            <w:vMerge/>
            <w:tcBorders>
              <w:top w:val="single" w:sz="8" w:space="0" w:color="auto"/>
              <w:left w:val="single" w:sz="4" w:space="0" w:color="auto"/>
              <w:bottom w:val="single" w:sz="4" w:space="0" w:color="000000"/>
              <w:right w:val="single" w:sz="4" w:space="0" w:color="auto"/>
            </w:tcBorders>
            <w:vAlign w:val="center"/>
            <w:hideMark/>
          </w:tcPr>
          <w:p w14:paraId="6AEDF138" w14:textId="77777777" w:rsidR="0041537F" w:rsidRPr="007247E6" w:rsidRDefault="0041537F" w:rsidP="0041537F">
            <w:pPr>
              <w:rPr>
                <w:rFonts w:ascii="Arial" w:hAnsi="Arial" w:cs="Arial"/>
                <w:sz w:val="18"/>
                <w:szCs w:val="18"/>
              </w:rPr>
            </w:pPr>
          </w:p>
        </w:tc>
        <w:tc>
          <w:tcPr>
            <w:tcW w:w="1275" w:type="dxa"/>
            <w:vMerge/>
            <w:tcBorders>
              <w:top w:val="single" w:sz="8" w:space="0" w:color="auto"/>
              <w:left w:val="single" w:sz="4" w:space="0" w:color="auto"/>
              <w:bottom w:val="single" w:sz="4" w:space="0" w:color="000000"/>
              <w:right w:val="single" w:sz="4" w:space="0" w:color="auto"/>
            </w:tcBorders>
            <w:vAlign w:val="center"/>
            <w:hideMark/>
          </w:tcPr>
          <w:p w14:paraId="454BD646" w14:textId="77777777" w:rsidR="0041537F" w:rsidRPr="007247E6" w:rsidRDefault="0041537F" w:rsidP="0041537F">
            <w:pPr>
              <w:rPr>
                <w:rFonts w:ascii="Arial" w:hAnsi="Arial" w:cs="Arial"/>
                <w:sz w:val="18"/>
                <w:szCs w:val="18"/>
              </w:rPr>
            </w:pPr>
          </w:p>
        </w:tc>
        <w:tc>
          <w:tcPr>
            <w:tcW w:w="889" w:type="dxa"/>
            <w:vMerge/>
            <w:tcBorders>
              <w:top w:val="single" w:sz="8" w:space="0" w:color="auto"/>
              <w:left w:val="single" w:sz="4" w:space="0" w:color="auto"/>
              <w:bottom w:val="single" w:sz="4" w:space="0" w:color="000000"/>
              <w:right w:val="single" w:sz="4" w:space="0" w:color="auto"/>
            </w:tcBorders>
            <w:vAlign w:val="center"/>
            <w:hideMark/>
          </w:tcPr>
          <w:p w14:paraId="096808AF" w14:textId="77777777" w:rsidR="0041537F" w:rsidRPr="007247E6" w:rsidRDefault="0041537F" w:rsidP="0041537F">
            <w:pPr>
              <w:rPr>
                <w:rFonts w:ascii="Arial" w:hAnsi="Arial" w:cs="Arial"/>
                <w:sz w:val="18"/>
                <w:szCs w:val="18"/>
              </w:rPr>
            </w:pPr>
          </w:p>
        </w:tc>
        <w:tc>
          <w:tcPr>
            <w:tcW w:w="1096" w:type="dxa"/>
            <w:vMerge/>
            <w:tcBorders>
              <w:top w:val="single" w:sz="8" w:space="0" w:color="auto"/>
              <w:left w:val="single" w:sz="4" w:space="0" w:color="auto"/>
              <w:bottom w:val="single" w:sz="4" w:space="0" w:color="000000"/>
              <w:right w:val="single" w:sz="4" w:space="0" w:color="auto"/>
            </w:tcBorders>
            <w:vAlign w:val="center"/>
            <w:hideMark/>
          </w:tcPr>
          <w:p w14:paraId="7721DF76" w14:textId="77777777" w:rsidR="0041537F" w:rsidRPr="007247E6" w:rsidRDefault="0041537F" w:rsidP="0041537F">
            <w:pPr>
              <w:rPr>
                <w:rFonts w:ascii="Arial" w:hAnsi="Arial" w:cs="Arial"/>
                <w:sz w:val="18"/>
                <w:szCs w:val="18"/>
              </w:rPr>
            </w:pPr>
          </w:p>
        </w:tc>
        <w:tc>
          <w:tcPr>
            <w:tcW w:w="1418" w:type="dxa"/>
            <w:vMerge/>
            <w:tcBorders>
              <w:top w:val="single" w:sz="8" w:space="0" w:color="auto"/>
              <w:left w:val="single" w:sz="4" w:space="0" w:color="auto"/>
              <w:bottom w:val="single" w:sz="4" w:space="0" w:color="000000"/>
              <w:right w:val="single" w:sz="8" w:space="0" w:color="auto"/>
            </w:tcBorders>
            <w:vAlign w:val="center"/>
            <w:hideMark/>
          </w:tcPr>
          <w:p w14:paraId="6986B36A" w14:textId="77777777" w:rsidR="0041537F" w:rsidRPr="007247E6" w:rsidRDefault="0041537F" w:rsidP="0041537F">
            <w:pPr>
              <w:rPr>
                <w:rFonts w:ascii="Arial" w:hAnsi="Arial" w:cs="Arial"/>
                <w:sz w:val="18"/>
                <w:szCs w:val="18"/>
              </w:rPr>
            </w:pPr>
          </w:p>
        </w:tc>
      </w:tr>
      <w:tr w:rsidR="007247E6" w:rsidRPr="007247E6" w14:paraId="782030EB" w14:textId="77777777" w:rsidTr="0041537F">
        <w:trPr>
          <w:trHeight w:val="1080"/>
        </w:trPr>
        <w:tc>
          <w:tcPr>
            <w:tcW w:w="675" w:type="dxa"/>
            <w:vMerge/>
            <w:tcBorders>
              <w:top w:val="single" w:sz="8" w:space="0" w:color="auto"/>
              <w:left w:val="single" w:sz="8" w:space="0" w:color="auto"/>
              <w:bottom w:val="single" w:sz="4" w:space="0" w:color="000000"/>
              <w:right w:val="single" w:sz="4" w:space="0" w:color="auto"/>
            </w:tcBorders>
            <w:vAlign w:val="center"/>
            <w:hideMark/>
          </w:tcPr>
          <w:p w14:paraId="1871F8E9" w14:textId="77777777" w:rsidR="0041537F" w:rsidRPr="007247E6" w:rsidRDefault="0041537F" w:rsidP="0041537F">
            <w:pPr>
              <w:rPr>
                <w:rFonts w:ascii="Arial" w:hAnsi="Arial" w:cs="Arial"/>
                <w:sz w:val="18"/>
                <w:szCs w:val="18"/>
              </w:rPr>
            </w:pPr>
          </w:p>
        </w:tc>
        <w:tc>
          <w:tcPr>
            <w:tcW w:w="3851" w:type="dxa"/>
            <w:vMerge/>
            <w:tcBorders>
              <w:top w:val="single" w:sz="8" w:space="0" w:color="auto"/>
              <w:left w:val="single" w:sz="4" w:space="0" w:color="auto"/>
              <w:bottom w:val="single" w:sz="4" w:space="0" w:color="000000"/>
              <w:right w:val="single" w:sz="4" w:space="0" w:color="auto"/>
            </w:tcBorders>
            <w:vAlign w:val="center"/>
            <w:hideMark/>
          </w:tcPr>
          <w:p w14:paraId="6766D37D" w14:textId="77777777" w:rsidR="0041537F" w:rsidRPr="007247E6" w:rsidRDefault="0041537F" w:rsidP="0041537F">
            <w:pPr>
              <w:rPr>
                <w:rFonts w:ascii="Arial" w:hAnsi="Arial" w:cs="Arial"/>
                <w:sz w:val="18"/>
                <w:szCs w:val="18"/>
              </w:rPr>
            </w:pPr>
          </w:p>
        </w:tc>
        <w:tc>
          <w:tcPr>
            <w:tcW w:w="1275" w:type="dxa"/>
            <w:vMerge/>
            <w:tcBorders>
              <w:top w:val="single" w:sz="8" w:space="0" w:color="auto"/>
              <w:left w:val="single" w:sz="4" w:space="0" w:color="auto"/>
              <w:bottom w:val="single" w:sz="4" w:space="0" w:color="000000"/>
              <w:right w:val="single" w:sz="4" w:space="0" w:color="auto"/>
            </w:tcBorders>
            <w:vAlign w:val="center"/>
            <w:hideMark/>
          </w:tcPr>
          <w:p w14:paraId="6ECC623C" w14:textId="77777777" w:rsidR="0041537F" w:rsidRPr="007247E6" w:rsidRDefault="0041537F" w:rsidP="0041537F">
            <w:pPr>
              <w:rPr>
                <w:rFonts w:ascii="Arial" w:hAnsi="Arial" w:cs="Arial"/>
                <w:sz w:val="18"/>
                <w:szCs w:val="18"/>
              </w:rPr>
            </w:pPr>
          </w:p>
        </w:tc>
        <w:tc>
          <w:tcPr>
            <w:tcW w:w="889" w:type="dxa"/>
            <w:vMerge/>
            <w:tcBorders>
              <w:top w:val="single" w:sz="8" w:space="0" w:color="auto"/>
              <w:left w:val="single" w:sz="4" w:space="0" w:color="auto"/>
              <w:bottom w:val="single" w:sz="4" w:space="0" w:color="000000"/>
              <w:right w:val="single" w:sz="4" w:space="0" w:color="auto"/>
            </w:tcBorders>
            <w:vAlign w:val="center"/>
            <w:hideMark/>
          </w:tcPr>
          <w:p w14:paraId="31E1935B" w14:textId="77777777" w:rsidR="0041537F" w:rsidRPr="007247E6" w:rsidRDefault="0041537F" w:rsidP="0041537F">
            <w:pPr>
              <w:rPr>
                <w:rFonts w:ascii="Arial" w:hAnsi="Arial" w:cs="Arial"/>
                <w:sz w:val="18"/>
                <w:szCs w:val="18"/>
              </w:rPr>
            </w:pPr>
          </w:p>
        </w:tc>
        <w:tc>
          <w:tcPr>
            <w:tcW w:w="1096" w:type="dxa"/>
            <w:vMerge/>
            <w:tcBorders>
              <w:top w:val="single" w:sz="8" w:space="0" w:color="auto"/>
              <w:left w:val="single" w:sz="4" w:space="0" w:color="auto"/>
              <w:bottom w:val="single" w:sz="4" w:space="0" w:color="000000"/>
              <w:right w:val="single" w:sz="4" w:space="0" w:color="auto"/>
            </w:tcBorders>
            <w:vAlign w:val="center"/>
            <w:hideMark/>
          </w:tcPr>
          <w:p w14:paraId="35DED1C4" w14:textId="77777777" w:rsidR="0041537F" w:rsidRPr="007247E6" w:rsidRDefault="0041537F" w:rsidP="0041537F">
            <w:pPr>
              <w:rPr>
                <w:rFonts w:ascii="Arial" w:hAnsi="Arial" w:cs="Arial"/>
                <w:sz w:val="18"/>
                <w:szCs w:val="18"/>
              </w:rPr>
            </w:pPr>
          </w:p>
        </w:tc>
        <w:tc>
          <w:tcPr>
            <w:tcW w:w="1418" w:type="dxa"/>
            <w:vMerge/>
            <w:tcBorders>
              <w:top w:val="single" w:sz="8" w:space="0" w:color="auto"/>
              <w:left w:val="single" w:sz="4" w:space="0" w:color="auto"/>
              <w:bottom w:val="single" w:sz="4" w:space="0" w:color="000000"/>
              <w:right w:val="single" w:sz="8" w:space="0" w:color="auto"/>
            </w:tcBorders>
            <w:vAlign w:val="center"/>
            <w:hideMark/>
          </w:tcPr>
          <w:p w14:paraId="40221F86" w14:textId="77777777" w:rsidR="0041537F" w:rsidRPr="007247E6" w:rsidRDefault="0041537F" w:rsidP="0041537F">
            <w:pPr>
              <w:rPr>
                <w:rFonts w:ascii="Arial" w:hAnsi="Arial" w:cs="Arial"/>
                <w:sz w:val="18"/>
                <w:szCs w:val="18"/>
              </w:rPr>
            </w:pPr>
          </w:p>
        </w:tc>
      </w:tr>
      <w:tr w:rsidR="007247E6" w:rsidRPr="007247E6" w14:paraId="6BAB66BE" w14:textId="77777777" w:rsidTr="0041537F">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06018E07" w14:textId="77777777" w:rsidR="0041537F" w:rsidRPr="007247E6" w:rsidRDefault="0041537F" w:rsidP="0041537F">
            <w:pPr>
              <w:rPr>
                <w:rFonts w:ascii="Arial" w:hAnsi="Arial" w:cs="Arial"/>
                <w:sz w:val="18"/>
                <w:szCs w:val="18"/>
              </w:rPr>
            </w:pPr>
            <w:r w:rsidRPr="007247E6">
              <w:rPr>
                <w:rFonts w:ascii="Arial" w:hAnsi="Arial" w:cs="Arial"/>
                <w:sz w:val="18"/>
                <w:szCs w:val="18"/>
              </w:rPr>
              <w:t> </w:t>
            </w:r>
          </w:p>
        </w:tc>
        <w:tc>
          <w:tcPr>
            <w:tcW w:w="3851" w:type="dxa"/>
            <w:tcBorders>
              <w:top w:val="nil"/>
              <w:left w:val="nil"/>
              <w:bottom w:val="single" w:sz="4" w:space="0" w:color="auto"/>
              <w:right w:val="single" w:sz="4" w:space="0" w:color="auto"/>
            </w:tcBorders>
            <w:shd w:val="clear" w:color="auto" w:fill="auto"/>
            <w:noWrap/>
            <w:vAlign w:val="center"/>
            <w:hideMark/>
          </w:tcPr>
          <w:p w14:paraId="04B25054" w14:textId="77777777" w:rsidR="0041537F" w:rsidRPr="007247E6" w:rsidRDefault="0041537F" w:rsidP="0041537F">
            <w:pPr>
              <w:rPr>
                <w:rFonts w:ascii="Arial" w:hAnsi="Arial" w:cs="Arial"/>
                <w:sz w:val="18"/>
                <w:szCs w:val="18"/>
              </w:rPr>
            </w:pPr>
            <w:r w:rsidRPr="007247E6">
              <w:rPr>
                <w:rFonts w:ascii="Arial" w:hAnsi="Arial" w:cs="Arial"/>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47C05951" w14:textId="77777777" w:rsidR="0041537F" w:rsidRPr="007247E6" w:rsidRDefault="0041537F" w:rsidP="0041537F">
            <w:pPr>
              <w:rPr>
                <w:rFonts w:ascii="Arial" w:hAnsi="Arial" w:cs="Arial"/>
                <w:sz w:val="18"/>
                <w:szCs w:val="18"/>
              </w:rPr>
            </w:pPr>
            <w:r w:rsidRPr="007247E6">
              <w:rPr>
                <w:rFonts w:ascii="Arial" w:hAnsi="Arial" w:cs="Arial"/>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14:paraId="392F581C" w14:textId="77777777" w:rsidR="0041537F" w:rsidRPr="007247E6" w:rsidRDefault="0041537F" w:rsidP="0041537F">
            <w:pPr>
              <w:rPr>
                <w:rFonts w:ascii="Arial" w:hAnsi="Arial" w:cs="Arial"/>
                <w:sz w:val="18"/>
                <w:szCs w:val="18"/>
              </w:rPr>
            </w:pPr>
            <w:r w:rsidRPr="007247E6">
              <w:rPr>
                <w:rFonts w:ascii="Arial" w:hAnsi="Arial" w:cs="Arial"/>
                <w:sz w:val="18"/>
                <w:szCs w:val="18"/>
              </w:rPr>
              <w:t> </w:t>
            </w:r>
          </w:p>
        </w:tc>
        <w:tc>
          <w:tcPr>
            <w:tcW w:w="1096" w:type="dxa"/>
            <w:tcBorders>
              <w:top w:val="nil"/>
              <w:left w:val="nil"/>
              <w:bottom w:val="single" w:sz="4" w:space="0" w:color="auto"/>
              <w:right w:val="single" w:sz="4" w:space="0" w:color="auto"/>
            </w:tcBorders>
            <w:shd w:val="clear" w:color="auto" w:fill="auto"/>
            <w:vAlign w:val="center"/>
            <w:hideMark/>
          </w:tcPr>
          <w:p w14:paraId="68540249" w14:textId="77777777" w:rsidR="0041537F" w:rsidRPr="007247E6" w:rsidRDefault="0041537F" w:rsidP="0041537F">
            <w:pPr>
              <w:rPr>
                <w:rFonts w:ascii="Arial" w:hAnsi="Arial" w:cs="Arial"/>
                <w:sz w:val="18"/>
                <w:szCs w:val="18"/>
              </w:rPr>
            </w:pPr>
            <w:r w:rsidRPr="007247E6">
              <w:rPr>
                <w:rFonts w:ascii="Arial" w:hAnsi="Arial" w:cs="Arial"/>
                <w:sz w:val="18"/>
                <w:szCs w:val="18"/>
              </w:rPr>
              <w:t> </w:t>
            </w:r>
          </w:p>
        </w:tc>
        <w:tc>
          <w:tcPr>
            <w:tcW w:w="1418" w:type="dxa"/>
            <w:tcBorders>
              <w:top w:val="nil"/>
              <w:left w:val="nil"/>
              <w:bottom w:val="single" w:sz="4" w:space="0" w:color="auto"/>
              <w:right w:val="single" w:sz="8" w:space="0" w:color="auto"/>
            </w:tcBorders>
            <w:shd w:val="clear" w:color="auto" w:fill="auto"/>
            <w:noWrap/>
            <w:vAlign w:val="center"/>
            <w:hideMark/>
          </w:tcPr>
          <w:p w14:paraId="79E89BBC" w14:textId="77777777" w:rsidR="0041537F" w:rsidRPr="007247E6" w:rsidRDefault="0041537F" w:rsidP="0041537F">
            <w:pPr>
              <w:rPr>
                <w:rFonts w:ascii="Arial" w:hAnsi="Arial" w:cs="Arial"/>
                <w:sz w:val="18"/>
                <w:szCs w:val="18"/>
              </w:rPr>
            </w:pPr>
            <w:r w:rsidRPr="007247E6">
              <w:rPr>
                <w:rFonts w:ascii="Arial" w:hAnsi="Arial" w:cs="Arial"/>
                <w:sz w:val="18"/>
                <w:szCs w:val="18"/>
              </w:rPr>
              <w:t> </w:t>
            </w:r>
          </w:p>
        </w:tc>
      </w:tr>
      <w:tr w:rsidR="007247E6" w:rsidRPr="007247E6" w14:paraId="4F00C02F" w14:textId="77777777" w:rsidTr="0041537F">
        <w:trPr>
          <w:trHeight w:val="750"/>
        </w:trPr>
        <w:tc>
          <w:tcPr>
            <w:tcW w:w="675" w:type="dxa"/>
            <w:tcBorders>
              <w:top w:val="nil"/>
              <w:left w:val="single" w:sz="8" w:space="0" w:color="auto"/>
              <w:bottom w:val="single" w:sz="4" w:space="0" w:color="auto"/>
              <w:right w:val="single" w:sz="4" w:space="0" w:color="auto"/>
            </w:tcBorders>
            <w:shd w:val="clear" w:color="auto" w:fill="auto"/>
            <w:noWrap/>
            <w:vAlign w:val="bottom"/>
            <w:hideMark/>
          </w:tcPr>
          <w:p w14:paraId="29917326"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 </w:t>
            </w:r>
          </w:p>
        </w:tc>
        <w:tc>
          <w:tcPr>
            <w:tcW w:w="3851" w:type="dxa"/>
            <w:tcBorders>
              <w:top w:val="nil"/>
              <w:left w:val="nil"/>
              <w:bottom w:val="single" w:sz="4" w:space="0" w:color="auto"/>
              <w:right w:val="single" w:sz="4" w:space="0" w:color="auto"/>
            </w:tcBorders>
            <w:shd w:val="clear" w:color="auto" w:fill="auto"/>
            <w:vAlign w:val="center"/>
            <w:hideMark/>
          </w:tcPr>
          <w:p w14:paraId="4BFB307A" w14:textId="77777777" w:rsidR="0041537F" w:rsidRPr="007247E6" w:rsidRDefault="0041537F" w:rsidP="0041537F">
            <w:pPr>
              <w:rPr>
                <w:rFonts w:ascii="Arial" w:hAnsi="Arial" w:cs="Arial"/>
                <w:b/>
                <w:bCs/>
                <w:sz w:val="18"/>
                <w:szCs w:val="18"/>
              </w:rPr>
            </w:pPr>
            <w:r w:rsidRPr="007247E6">
              <w:rPr>
                <w:rFonts w:ascii="Arial" w:hAnsi="Arial" w:cs="Arial"/>
                <w:b/>
                <w:bCs/>
                <w:sz w:val="18"/>
                <w:szCs w:val="18"/>
              </w:rPr>
              <w:t>ВСЕГО сохранение устойчивости зданий жилищного фонда на 2017-2020 годы -  285 зданий</w:t>
            </w:r>
          </w:p>
        </w:tc>
        <w:tc>
          <w:tcPr>
            <w:tcW w:w="1275" w:type="dxa"/>
            <w:tcBorders>
              <w:top w:val="nil"/>
              <w:left w:val="nil"/>
              <w:bottom w:val="single" w:sz="4" w:space="0" w:color="auto"/>
              <w:right w:val="single" w:sz="4" w:space="0" w:color="auto"/>
            </w:tcBorders>
            <w:shd w:val="clear" w:color="auto" w:fill="auto"/>
            <w:noWrap/>
            <w:vAlign w:val="bottom"/>
            <w:hideMark/>
          </w:tcPr>
          <w:p w14:paraId="7E7F9095"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14:paraId="7EDAA347"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 </w:t>
            </w:r>
          </w:p>
        </w:tc>
        <w:tc>
          <w:tcPr>
            <w:tcW w:w="1096" w:type="dxa"/>
            <w:tcBorders>
              <w:top w:val="nil"/>
              <w:left w:val="nil"/>
              <w:bottom w:val="single" w:sz="4" w:space="0" w:color="auto"/>
              <w:right w:val="single" w:sz="4" w:space="0" w:color="auto"/>
            </w:tcBorders>
            <w:shd w:val="clear" w:color="auto" w:fill="auto"/>
            <w:noWrap/>
            <w:vAlign w:val="bottom"/>
            <w:hideMark/>
          </w:tcPr>
          <w:p w14:paraId="24B6E470"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 </w:t>
            </w:r>
          </w:p>
        </w:tc>
        <w:tc>
          <w:tcPr>
            <w:tcW w:w="1418" w:type="dxa"/>
            <w:tcBorders>
              <w:top w:val="nil"/>
              <w:left w:val="nil"/>
              <w:bottom w:val="single" w:sz="4" w:space="0" w:color="auto"/>
              <w:right w:val="single" w:sz="8" w:space="0" w:color="auto"/>
            </w:tcBorders>
            <w:shd w:val="clear" w:color="auto" w:fill="auto"/>
            <w:noWrap/>
            <w:vAlign w:val="center"/>
            <w:hideMark/>
          </w:tcPr>
          <w:p w14:paraId="17666A17"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1 843 251,2</w:t>
            </w:r>
          </w:p>
        </w:tc>
      </w:tr>
      <w:tr w:rsidR="007247E6" w:rsidRPr="007247E6" w14:paraId="39900294" w14:textId="77777777" w:rsidTr="0041537F">
        <w:trPr>
          <w:trHeight w:val="148"/>
        </w:trPr>
        <w:tc>
          <w:tcPr>
            <w:tcW w:w="9204" w:type="dxa"/>
            <w:gridSpan w:val="6"/>
            <w:tcBorders>
              <w:top w:val="nil"/>
              <w:left w:val="single" w:sz="8" w:space="0" w:color="auto"/>
              <w:bottom w:val="nil"/>
              <w:right w:val="single" w:sz="8" w:space="0" w:color="000000"/>
            </w:tcBorders>
            <w:shd w:val="clear" w:color="auto" w:fill="auto"/>
            <w:noWrap/>
            <w:vAlign w:val="center"/>
            <w:hideMark/>
          </w:tcPr>
          <w:p w14:paraId="6AD99E04" w14:textId="77777777" w:rsidR="0041537F" w:rsidRPr="007247E6" w:rsidRDefault="0041537F" w:rsidP="0041537F">
            <w:pPr>
              <w:jc w:val="center"/>
              <w:outlineLvl w:val="1"/>
              <w:rPr>
                <w:rFonts w:ascii="Arial" w:hAnsi="Arial" w:cs="Arial"/>
                <w:b/>
                <w:bCs/>
                <w:sz w:val="18"/>
                <w:szCs w:val="18"/>
              </w:rPr>
            </w:pPr>
            <w:r w:rsidRPr="007247E6">
              <w:rPr>
                <w:rFonts w:ascii="Arial" w:hAnsi="Arial" w:cs="Arial"/>
                <w:b/>
                <w:bCs/>
                <w:sz w:val="18"/>
                <w:szCs w:val="18"/>
              </w:rPr>
              <w:t>2017 год</w:t>
            </w:r>
          </w:p>
        </w:tc>
      </w:tr>
      <w:tr w:rsidR="007247E6" w:rsidRPr="007247E6" w14:paraId="2ABB3142" w14:textId="77777777" w:rsidTr="0041537F">
        <w:trPr>
          <w:trHeight w:val="300"/>
        </w:trPr>
        <w:tc>
          <w:tcPr>
            <w:tcW w:w="9204"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4BFBCCF" w14:textId="77777777" w:rsidR="0041537F" w:rsidRPr="007247E6" w:rsidRDefault="0041537F" w:rsidP="0041537F">
            <w:pPr>
              <w:jc w:val="center"/>
              <w:outlineLvl w:val="1"/>
              <w:rPr>
                <w:rFonts w:ascii="Arial" w:hAnsi="Arial" w:cs="Arial"/>
                <w:b/>
                <w:bCs/>
                <w:sz w:val="18"/>
                <w:szCs w:val="18"/>
              </w:rPr>
            </w:pPr>
            <w:r w:rsidRPr="007247E6">
              <w:rPr>
                <w:rFonts w:ascii="Arial" w:hAnsi="Arial" w:cs="Arial"/>
                <w:b/>
                <w:bCs/>
                <w:sz w:val="18"/>
                <w:szCs w:val="18"/>
              </w:rPr>
              <w:t>Центральный район</w:t>
            </w:r>
          </w:p>
        </w:tc>
      </w:tr>
      <w:tr w:rsidR="007247E6" w:rsidRPr="007247E6" w14:paraId="12A7DBD9" w14:textId="77777777" w:rsidTr="0041537F">
        <w:trPr>
          <w:trHeight w:val="330"/>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6A5D8591"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w:t>
            </w:r>
          </w:p>
        </w:tc>
        <w:tc>
          <w:tcPr>
            <w:tcW w:w="3851" w:type="dxa"/>
            <w:tcBorders>
              <w:top w:val="nil"/>
              <w:left w:val="nil"/>
              <w:bottom w:val="single" w:sz="4" w:space="0" w:color="auto"/>
              <w:right w:val="single" w:sz="4" w:space="0" w:color="auto"/>
            </w:tcBorders>
            <w:shd w:val="clear" w:color="000000" w:fill="FFFFFF"/>
            <w:noWrap/>
            <w:vAlign w:val="center"/>
            <w:hideMark/>
          </w:tcPr>
          <w:p w14:paraId="20DA0EA7"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 xml:space="preserve">ул. Бегичева,15 </w:t>
            </w:r>
          </w:p>
        </w:tc>
        <w:tc>
          <w:tcPr>
            <w:tcW w:w="1275" w:type="dxa"/>
            <w:tcBorders>
              <w:top w:val="nil"/>
              <w:left w:val="nil"/>
              <w:bottom w:val="single" w:sz="4" w:space="0" w:color="auto"/>
              <w:right w:val="single" w:sz="4" w:space="0" w:color="auto"/>
            </w:tcBorders>
            <w:shd w:val="clear" w:color="auto" w:fill="auto"/>
            <w:noWrap/>
            <w:vAlign w:val="center"/>
            <w:hideMark/>
          </w:tcPr>
          <w:p w14:paraId="6870E39F"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1966</w:t>
            </w:r>
          </w:p>
        </w:tc>
        <w:tc>
          <w:tcPr>
            <w:tcW w:w="889" w:type="dxa"/>
            <w:tcBorders>
              <w:top w:val="nil"/>
              <w:left w:val="nil"/>
              <w:bottom w:val="single" w:sz="4" w:space="0" w:color="auto"/>
              <w:right w:val="single" w:sz="4" w:space="0" w:color="auto"/>
            </w:tcBorders>
            <w:shd w:val="clear" w:color="auto" w:fill="auto"/>
            <w:noWrap/>
            <w:vAlign w:val="center"/>
            <w:hideMark/>
          </w:tcPr>
          <w:p w14:paraId="4DD94B7D"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auto"/>
              <w:right w:val="single" w:sz="4" w:space="0" w:color="auto"/>
            </w:tcBorders>
            <w:shd w:val="clear" w:color="auto" w:fill="auto"/>
            <w:noWrap/>
            <w:vAlign w:val="center"/>
            <w:hideMark/>
          </w:tcPr>
          <w:p w14:paraId="2431D680"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700</w:t>
            </w:r>
          </w:p>
        </w:tc>
        <w:tc>
          <w:tcPr>
            <w:tcW w:w="1418" w:type="dxa"/>
            <w:tcBorders>
              <w:top w:val="nil"/>
              <w:left w:val="nil"/>
              <w:bottom w:val="single" w:sz="4" w:space="0" w:color="auto"/>
              <w:right w:val="single" w:sz="8" w:space="0" w:color="auto"/>
            </w:tcBorders>
            <w:shd w:val="clear" w:color="auto" w:fill="auto"/>
            <w:noWrap/>
            <w:vAlign w:val="center"/>
            <w:hideMark/>
          </w:tcPr>
          <w:p w14:paraId="26FEA90B"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2 600,0</w:t>
            </w:r>
          </w:p>
        </w:tc>
      </w:tr>
      <w:tr w:rsidR="007247E6" w:rsidRPr="007247E6" w14:paraId="21415815" w14:textId="77777777" w:rsidTr="0041537F">
        <w:trPr>
          <w:trHeight w:val="330"/>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4CA9C6EF"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2</w:t>
            </w:r>
          </w:p>
        </w:tc>
        <w:tc>
          <w:tcPr>
            <w:tcW w:w="3851" w:type="dxa"/>
            <w:tcBorders>
              <w:top w:val="nil"/>
              <w:left w:val="nil"/>
              <w:bottom w:val="single" w:sz="4" w:space="0" w:color="000000"/>
              <w:right w:val="single" w:sz="4" w:space="0" w:color="000000"/>
            </w:tcBorders>
            <w:shd w:val="clear" w:color="000000" w:fill="FFFFFF"/>
            <w:vAlign w:val="center"/>
            <w:hideMark/>
          </w:tcPr>
          <w:p w14:paraId="28419405"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 xml:space="preserve">ул. Бегичева, 39  </w:t>
            </w:r>
          </w:p>
        </w:tc>
        <w:tc>
          <w:tcPr>
            <w:tcW w:w="1275" w:type="dxa"/>
            <w:tcBorders>
              <w:top w:val="nil"/>
              <w:left w:val="nil"/>
              <w:bottom w:val="single" w:sz="4" w:space="0" w:color="000000"/>
              <w:right w:val="single" w:sz="4" w:space="0" w:color="000000"/>
            </w:tcBorders>
            <w:shd w:val="clear" w:color="auto" w:fill="auto"/>
            <w:vAlign w:val="center"/>
            <w:hideMark/>
          </w:tcPr>
          <w:p w14:paraId="76D84B72"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1967</w:t>
            </w:r>
          </w:p>
        </w:tc>
        <w:tc>
          <w:tcPr>
            <w:tcW w:w="889" w:type="dxa"/>
            <w:tcBorders>
              <w:top w:val="nil"/>
              <w:left w:val="nil"/>
              <w:bottom w:val="single" w:sz="4" w:space="0" w:color="000000"/>
              <w:right w:val="single" w:sz="4" w:space="0" w:color="000000"/>
            </w:tcBorders>
            <w:shd w:val="clear" w:color="auto" w:fill="auto"/>
            <w:vAlign w:val="center"/>
            <w:hideMark/>
          </w:tcPr>
          <w:p w14:paraId="62D34721"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000000"/>
              <w:right w:val="single" w:sz="4" w:space="0" w:color="000000"/>
            </w:tcBorders>
            <w:shd w:val="clear" w:color="auto" w:fill="auto"/>
            <w:vAlign w:val="center"/>
            <w:hideMark/>
          </w:tcPr>
          <w:p w14:paraId="5E5C9A6C"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698</w:t>
            </w:r>
          </w:p>
        </w:tc>
        <w:tc>
          <w:tcPr>
            <w:tcW w:w="1418" w:type="dxa"/>
            <w:tcBorders>
              <w:top w:val="nil"/>
              <w:left w:val="nil"/>
              <w:bottom w:val="single" w:sz="4" w:space="0" w:color="auto"/>
              <w:right w:val="single" w:sz="8" w:space="0" w:color="auto"/>
            </w:tcBorders>
            <w:shd w:val="clear" w:color="auto" w:fill="auto"/>
            <w:noWrap/>
            <w:vAlign w:val="center"/>
            <w:hideMark/>
          </w:tcPr>
          <w:p w14:paraId="219D0E7B"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830,0</w:t>
            </w:r>
          </w:p>
        </w:tc>
      </w:tr>
      <w:tr w:rsidR="007247E6" w:rsidRPr="007247E6" w14:paraId="42343103" w14:textId="77777777" w:rsidTr="0041537F">
        <w:trPr>
          <w:trHeight w:val="330"/>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62DCD779"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3</w:t>
            </w:r>
          </w:p>
        </w:tc>
        <w:tc>
          <w:tcPr>
            <w:tcW w:w="3851" w:type="dxa"/>
            <w:tcBorders>
              <w:top w:val="nil"/>
              <w:left w:val="nil"/>
              <w:bottom w:val="single" w:sz="4" w:space="0" w:color="auto"/>
              <w:right w:val="single" w:sz="4" w:space="0" w:color="auto"/>
            </w:tcBorders>
            <w:shd w:val="clear" w:color="000000" w:fill="FFFFFF"/>
            <w:noWrap/>
            <w:vAlign w:val="center"/>
            <w:hideMark/>
          </w:tcPr>
          <w:p w14:paraId="4D431F7D"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 xml:space="preserve">ул. Солнечный, 13 </w:t>
            </w:r>
          </w:p>
        </w:tc>
        <w:tc>
          <w:tcPr>
            <w:tcW w:w="1275" w:type="dxa"/>
            <w:tcBorders>
              <w:top w:val="nil"/>
              <w:left w:val="nil"/>
              <w:bottom w:val="single" w:sz="4" w:space="0" w:color="auto"/>
              <w:right w:val="single" w:sz="4" w:space="0" w:color="auto"/>
            </w:tcBorders>
            <w:shd w:val="clear" w:color="auto" w:fill="auto"/>
            <w:noWrap/>
            <w:vAlign w:val="center"/>
            <w:hideMark/>
          </w:tcPr>
          <w:p w14:paraId="231BD2C8"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1981</w:t>
            </w:r>
          </w:p>
        </w:tc>
        <w:tc>
          <w:tcPr>
            <w:tcW w:w="889" w:type="dxa"/>
            <w:tcBorders>
              <w:top w:val="nil"/>
              <w:left w:val="nil"/>
              <w:bottom w:val="single" w:sz="4" w:space="0" w:color="auto"/>
              <w:right w:val="single" w:sz="4" w:space="0" w:color="auto"/>
            </w:tcBorders>
            <w:shd w:val="clear" w:color="auto" w:fill="auto"/>
            <w:noWrap/>
            <w:vAlign w:val="center"/>
            <w:hideMark/>
          </w:tcPr>
          <w:p w14:paraId="7D720A5C"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111-112</w:t>
            </w:r>
          </w:p>
        </w:tc>
        <w:tc>
          <w:tcPr>
            <w:tcW w:w="1096" w:type="dxa"/>
            <w:tcBorders>
              <w:top w:val="nil"/>
              <w:left w:val="nil"/>
              <w:bottom w:val="single" w:sz="4" w:space="0" w:color="auto"/>
              <w:right w:val="single" w:sz="4" w:space="0" w:color="auto"/>
            </w:tcBorders>
            <w:shd w:val="clear" w:color="auto" w:fill="auto"/>
            <w:noWrap/>
            <w:vAlign w:val="center"/>
            <w:hideMark/>
          </w:tcPr>
          <w:p w14:paraId="1B04651C"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420</w:t>
            </w:r>
          </w:p>
        </w:tc>
        <w:tc>
          <w:tcPr>
            <w:tcW w:w="1418" w:type="dxa"/>
            <w:tcBorders>
              <w:top w:val="nil"/>
              <w:left w:val="nil"/>
              <w:bottom w:val="single" w:sz="4" w:space="0" w:color="auto"/>
              <w:right w:val="single" w:sz="8" w:space="0" w:color="auto"/>
            </w:tcBorders>
            <w:shd w:val="clear" w:color="auto" w:fill="auto"/>
            <w:noWrap/>
            <w:vAlign w:val="center"/>
            <w:hideMark/>
          </w:tcPr>
          <w:p w14:paraId="12A7960D"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1 520,0</w:t>
            </w:r>
          </w:p>
        </w:tc>
      </w:tr>
      <w:tr w:rsidR="007247E6" w:rsidRPr="007247E6" w14:paraId="4AAD7462" w14:textId="77777777" w:rsidTr="0041537F">
        <w:trPr>
          <w:trHeight w:val="330"/>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67491415"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4</w:t>
            </w:r>
          </w:p>
        </w:tc>
        <w:tc>
          <w:tcPr>
            <w:tcW w:w="3851" w:type="dxa"/>
            <w:tcBorders>
              <w:top w:val="nil"/>
              <w:left w:val="nil"/>
              <w:bottom w:val="single" w:sz="4" w:space="0" w:color="auto"/>
              <w:right w:val="single" w:sz="4" w:space="0" w:color="auto"/>
            </w:tcBorders>
            <w:shd w:val="clear" w:color="000000" w:fill="FFFFFF"/>
            <w:vAlign w:val="center"/>
            <w:hideMark/>
          </w:tcPr>
          <w:p w14:paraId="79945B38"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 xml:space="preserve">пр. Молодежный, 23б </w:t>
            </w:r>
          </w:p>
        </w:tc>
        <w:tc>
          <w:tcPr>
            <w:tcW w:w="1275" w:type="dxa"/>
            <w:tcBorders>
              <w:top w:val="nil"/>
              <w:left w:val="nil"/>
              <w:bottom w:val="single" w:sz="4" w:space="0" w:color="auto"/>
              <w:right w:val="single" w:sz="4" w:space="0" w:color="auto"/>
            </w:tcBorders>
            <w:shd w:val="clear" w:color="000000" w:fill="FFFFFF"/>
            <w:noWrap/>
            <w:vAlign w:val="center"/>
            <w:hideMark/>
          </w:tcPr>
          <w:p w14:paraId="4B7C5B45"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1974</w:t>
            </w:r>
          </w:p>
        </w:tc>
        <w:tc>
          <w:tcPr>
            <w:tcW w:w="889" w:type="dxa"/>
            <w:tcBorders>
              <w:top w:val="nil"/>
              <w:left w:val="nil"/>
              <w:bottom w:val="single" w:sz="4" w:space="0" w:color="auto"/>
              <w:right w:val="single" w:sz="4" w:space="0" w:color="auto"/>
            </w:tcBorders>
            <w:shd w:val="clear" w:color="000000" w:fill="FFFFFF"/>
            <w:noWrap/>
            <w:vAlign w:val="center"/>
            <w:hideMark/>
          </w:tcPr>
          <w:p w14:paraId="7CC63D81"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1-335</w:t>
            </w:r>
          </w:p>
        </w:tc>
        <w:tc>
          <w:tcPr>
            <w:tcW w:w="1096" w:type="dxa"/>
            <w:tcBorders>
              <w:top w:val="nil"/>
              <w:left w:val="nil"/>
              <w:bottom w:val="single" w:sz="4" w:space="0" w:color="auto"/>
              <w:right w:val="single" w:sz="4" w:space="0" w:color="auto"/>
            </w:tcBorders>
            <w:shd w:val="clear" w:color="000000" w:fill="FFFFFF"/>
            <w:noWrap/>
            <w:vAlign w:val="center"/>
            <w:hideMark/>
          </w:tcPr>
          <w:p w14:paraId="5C327D17"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1180</w:t>
            </w:r>
          </w:p>
        </w:tc>
        <w:tc>
          <w:tcPr>
            <w:tcW w:w="1418" w:type="dxa"/>
            <w:tcBorders>
              <w:top w:val="nil"/>
              <w:left w:val="nil"/>
              <w:bottom w:val="single" w:sz="4" w:space="0" w:color="auto"/>
              <w:right w:val="single" w:sz="8" w:space="0" w:color="auto"/>
            </w:tcBorders>
            <w:shd w:val="clear" w:color="000000" w:fill="FFFFFF"/>
            <w:noWrap/>
            <w:vAlign w:val="center"/>
            <w:hideMark/>
          </w:tcPr>
          <w:p w14:paraId="17F5C5AE"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15 160,0</w:t>
            </w:r>
          </w:p>
        </w:tc>
      </w:tr>
      <w:tr w:rsidR="007247E6" w:rsidRPr="007247E6" w14:paraId="4CAB6464" w14:textId="77777777" w:rsidTr="0041537F">
        <w:trPr>
          <w:trHeight w:val="330"/>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7B56BB13"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5</w:t>
            </w:r>
          </w:p>
        </w:tc>
        <w:tc>
          <w:tcPr>
            <w:tcW w:w="3851" w:type="dxa"/>
            <w:tcBorders>
              <w:top w:val="nil"/>
              <w:left w:val="nil"/>
              <w:bottom w:val="single" w:sz="4" w:space="0" w:color="auto"/>
              <w:right w:val="single" w:sz="4" w:space="0" w:color="auto"/>
            </w:tcBorders>
            <w:shd w:val="clear" w:color="000000" w:fill="FFFFFF"/>
            <w:noWrap/>
            <w:vAlign w:val="center"/>
            <w:hideMark/>
          </w:tcPr>
          <w:p w14:paraId="4953C22F"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 xml:space="preserve">пр. Молодежный, 27-1 </w:t>
            </w:r>
          </w:p>
        </w:tc>
        <w:tc>
          <w:tcPr>
            <w:tcW w:w="1275" w:type="dxa"/>
            <w:tcBorders>
              <w:top w:val="nil"/>
              <w:left w:val="nil"/>
              <w:bottom w:val="single" w:sz="4" w:space="0" w:color="auto"/>
              <w:right w:val="single" w:sz="4" w:space="0" w:color="auto"/>
            </w:tcBorders>
            <w:shd w:val="clear" w:color="000000" w:fill="FFFFFF"/>
            <w:noWrap/>
            <w:vAlign w:val="center"/>
            <w:hideMark/>
          </w:tcPr>
          <w:p w14:paraId="2D4D6FB3"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1974</w:t>
            </w:r>
          </w:p>
        </w:tc>
        <w:tc>
          <w:tcPr>
            <w:tcW w:w="889" w:type="dxa"/>
            <w:tcBorders>
              <w:top w:val="nil"/>
              <w:left w:val="nil"/>
              <w:bottom w:val="single" w:sz="4" w:space="0" w:color="auto"/>
              <w:right w:val="single" w:sz="4" w:space="0" w:color="auto"/>
            </w:tcBorders>
            <w:shd w:val="clear" w:color="000000" w:fill="FFFFFF"/>
            <w:noWrap/>
            <w:vAlign w:val="center"/>
            <w:hideMark/>
          </w:tcPr>
          <w:p w14:paraId="0EC2EBB7"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1-335</w:t>
            </w:r>
          </w:p>
        </w:tc>
        <w:tc>
          <w:tcPr>
            <w:tcW w:w="1096" w:type="dxa"/>
            <w:tcBorders>
              <w:top w:val="nil"/>
              <w:left w:val="nil"/>
              <w:bottom w:val="single" w:sz="4" w:space="0" w:color="auto"/>
              <w:right w:val="single" w:sz="4" w:space="0" w:color="auto"/>
            </w:tcBorders>
            <w:shd w:val="clear" w:color="000000" w:fill="FFFFFF"/>
            <w:noWrap/>
            <w:vAlign w:val="center"/>
            <w:hideMark/>
          </w:tcPr>
          <w:p w14:paraId="66D97C1B"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1180</w:t>
            </w:r>
          </w:p>
        </w:tc>
        <w:tc>
          <w:tcPr>
            <w:tcW w:w="1418" w:type="dxa"/>
            <w:tcBorders>
              <w:top w:val="nil"/>
              <w:left w:val="nil"/>
              <w:bottom w:val="single" w:sz="4" w:space="0" w:color="auto"/>
              <w:right w:val="single" w:sz="8" w:space="0" w:color="auto"/>
            </w:tcBorders>
            <w:shd w:val="clear" w:color="000000" w:fill="FFFFFF"/>
            <w:noWrap/>
            <w:vAlign w:val="center"/>
            <w:hideMark/>
          </w:tcPr>
          <w:p w14:paraId="407B1397"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7 240,0</w:t>
            </w:r>
          </w:p>
        </w:tc>
      </w:tr>
      <w:tr w:rsidR="007247E6" w:rsidRPr="007247E6" w14:paraId="70597050" w14:textId="77777777" w:rsidTr="0041537F">
        <w:trPr>
          <w:trHeight w:val="330"/>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663736AE"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6</w:t>
            </w:r>
          </w:p>
        </w:tc>
        <w:tc>
          <w:tcPr>
            <w:tcW w:w="3851" w:type="dxa"/>
            <w:tcBorders>
              <w:top w:val="nil"/>
              <w:left w:val="nil"/>
              <w:bottom w:val="single" w:sz="4" w:space="0" w:color="auto"/>
              <w:right w:val="single" w:sz="4" w:space="0" w:color="auto"/>
            </w:tcBorders>
            <w:shd w:val="clear" w:color="000000" w:fill="FFFFFF"/>
            <w:noWrap/>
            <w:vAlign w:val="center"/>
            <w:hideMark/>
          </w:tcPr>
          <w:p w14:paraId="6F398FB1"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 xml:space="preserve">пр. Молодежный, 27-2 </w:t>
            </w:r>
          </w:p>
        </w:tc>
        <w:tc>
          <w:tcPr>
            <w:tcW w:w="1275" w:type="dxa"/>
            <w:tcBorders>
              <w:top w:val="nil"/>
              <w:left w:val="nil"/>
              <w:bottom w:val="single" w:sz="4" w:space="0" w:color="auto"/>
              <w:right w:val="single" w:sz="4" w:space="0" w:color="auto"/>
            </w:tcBorders>
            <w:shd w:val="clear" w:color="000000" w:fill="FFFFFF"/>
            <w:noWrap/>
            <w:vAlign w:val="center"/>
            <w:hideMark/>
          </w:tcPr>
          <w:p w14:paraId="0E4A7B61"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1974</w:t>
            </w:r>
          </w:p>
        </w:tc>
        <w:tc>
          <w:tcPr>
            <w:tcW w:w="889" w:type="dxa"/>
            <w:tcBorders>
              <w:top w:val="nil"/>
              <w:left w:val="nil"/>
              <w:bottom w:val="single" w:sz="4" w:space="0" w:color="auto"/>
              <w:right w:val="single" w:sz="4" w:space="0" w:color="auto"/>
            </w:tcBorders>
            <w:shd w:val="clear" w:color="000000" w:fill="FFFFFF"/>
            <w:noWrap/>
            <w:vAlign w:val="center"/>
            <w:hideMark/>
          </w:tcPr>
          <w:p w14:paraId="5A6BF84D"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1-335</w:t>
            </w:r>
          </w:p>
        </w:tc>
        <w:tc>
          <w:tcPr>
            <w:tcW w:w="1096" w:type="dxa"/>
            <w:tcBorders>
              <w:top w:val="nil"/>
              <w:left w:val="nil"/>
              <w:bottom w:val="single" w:sz="4" w:space="0" w:color="auto"/>
              <w:right w:val="single" w:sz="4" w:space="0" w:color="auto"/>
            </w:tcBorders>
            <w:shd w:val="clear" w:color="000000" w:fill="FFFFFF"/>
            <w:noWrap/>
            <w:vAlign w:val="center"/>
            <w:hideMark/>
          </w:tcPr>
          <w:p w14:paraId="7B21876C"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1180</w:t>
            </w:r>
          </w:p>
        </w:tc>
        <w:tc>
          <w:tcPr>
            <w:tcW w:w="1418" w:type="dxa"/>
            <w:tcBorders>
              <w:top w:val="nil"/>
              <w:left w:val="nil"/>
              <w:bottom w:val="single" w:sz="4" w:space="0" w:color="auto"/>
              <w:right w:val="single" w:sz="8" w:space="0" w:color="auto"/>
            </w:tcBorders>
            <w:shd w:val="clear" w:color="000000" w:fill="FFFFFF"/>
            <w:noWrap/>
            <w:vAlign w:val="center"/>
            <w:hideMark/>
          </w:tcPr>
          <w:p w14:paraId="50553830"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11 940,0</w:t>
            </w:r>
          </w:p>
        </w:tc>
      </w:tr>
      <w:tr w:rsidR="007247E6" w:rsidRPr="007247E6" w14:paraId="34A86442" w14:textId="77777777" w:rsidTr="0041537F">
        <w:trPr>
          <w:trHeight w:val="330"/>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323695F7"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7</w:t>
            </w:r>
          </w:p>
        </w:tc>
        <w:tc>
          <w:tcPr>
            <w:tcW w:w="3851" w:type="dxa"/>
            <w:tcBorders>
              <w:top w:val="nil"/>
              <w:left w:val="nil"/>
              <w:bottom w:val="single" w:sz="4" w:space="0" w:color="auto"/>
              <w:right w:val="single" w:sz="4" w:space="0" w:color="auto"/>
            </w:tcBorders>
            <w:shd w:val="clear" w:color="000000" w:fill="FFFFFF"/>
            <w:noWrap/>
            <w:vAlign w:val="center"/>
            <w:hideMark/>
          </w:tcPr>
          <w:p w14:paraId="7323E398"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 xml:space="preserve">ул. Бегичева, 4 </w:t>
            </w:r>
          </w:p>
        </w:tc>
        <w:tc>
          <w:tcPr>
            <w:tcW w:w="1275" w:type="dxa"/>
            <w:tcBorders>
              <w:top w:val="nil"/>
              <w:left w:val="nil"/>
              <w:bottom w:val="single" w:sz="4" w:space="0" w:color="auto"/>
              <w:right w:val="single" w:sz="4" w:space="0" w:color="auto"/>
            </w:tcBorders>
            <w:shd w:val="clear" w:color="000000" w:fill="FFFFFF"/>
            <w:noWrap/>
            <w:vAlign w:val="center"/>
            <w:hideMark/>
          </w:tcPr>
          <w:p w14:paraId="42DF2745"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1967</w:t>
            </w:r>
          </w:p>
        </w:tc>
        <w:tc>
          <w:tcPr>
            <w:tcW w:w="889" w:type="dxa"/>
            <w:tcBorders>
              <w:top w:val="nil"/>
              <w:left w:val="nil"/>
              <w:bottom w:val="single" w:sz="4" w:space="0" w:color="auto"/>
              <w:right w:val="single" w:sz="4" w:space="0" w:color="auto"/>
            </w:tcBorders>
            <w:shd w:val="clear" w:color="000000" w:fill="FFFFFF"/>
            <w:noWrap/>
            <w:vAlign w:val="center"/>
            <w:hideMark/>
          </w:tcPr>
          <w:p w14:paraId="05F24F06"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1-464</w:t>
            </w:r>
          </w:p>
        </w:tc>
        <w:tc>
          <w:tcPr>
            <w:tcW w:w="1096" w:type="dxa"/>
            <w:tcBorders>
              <w:top w:val="nil"/>
              <w:left w:val="nil"/>
              <w:bottom w:val="single" w:sz="4" w:space="0" w:color="auto"/>
              <w:right w:val="single" w:sz="4" w:space="0" w:color="auto"/>
            </w:tcBorders>
            <w:shd w:val="clear" w:color="000000" w:fill="FFFFFF"/>
            <w:noWrap/>
            <w:vAlign w:val="center"/>
            <w:hideMark/>
          </w:tcPr>
          <w:p w14:paraId="3BCE3B33"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889</w:t>
            </w:r>
          </w:p>
        </w:tc>
        <w:tc>
          <w:tcPr>
            <w:tcW w:w="1418" w:type="dxa"/>
            <w:tcBorders>
              <w:top w:val="nil"/>
              <w:left w:val="nil"/>
              <w:bottom w:val="single" w:sz="4" w:space="0" w:color="auto"/>
              <w:right w:val="single" w:sz="8" w:space="0" w:color="auto"/>
            </w:tcBorders>
            <w:shd w:val="clear" w:color="000000" w:fill="FFFFFF"/>
            <w:noWrap/>
            <w:vAlign w:val="center"/>
            <w:hideMark/>
          </w:tcPr>
          <w:p w14:paraId="71C1D8D5"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2 481,1</w:t>
            </w:r>
          </w:p>
        </w:tc>
      </w:tr>
      <w:tr w:rsidR="007247E6" w:rsidRPr="007247E6" w14:paraId="6D8867EF" w14:textId="77777777" w:rsidTr="0041537F">
        <w:trPr>
          <w:trHeight w:val="330"/>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3B1AFBA3"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8</w:t>
            </w:r>
          </w:p>
        </w:tc>
        <w:tc>
          <w:tcPr>
            <w:tcW w:w="3851" w:type="dxa"/>
            <w:tcBorders>
              <w:top w:val="nil"/>
              <w:left w:val="nil"/>
              <w:bottom w:val="single" w:sz="4" w:space="0" w:color="auto"/>
              <w:right w:val="single" w:sz="4" w:space="0" w:color="auto"/>
            </w:tcBorders>
            <w:shd w:val="clear" w:color="000000" w:fill="FFFFFF"/>
            <w:noWrap/>
            <w:vAlign w:val="center"/>
            <w:hideMark/>
          </w:tcPr>
          <w:p w14:paraId="153476E2"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ул. Комсомольская,45а(переходящий на 2018)</w:t>
            </w:r>
          </w:p>
        </w:tc>
        <w:tc>
          <w:tcPr>
            <w:tcW w:w="1275" w:type="dxa"/>
            <w:tcBorders>
              <w:top w:val="nil"/>
              <w:left w:val="nil"/>
              <w:bottom w:val="single" w:sz="4" w:space="0" w:color="auto"/>
              <w:right w:val="single" w:sz="4" w:space="0" w:color="auto"/>
            </w:tcBorders>
            <w:shd w:val="clear" w:color="000000" w:fill="FFFFFF"/>
            <w:noWrap/>
            <w:vAlign w:val="center"/>
            <w:hideMark/>
          </w:tcPr>
          <w:p w14:paraId="18C16757"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1963</w:t>
            </w:r>
          </w:p>
        </w:tc>
        <w:tc>
          <w:tcPr>
            <w:tcW w:w="889" w:type="dxa"/>
            <w:tcBorders>
              <w:top w:val="nil"/>
              <w:left w:val="nil"/>
              <w:bottom w:val="single" w:sz="4" w:space="0" w:color="auto"/>
              <w:right w:val="single" w:sz="4" w:space="0" w:color="auto"/>
            </w:tcBorders>
            <w:shd w:val="clear" w:color="000000" w:fill="FFFFFF"/>
            <w:noWrap/>
            <w:vAlign w:val="center"/>
            <w:hideMark/>
          </w:tcPr>
          <w:p w14:paraId="4EA620AA"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1-464</w:t>
            </w:r>
          </w:p>
        </w:tc>
        <w:tc>
          <w:tcPr>
            <w:tcW w:w="1096" w:type="dxa"/>
            <w:tcBorders>
              <w:top w:val="nil"/>
              <w:left w:val="nil"/>
              <w:bottom w:val="single" w:sz="4" w:space="0" w:color="auto"/>
              <w:right w:val="single" w:sz="4" w:space="0" w:color="auto"/>
            </w:tcBorders>
            <w:shd w:val="clear" w:color="000000" w:fill="FFFFFF"/>
            <w:noWrap/>
            <w:vAlign w:val="center"/>
            <w:hideMark/>
          </w:tcPr>
          <w:p w14:paraId="563FEC1A"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886</w:t>
            </w:r>
          </w:p>
        </w:tc>
        <w:tc>
          <w:tcPr>
            <w:tcW w:w="1418" w:type="dxa"/>
            <w:tcBorders>
              <w:top w:val="nil"/>
              <w:left w:val="nil"/>
              <w:bottom w:val="single" w:sz="4" w:space="0" w:color="auto"/>
              <w:right w:val="single" w:sz="8" w:space="0" w:color="auto"/>
            </w:tcBorders>
            <w:shd w:val="clear" w:color="000000" w:fill="FFFFFF"/>
            <w:noWrap/>
            <w:vAlign w:val="center"/>
            <w:hideMark/>
          </w:tcPr>
          <w:p w14:paraId="6D51932F"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10 650,0</w:t>
            </w:r>
          </w:p>
        </w:tc>
      </w:tr>
      <w:tr w:rsidR="007247E6" w:rsidRPr="007247E6" w14:paraId="40ED41E7" w14:textId="77777777" w:rsidTr="0041537F">
        <w:trPr>
          <w:trHeight w:val="330"/>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25083164"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9</w:t>
            </w:r>
          </w:p>
        </w:tc>
        <w:tc>
          <w:tcPr>
            <w:tcW w:w="3851" w:type="dxa"/>
            <w:tcBorders>
              <w:top w:val="nil"/>
              <w:left w:val="nil"/>
              <w:bottom w:val="single" w:sz="4" w:space="0" w:color="auto"/>
              <w:right w:val="single" w:sz="4" w:space="0" w:color="auto"/>
            </w:tcBorders>
            <w:shd w:val="clear" w:color="000000" w:fill="FFFFFF"/>
            <w:noWrap/>
            <w:vAlign w:val="center"/>
            <w:hideMark/>
          </w:tcPr>
          <w:p w14:paraId="465B7CA7"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ул. Комсомольская,45б(переходящий на 2018)</w:t>
            </w:r>
          </w:p>
        </w:tc>
        <w:tc>
          <w:tcPr>
            <w:tcW w:w="1275" w:type="dxa"/>
            <w:tcBorders>
              <w:top w:val="nil"/>
              <w:left w:val="nil"/>
              <w:bottom w:val="single" w:sz="4" w:space="0" w:color="auto"/>
              <w:right w:val="single" w:sz="4" w:space="0" w:color="auto"/>
            </w:tcBorders>
            <w:shd w:val="clear" w:color="000000" w:fill="FFFFFF"/>
            <w:noWrap/>
            <w:vAlign w:val="center"/>
            <w:hideMark/>
          </w:tcPr>
          <w:p w14:paraId="3EC9FCC4"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1963</w:t>
            </w:r>
          </w:p>
        </w:tc>
        <w:tc>
          <w:tcPr>
            <w:tcW w:w="889" w:type="dxa"/>
            <w:tcBorders>
              <w:top w:val="nil"/>
              <w:left w:val="nil"/>
              <w:bottom w:val="single" w:sz="4" w:space="0" w:color="auto"/>
              <w:right w:val="single" w:sz="4" w:space="0" w:color="auto"/>
            </w:tcBorders>
            <w:shd w:val="clear" w:color="000000" w:fill="FFFFFF"/>
            <w:noWrap/>
            <w:vAlign w:val="center"/>
            <w:hideMark/>
          </w:tcPr>
          <w:p w14:paraId="65F2CCD5"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1-464</w:t>
            </w:r>
          </w:p>
        </w:tc>
        <w:tc>
          <w:tcPr>
            <w:tcW w:w="1096" w:type="dxa"/>
            <w:tcBorders>
              <w:top w:val="nil"/>
              <w:left w:val="nil"/>
              <w:bottom w:val="single" w:sz="4" w:space="0" w:color="auto"/>
              <w:right w:val="single" w:sz="4" w:space="0" w:color="auto"/>
            </w:tcBorders>
            <w:shd w:val="clear" w:color="000000" w:fill="FFFFFF"/>
            <w:noWrap/>
            <w:vAlign w:val="center"/>
            <w:hideMark/>
          </w:tcPr>
          <w:p w14:paraId="2EA8FB38"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413</w:t>
            </w:r>
          </w:p>
        </w:tc>
        <w:tc>
          <w:tcPr>
            <w:tcW w:w="1418" w:type="dxa"/>
            <w:tcBorders>
              <w:top w:val="nil"/>
              <w:left w:val="nil"/>
              <w:bottom w:val="single" w:sz="4" w:space="0" w:color="auto"/>
              <w:right w:val="single" w:sz="8" w:space="0" w:color="auto"/>
            </w:tcBorders>
            <w:shd w:val="clear" w:color="000000" w:fill="FFFFFF"/>
            <w:noWrap/>
            <w:vAlign w:val="center"/>
            <w:hideMark/>
          </w:tcPr>
          <w:p w14:paraId="23BA6624"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9 050,0</w:t>
            </w:r>
          </w:p>
        </w:tc>
      </w:tr>
      <w:tr w:rsidR="007247E6" w:rsidRPr="007247E6" w14:paraId="66A3B5FC" w14:textId="77777777" w:rsidTr="0041537F">
        <w:trPr>
          <w:trHeight w:val="330"/>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6906180D"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10</w:t>
            </w:r>
          </w:p>
        </w:tc>
        <w:tc>
          <w:tcPr>
            <w:tcW w:w="3851" w:type="dxa"/>
            <w:tcBorders>
              <w:top w:val="nil"/>
              <w:left w:val="nil"/>
              <w:bottom w:val="single" w:sz="4" w:space="0" w:color="auto"/>
              <w:right w:val="single" w:sz="4" w:space="0" w:color="auto"/>
            </w:tcBorders>
            <w:shd w:val="clear" w:color="000000" w:fill="FFFFFF"/>
            <w:noWrap/>
            <w:vAlign w:val="center"/>
            <w:hideMark/>
          </w:tcPr>
          <w:p w14:paraId="29D5A276"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ул. Бегичева,21(переходящий на 2018)</w:t>
            </w:r>
          </w:p>
        </w:tc>
        <w:tc>
          <w:tcPr>
            <w:tcW w:w="1275" w:type="dxa"/>
            <w:tcBorders>
              <w:top w:val="nil"/>
              <w:left w:val="nil"/>
              <w:bottom w:val="single" w:sz="4" w:space="0" w:color="auto"/>
              <w:right w:val="single" w:sz="4" w:space="0" w:color="auto"/>
            </w:tcBorders>
            <w:shd w:val="clear" w:color="000000" w:fill="FFFFFF"/>
            <w:noWrap/>
            <w:vAlign w:val="center"/>
            <w:hideMark/>
          </w:tcPr>
          <w:p w14:paraId="03C64663"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1977</w:t>
            </w:r>
          </w:p>
        </w:tc>
        <w:tc>
          <w:tcPr>
            <w:tcW w:w="889" w:type="dxa"/>
            <w:tcBorders>
              <w:top w:val="nil"/>
              <w:left w:val="nil"/>
              <w:bottom w:val="single" w:sz="4" w:space="0" w:color="auto"/>
              <w:right w:val="single" w:sz="4" w:space="0" w:color="auto"/>
            </w:tcBorders>
            <w:shd w:val="clear" w:color="000000" w:fill="FFFFFF"/>
            <w:noWrap/>
            <w:vAlign w:val="center"/>
            <w:hideMark/>
          </w:tcPr>
          <w:p w14:paraId="6886FC4F"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84</w:t>
            </w:r>
          </w:p>
        </w:tc>
        <w:tc>
          <w:tcPr>
            <w:tcW w:w="1096" w:type="dxa"/>
            <w:tcBorders>
              <w:top w:val="nil"/>
              <w:left w:val="nil"/>
              <w:bottom w:val="single" w:sz="4" w:space="0" w:color="auto"/>
              <w:right w:val="single" w:sz="4" w:space="0" w:color="auto"/>
            </w:tcBorders>
            <w:shd w:val="clear" w:color="000000" w:fill="FFFFFF"/>
            <w:noWrap/>
            <w:vAlign w:val="center"/>
            <w:hideMark/>
          </w:tcPr>
          <w:p w14:paraId="1D8A5352"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562</w:t>
            </w:r>
          </w:p>
        </w:tc>
        <w:tc>
          <w:tcPr>
            <w:tcW w:w="1418" w:type="dxa"/>
            <w:tcBorders>
              <w:top w:val="nil"/>
              <w:left w:val="nil"/>
              <w:bottom w:val="single" w:sz="4" w:space="0" w:color="auto"/>
              <w:right w:val="single" w:sz="8" w:space="0" w:color="auto"/>
            </w:tcBorders>
            <w:shd w:val="clear" w:color="000000" w:fill="FFFFFF"/>
            <w:noWrap/>
            <w:vAlign w:val="center"/>
            <w:hideMark/>
          </w:tcPr>
          <w:p w14:paraId="5EAB247D"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10 064,0</w:t>
            </w:r>
          </w:p>
        </w:tc>
      </w:tr>
      <w:tr w:rsidR="007247E6" w:rsidRPr="007247E6" w14:paraId="3D7480F7" w14:textId="77777777" w:rsidTr="0041537F">
        <w:trPr>
          <w:trHeight w:val="330"/>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318977F0"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11</w:t>
            </w:r>
          </w:p>
        </w:tc>
        <w:tc>
          <w:tcPr>
            <w:tcW w:w="3851" w:type="dxa"/>
            <w:tcBorders>
              <w:top w:val="nil"/>
              <w:left w:val="nil"/>
              <w:bottom w:val="single" w:sz="4" w:space="0" w:color="auto"/>
              <w:right w:val="single" w:sz="4" w:space="0" w:color="auto"/>
            </w:tcBorders>
            <w:shd w:val="clear" w:color="000000" w:fill="FFFFFF"/>
            <w:noWrap/>
            <w:vAlign w:val="center"/>
            <w:hideMark/>
          </w:tcPr>
          <w:p w14:paraId="01CB018A"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ул. Бегичева,23(переходящий на 2018)</w:t>
            </w:r>
          </w:p>
        </w:tc>
        <w:tc>
          <w:tcPr>
            <w:tcW w:w="1275" w:type="dxa"/>
            <w:tcBorders>
              <w:top w:val="nil"/>
              <w:left w:val="nil"/>
              <w:bottom w:val="single" w:sz="4" w:space="0" w:color="auto"/>
              <w:right w:val="single" w:sz="4" w:space="0" w:color="auto"/>
            </w:tcBorders>
            <w:shd w:val="clear" w:color="000000" w:fill="FFFFFF"/>
            <w:noWrap/>
            <w:vAlign w:val="center"/>
            <w:hideMark/>
          </w:tcPr>
          <w:p w14:paraId="6406CC52"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1978</w:t>
            </w:r>
          </w:p>
        </w:tc>
        <w:tc>
          <w:tcPr>
            <w:tcW w:w="889" w:type="dxa"/>
            <w:tcBorders>
              <w:top w:val="nil"/>
              <w:left w:val="nil"/>
              <w:bottom w:val="single" w:sz="4" w:space="0" w:color="auto"/>
              <w:right w:val="single" w:sz="4" w:space="0" w:color="auto"/>
            </w:tcBorders>
            <w:shd w:val="clear" w:color="000000" w:fill="FFFFFF"/>
            <w:noWrap/>
            <w:vAlign w:val="center"/>
            <w:hideMark/>
          </w:tcPr>
          <w:p w14:paraId="73D940AD"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84</w:t>
            </w:r>
          </w:p>
        </w:tc>
        <w:tc>
          <w:tcPr>
            <w:tcW w:w="1096" w:type="dxa"/>
            <w:tcBorders>
              <w:top w:val="nil"/>
              <w:left w:val="nil"/>
              <w:bottom w:val="single" w:sz="4" w:space="0" w:color="auto"/>
              <w:right w:val="single" w:sz="4" w:space="0" w:color="auto"/>
            </w:tcBorders>
            <w:shd w:val="clear" w:color="000000" w:fill="FFFFFF"/>
            <w:noWrap/>
            <w:vAlign w:val="center"/>
            <w:hideMark/>
          </w:tcPr>
          <w:p w14:paraId="70932A5A"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565</w:t>
            </w:r>
          </w:p>
        </w:tc>
        <w:tc>
          <w:tcPr>
            <w:tcW w:w="1418" w:type="dxa"/>
            <w:tcBorders>
              <w:top w:val="nil"/>
              <w:left w:val="nil"/>
              <w:bottom w:val="single" w:sz="4" w:space="0" w:color="auto"/>
              <w:right w:val="single" w:sz="8" w:space="0" w:color="auto"/>
            </w:tcBorders>
            <w:shd w:val="clear" w:color="000000" w:fill="FFFFFF"/>
            <w:noWrap/>
            <w:vAlign w:val="center"/>
            <w:hideMark/>
          </w:tcPr>
          <w:p w14:paraId="58CCA220"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8 030,0</w:t>
            </w:r>
          </w:p>
        </w:tc>
      </w:tr>
      <w:tr w:rsidR="007247E6" w:rsidRPr="007247E6" w14:paraId="6DD45E85" w14:textId="77777777" w:rsidTr="0041537F">
        <w:trPr>
          <w:trHeight w:val="330"/>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39844751"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12</w:t>
            </w:r>
          </w:p>
        </w:tc>
        <w:tc>
          <w:tcPr>
            <w:tcW w:w="3851" w:type="dxa"/>
            <w:tcBorders>
              <w:top w:val="nil"/>
              <w:left w:val="nil"/>
              <w:bottom w:val="single" w:sz="4" w:space="0" w:color="auto"/>
              <w:right w:val="single" w:sz="4" w:space="0" w:color="auto"/>
            </w:tcBorders>
            <w:shd w:val="clear" w:color="auto" w:fill="auto"/>
            <w:noWrap/>
            <w:vAlign w:val="center"/>
            <w:hideMark/>
          </w:tcPr>
          <w:p w14:paraId="22B0C21F"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ул. Анисимова,5</w:t>
            </w:r>
          </w:p>
        </w:tc>
        <w:tc>
          <w:tcPr>
            <w:tcW w:w="1275" w:type="dxa"/>
            <w:tcBorders>
              <w:top w:val="nil"/>
              <w:left w:val="nil"/>
              <w:bottom w:val="single" w:sz="4" w:space="0" w:color="auto"/>
              <w:right w:val="single" w:sz="4" w:space="0" w:color="auto"/>
            </w:tcBorders>
            <w:shd w:val="clear" w:color="auto" w:fill="auto"/>
            <w:noWrap/>
            <w:vAlign w:val="center"/>
            <w:hideMark/>
          </w:tcPr>
          <w:p w14:paraId="7213F4FA"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1974</w:t>
            </w:r>
          </w:p>
        </w:tc>
        <w:tc>
          <w:tcPr>
            <w:tcW w:w="889" w:type="dxa"/>
            <w:tcBorders>
              <w:top w:val="nil"/>
              <w:left w:val="nil"/>
              <w:bottom w:val="single" w:sz="4" w:space="0" w:color="auto"/>
              <w:right w:val="single" w:sz="4" w:space="0" w:color="auto"/>
            </w:tcBorders>
            <w:shd w:val="clear" w:color="auto" w:fill="auto"/>
            <w:noWrap/>
            <w:vAlign w:val="center"/>
            <w:hideMark/>
          </w:tcPr>
          <w:p w14:paraId="02AA133C"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1-335</w:t>
            </w:r>
          </w:p>
        </w:tc>
        <w:tc>
          <w:tcPr>
            <w:tcW w:w="1096" w:type="dxa"/>
            <w:tcBorders>
              <w:top w:val="nil"/>
              <w:left w:val="nil"/>
              <w:bottom w:val="single" w:sz="4" w:space="0" w:color="auto"/>
              <w:right w:val="single" w:sz="4" w:space="0" w:color="auto"/>
            </w:tcBorders>
            <w:shd w:val="clear" w:color="auto" w:fill="auto"/>
            <w:noWrap/>
            <w:vAlign w:val="center"/>
            <w:hideMark/>
          </w:tcPr>
          <w:p w14:paraId="51B09460"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1116</w:t>
            </w:r>
          </w:p>
        </w:tc>
        <w:tc>
          <w:tcPr>
            <w:tcW w:w="1418" w:type="dxa"/>
            <w:tcBorders>
              <w:top w:val="nil"/>
              <w:left w:val="nil"/>
              <w:bottom w:val="single" w:sz="4" w:space="0" w:color="auto"/>
              <w:right w:val="single" w:sz="8" w:space="0" w:color="auto"/>
            </w:tcBorders>
            <w:shd w:val="clear" w:color="auto" w:fill="auto"/>
            <w:noWrap/>
            <w:vAlign w:val="center"/>
            <w:hideMark/>
          </w:tcPr>
          <w:p w14:paraId="7E390DD3"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15 255,2</w:t>
            </w:r>
          </w:p>
        </w:tc>
      </w:tr>
      <w:tr w:rsidR="007247E6" w:rsidRPr="007247E6" w14:paraId="79A0C383" w14:textId="77777777" w:rsidTr="0041537F">
        <w:trPr>
          <w:trHeight w:val="330"/>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073B12B9"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13</w:t>
            </w:r>
          </w:p>
        </w:tc>
        <w:tc>
          <w:tcPr>
            <w:tcW w:w="3851" w:type="dxa"/>
            <w:tcBorders>
              <w:top w:val="nil"/>
              <w:left w:val="nil"/>
              <w:bottom w:val="single" w:sz="4" w:space="0" w:color="auto"/>
              <w:right w:val="single" w:sz="4" w:space="0" w:color="auto"/>
            </w:tcBorders>
            <w:shd w:val="clear" w:color="000000" w:fill="FFFFFF"/>
            <w:noWrap/>
            <w:vAlign w:val="center"/>
            <w:hideMark/>
          </w:tcPr>
          <w:p w14:paraId="004A072C"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пр. Ленинский, 24 к.1</w:t>
            </w:r>
          </w:p>
        </w:tc>
        <w:tc>
          <w:tcPr>
            <w:tcW w:w="1275" w:type="dxa"/>
            <w:tcBorders>
              <w:top w:val="nil"/>
              <w:left w:val="nil"/>
              <w:bottom w:val="single" w:sz="4" w:space="0" w:color="auto"/>
              <w:right w:val="single" w:sz="4" w:space="0" w:color="auto"/>
            </w:tcBorders>
            <w:shd w:val="clear" w:color="000000" w:fill="FFFFFF"/>
            <w:noWrap/>
            <w:vAlign w:val="center"/>
            <w:hideMark/>
          </w:tcPr>
          <w:p w14:paraId="3301CCCC"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1960</w:t>
            </w:r>
          </w:p>
        </w:tc>
        <w:tc>
          <w:tcPr>
            <w:tcW w:w="889" w:type="dxa"/>
            <w:tcBorders>
              <w:top w:val="nil"/>
              <w:left w:val="nil"/>
              <w:bottom w:val="single" w:sz="4" w:space="0" w:color="auto"/>
              <w:right w:val="single" w:sz="4" w:space="0" w:color="auto"/>
            </w:tcBorders>
            <w:shd w:val="clear" w:color="000000" w:fill="FFFFFF"/>
            <w:noWrap/>
            <w:vAlign w:val="center"/>
            <w:hideMark/>
          </w:tcPr>
          <w:p w14:paraId="671A6F39"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auto"/>
              <w:right w:val="single" w:sz="4" w:space="0" w:color="auto"/>
            </w:tcBorders>
            <w:shd w:val="clear" w:color="000000" w:fill="FFFFFF"/>
            <w:noWrap/>
            <w:vAlign w:val="center"/>
            <w:hideMark/>
          </w:tcPr>
          <w:p w14:paraId="7C29C002"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490</w:t>
            </w:r>
          </w:p>
        </w:tc>
        <w:tc>
          <w:tcPr>
            <w:tcW w:w="1418" w:type="dxa"/>
            <w:tcBorders>
              <w:top w:val="nil"/>
              <w:left w:val="nil"/>
              <w:bottom w:val="single" w:sz="4" w:space="0" w:color="auto"/>
              <w:right w:val="single" w:sz="8" w:space="0" w:color="auto"/>
            </w:tcBorders>
            <w:shd w:val="clear" w:color="000000" w:fill="FFFFFF"/>
            <w:noWrap/>
            <w:vAlign w:val="center"/>
            <w:hideMark/>
          </w:tcPr>
          <w:p w14:paraId="68B818EA"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2 193,0</w:t>
            </w:r>
          </w:p>
        </w:tc>
      </w:tr>
      <w:tr w:rsidR="007247E6" w:rsidRPr="007247E6" w14:paraId="01F628E7" w14:textId="77777777" w:rsidTr="0041537F">
        <w:trPr>
          <w:trHeight w:val="330"/>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2779781F"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14</w:t>
            </w:r>
          </w:p>
        </w:tc>
        <w:tc>
          <w:tcPr>
            <w:tcW w:w="3851" w:type="dxa"/>
            <w:tcBorders>
              <w:top w:val="nil"/>
              <w:left w:val="nil"/>
              <w:bottom w:val="single" w:sz="4" w:space="0" w:color="auto"/>
              <w:right w:val="single" w:sz="4" w:space="0" w:color="auto"/>
            </w:tcBorders>
            <w:shd w:val="clear" w:color="000000" w:fill="FFFFFF"/>
            <w:noWrap/>
            <w:vAlign w:val="center"/>
            <w:hideMark/>
          </w:tcPr>
          <w:p w14:paraId="7A01F6BA"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 xml:space="preserve">пр. Ленинский, 24 к.2 </w:t>
            </w:r>
          </w:p>
        </w:tc>
        <w:tc>
          <w:tcPr>
            <w:tcW w:w="1275" w:type="dxa"/>
            <w:tcBorders>
              <w:top w:val="nil"/>
              <w:left w:val="nil"/>
              <w:bottom w:val="single" w:sz="4" w:space="0" w:color="auto"/>
              <w:right w:val="single" w:sz="4" w:space="0" w:color="auto"/>
            </w:tcBorders>
            <w:shd w:val="clear" w:color="000000" w:fill="FFFFFF"/>
            <w:noWrap/>
            <w:vAlign w:val="center"/>
            <w:hideMark/>
          </w:tcPr>
          <w:p w14:paraId="386349FD"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1960</w:t>
            </w:r>
          </w:p>
        </w:tc>
        <w:tc>
          <w:tcPr>
            <w:tcW w:w="889" w:type="dxa"/>
            <w:tcBorders>
              <w:top w:val="nil"/>
              <w:left w:val="nil"/>
              <w:bottom w:val="single" w:sz="4" w:space="0" w:color="auto"/>
              <w:right w:val="single" w:sz="4" w:space="0" w:color="auto"/>
            </w:tcBorders>
            <w:shd w:val="clear" w:color="000000" w:fill="FFFFFF"/>
            <w:noWrap/>
            <w:vAlign w:val="center"/>
            <w:hideMark/>
          </w:tcPr>
          <w:p w14:paraId="541A31AC"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auto"/>
              <w:right w:val="single" w:sz="4" w:space="0" w:color="auto"/>
            </w:tcBorders>
            <w:shd w:val="clear" w:color="000000" w:fill="FFFFFF"/>
            <w:noWrap/>
            <w:vAlign w:val="center"/>
            <w:hideMark/>
          </w:tcPr>
          <w:p w14:paraId="0BF06742"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490</w:t>
            </w:r>
          </w:p>
        </w:tc>
        <w:tc>
          <w:tcPr>
            <w:tcW w:w="1418" w:type="dxa"/>
            <w:tcBorders>
              <w:top w:val="nil"/>
              <w:left w:val="nil"/>
              <w:bottom w:val="single" w:sz="4" w:space="0" w:color="auto"/>
              <w:right w:val="single" w:sz="8" w:space="0" w:color="auto"/>
            </w:tcBorders>
            <w:shd w:val="clear" w:color="000000" w:fill="FFFFFF"/>
            <w:noWrap/>
            <w:vAlign w:val="center"/>
            <w:hideMark/>
          </w:tcPr>
          <w:p w14:paraId="20B6054D"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11 722,5</w:t>
            </w:r>
          </w:p>
        </w:tc>
      </w:tr>
      <w:tr w:rsidR="007247E6" w:rsidRPr="007247E6" w14:paraId="77DAFC04" w14:textId="77777777" w:rsidTr="0041537F">
        <w:trPr>
          <w:trHeight w:val="330"/>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5B8BD5CC"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15</w:t>
            </w:r>
          </w:p>
        </w:tc>
        <w:tc>
          <w:tcPr>
            <w:tcW w:w="3851" w:type="dxa"/>
            <w:tcBorders>
              <w:top w:val="nil"/>
              <w:left w:val="nil"/>
              <w:bottom w:val="single" w:sz="4" w:space="0" w:color="auto"/>
              <w:right w:val="single" w:sz="4" w:space="0" w:color="auto"/>
            </w:tcBorders>
            <w:shd w:val="clear" w:color="000000" w:fill="FFFFFF"/>
            <w:noWrap/>
            <w:vAlign w:val="center"/>
            <w:hideMark/>
          </w:tcPr>
          <w:p w14:paraId="1E95CF93"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пр. Ленинградская,14</w:t>
            </w:r>
          </w:p>
        </w:tc>
        <w:tc>
          <w:tcPr>
            <w:tcW w:w="1275" w:type="dxa"/>
            <w:tcBorders>
              <w:top w:val="nil"/>
              <w:left w:val="nil"/>
              <w:bottom w:val="single" w:sz="4" w:space="0" w:color="auto"/>
              <w:right w:val="single" w:sz="4" w:space="0" w:color="auto"/>
            </w:tcBorders>
            <w:shd w:val="clear" w:color="000000" w:fill="FFFFFF"/>
            <w:noWrap/>
            <w:vAlign w:val="center"/>
            <w:hideMark/>
          </w:tcPr>
          <w:p w14:paraId="74490A6C"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1966</w:t>
            </w:r>
          </w:p>
        </w:tc>
        <w:tc>
          <w:tcPr>
            <w:tcW w:w="889" w:type="dxa"/>
            <w:tcBorders>
              <w:top w:val="nil"/>
              <w:left w:val="nil"/>
              <w:bottom w:val="single" w:sz="4" w:space="0" w:color="auto"/>
              <w:right w:val="single" w:sz="4" w:space="0" w:color="auto"/>
            </w:tcBorders>
            <w:shd w:val="clear" w:color="000000" w:fill="FFFFFF"/>
            <w:noWrap/>
            <w:vAlign w:val="center"/>
            <w:hideMark/>
          </w:tcPr>
          <w:p w14:paraId="3121D123"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1-464-М</w:t>
            </w:r>
          </w:p>
        </w:tc>
        <w:tc>
          <w:tcPr>
            <w:tcW w:w="1096" w:type="dxa"/>
            <w:tcBorders>
              <w:top w:val="nil"/>
              <w:left w:val="nil"/>
              <w:bottom w:val="single" w:sz="4" w:space="0" w:color="auto"/>
              <w:right w:val="single" w:sz="4" w:space="0" w:color="auto"/>
            </w:tcBorders>
            <w:shd w:val="clear" w:color="000000" w:fill="FFFFFF"/>
            <w:noWrap/>
            <w:vAlign w:val="center"/>
            <w:hideMark/>
          </w:tcPr>
          <w:p w14:paraId="796107F3"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655</w:t>
            </w:r>
          </w:p>
        </w:tc>
        <w:tc>
          <w:tcPr>
            <w:tcW w:w="1418" w:type="dxa"/>
            <w:tcBorders>
              <w:top w:val="nil"/>
              <w:left w:val="nil"/>
              <w:bottom w:val="single" w:sz="4" w:space="0" w:color="auto"/>
              <w:right w:val="single" w:sz="8" w:space="0" w:color="auto"/>
            </w:tcBorders>
            <w:shd w:val="clear" w:color="000000" w:fill="FFFFFF"/>
            <w:noWrap/>
            <w:vAlign w:val="center"/>
            <w:hideMark/>
          </w:tcPr>
          <w:p w14:paraId="1A7AE61F"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635,7</w:t>
            </w:r>
          </w:p>
        </w:tc>
      </w:tr>
      <w:tr w:rsidR="007247E6" w:rsidRPr="007247E6" w14:paraId="35C9C9E3" w14:textId="77777777" w:rsidTr="0041537F">
        <w:trPr>
          <w:trHeight w:val="330"/>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27030D9B"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16</w:t>
            </w:r>
          </w:p>
        </w:tc>
        <w:tc>
          <w:tcPr>
            <w:tcW w:w="3851" w:type="dxa"/>
            <w:tcBorders>
              <w:top w:val="nil"/>
              <w:left w:val="nil"/>
              <w:bottom w:val="single" w:sz="4" w:space="0" w:color="auto"/>
              <w:right w:val="single" w:sz="4" w:space="0" w:color="auto"/>
            </w:tcBorders>
            <w:shd w:val="clear" w:color="000000" w:fill="FFFFFF"/>
            <w:noWrap/>
            <w:vAlign w:val="center"/>
            <w:hideMark/>
          </w:tcPr>
          <w:p w14:paraId="3B2DB95E"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ул. Лауреатов,33</w:t>
            </w:r>
          </w:p>
        </w:tc>
        <w:tc>
          <w:tcPr>
            <w:tcW w:w="1275" w:type="dxa"/>
            <w:tcBorders>
              <w:top w:val="nil"/>
              <w:left w:val="nil"/>
              <w:bottom w:val="single" w:sz="4" w:space="0" w:color="auto"/>
              <w:right w:val="single" w:sz="4" w:space="0" w:color="auto"/>
            </w:tcBorders>
            <w:shd w:val="clear" w:color="000000" w:fill="FFFFFF"/>
            <w:noWrap/>
            <w:vAlign w:val="center"/>
            <w:hideMark/>
          </w:tcPr>
          <w:p w14:paraId="642D1E9E"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1976</w:t>
            </w:r>
          </w:p>
        </w:tc>
        <w:tc>
          <w:tcPr>
            <w:tcW w:w="889" w:type="dxa"/>
            <w:tcBorders>
              <w:top w:val="nil"/>
              <w:left w:val="nil"/>
              <w:bottom w:val="single" w:sz="4" w:space="0" w:color="auto"/>
              <w:right w:val="single" w:sz="4" w:space="0" w:color="auto"/>
            </w:tcBorders>
            <w:shd w:val="clear" w:color="000000" w:fill="FFFFFF"/>
            <w:noWrap/>
            <w:vAlign w:val="center"/>
            <w:hideMark/>
          </w:tcPr>
          <w:p w14:paraId="31FC7A93"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84</w:t>
            </w:r>
          </w:p>
        </w:tc>
        <w:tc>
          <w:tcPr>
            <w:tcW w:w="1096" w:type="dxa"/>
            <w:tcBorders>
              <w:top w:val="nil"/>
              <w:left w:val="nil"/>
              <w:bottom w:val="single" w:sz="4" w:space="0" w:color="auto"/>
              <w:right w:val="single" w:sz="4" w:space="0" w:color="auto"/>
            </w:tcBorders>
            <w:shd w:val="clear" w:color="000000" w:fill="FFFFFF"/>
            <w:noWrap/>
            <w:vAlign w:val="center"/>
            <w:hideMark/>
          </w:tcPr>
          <w:p w14:paraId="3DF737D0"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1197</w:t>
            </w:r>
          </w:p>
        </w:tc>
        <w:tc>
          <w:tcPr>
            <w:tcW w:w="1418" w:type="dxa"/>
            <w:tcBorders>
              <w:top w:val="nil"/>
              <w:left w:val="nil"/>
              <w:bottom w:val="single" w:sz="4" w:space="0" w:color="auto"/>
              <w:right w:val="single" w:sz="8" w:space="0" w:color="auto"/>
            </w:tcBorders>
            <w:shd w:val="clear" w:color="000000" w:fill="FFFFFF"/>
            <w:noWrap/>
            <w:vAlign w:val="center"/>
            <w:hideMark/>
          </w:tcPr>
          <w:p w14:paraId="5024FB4E"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18 518,9</w:t>
            </w:r>
          </w:p>
        </w:tc>
      </w:tr>
      <w:tr w:rsidR="007247E6" w:rsidRPr="007247E6" w14:paraId="31CBC2D2" w14:textId="77777777" w:rsidTr="0041537F">
        <w:trPr>
          <w:trHeight w:val="330"/>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1952C82F"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17</w:t>
            </w:r>
          </w:p>
        </w:tc>
        <w:tc>
          <w:tcPr>
            <w:tcW w:w="3851" w:type="dxa"/>
            <w:tcBorders>
              <w:top w:val="nil"/>
              <w:left w:val="nil"/>
              <w:bottom w:val="single" w:sz="4" w:space="0" w:color="auto"/>
              <w:right w:val="single" w:sz="4" w:space="0" w:color="auto"/>
            </w:tcBorders>
            <w:shd w:val="clear" w:color="000000" w:fill="FFFFFF"/>
            <w:noWrap/>
            <w:vAlign w:val="center"/>
            <w:hideMark/>
          </w:tcPr>
          <w:p w14:paraId="17D667D4"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ул. Московская,8</w:t>
            </w:r>
          </w:p>
        </w:tc>
        <w:tc>
          <w:tcPr>
            <w:tcW w:w="1275" w:type="dxa"/>
            <w:tcBorders>
              <w:top w:val="nil"/>
              <w:left w:val="nil"/>
              <w:bottom w:val="single" w:sz="4" w:space="0" w:color="auto"/>
              <w:right w:val="single" w:sz="4" w:space="0" w:color="auto"/>
            </w:tcBorders>
            <w:shd w:val="clear" w:color="000000" w:fill="FFFFFF"/>
            <w:noWrap/>
            <w:vAlign w:val="center"/>
            <w:hideMark/>
          </w:tcPr>
          <w:p w14:paraId="1759DEB3"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1973</w:t>
            </w:r>
          </w:p>
        </w:tc>
        <w:tc>
          <w:tcPr>
            <w:tcW w:w="889" w:type="dxa"/>
            <w:tcBorders>
              <w:top w:val="nil"/>
              <w:left w:val="nil"/>
              <w:bottom w:val="single" w:sz="4" w:space="0" w:color="auto"/>
              <w:right w:val="single" w:sz="4" w:space="0" w:color="auto"/>
            </w:tcBorders>
            <w:shd w:val="clear" w:color="000000" w:fill="FFFFFF"/>
            <w:noWrap/>
            <w:vAlign w:val="center"/>
            <w:hideMark/>
          </w:tcPr>
          <w:p w14:paraId="6DC132B8"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к-69-5</w:t>
            </w:r>
          </w:p>
        </w:tc>
        <w:tc>
          <w:tcPr>
            <w:tcW w:w="1096" w:type="dxa"/>
            <w:tcBorders>
              <w:top w:val="nil"/>
              <w:left w:val="nil"/>
              <w:bottom w:val="single" w:sz="4" w:space="0" w:color="auto"/>
              <w:right w:val="single" w:sz="4" w:space="0" w:color="auto"/>
            </w:tcBorders>
            <w:shd w:val="clear" w:color="000000" w:fill="FFFFFF"/>
            <w:noWrap/>
            <w:vAlign w:val="center"/>
            <w:hideMark/>
          </w:tcPr>
          <w:p w14:paraId="27C3B7CE"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655</w:t>
            </w:r>
          </w:p>
        </w:tc>
        <w:tc>
          <w:tcPr>
            <w:tcW w:w="1418" w:type="dxa"/>
            <w:tcBorders>
              <w:top w:val="nil"/>
              <w:left w:val="nil"/>
              <w:bottom w:val="single" w:sz="4" w:space="0" w:color="auto"/>
              <w:right w:val="single" w:sz="8" w:space="0" w:color="auto"/>
            </w:tcBorders>
            <w:shd w:val="clear" w:color="000000" w:fill="FFFFFF"/>
            <w:noWrap/>
            <w:vAlign w:val="center"/>
            <w:hideMark/>
          </w:tcPr>
          <w:p w14:paraId="1A6F1029"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4 503,4</w:t>
            </w:r>
          </w:p>
        </w:tc>
      </w:tr>
      <w:tr w:rsidR="007247E6" w:rsidRPr="007247E6" w14:paraId="3CFC4EAA" w14:textId="77777777" w:rsidTr="0041537F">
        <w:trPr>
          <w:trHeight w:val="330"/>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70FDC887"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18</w:t>
            </w:r>
          </w:p>
        </w:tc>
        <w:tc>
          <w:tcPr>
            <w:tcW w:w="3851" w:type="dxa"/>
            <w:tcBorders>
              <w:top w:val="nil"/>
              <w:left w:val="nil"/>
              <w:bottom w:val="single" w:sz="4" w:space="0" w:color="auto"/>
              <w:right w:val="single" w:sz="4" w:space="0" w:color="auto"/>
            </w:tcBorders>
            <w:shd w:val="clear" w:color="000000" w:fill="FFFFFF"/>
            <w:noWrap/>
            <w:vAlign w:val="center"/>
            <w:hideMark/>
          </w:tcPr>
          <w:p w14:paraId="5302E5DE"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ул. Талнахская,25</w:t>
            </w:r>
          </w:p>
        </w:tc>
        <w:tc>
          <w:tcPr>
            <w:tcW w:w="1275" w:type="dxa"/>
            <w:tcBorders>
              <w:top w:val="nil"/>
              <w:left w:val="nil"/>
              <w:bottom w:val="single" w:sz="4" w:space="0" w:color="auto"/>
              <w:right w:val="single" w:sz="4" w:space="0" w:color="auto"/>
            </w:tcBorders>
            <w:shd w:val="clear" w:color="000000" w:fill="FFFFFF"/>
            <w:noWrap/>
            <w:vAlign w:val="center"/>
            <w:hideMark/>
          </w:tcPr>
          <w:p w14:paraId="3139552F"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1980</w:t>
            </w:r>
          </w:p>
        </w:tc>
        <w:tc>
          <w:tcPr>
            <w:tcW w:w="889" w:type="dxa"/>
            <w:tcBorders>
              <w:top w:val="nil"/>
              <w:left w:val="nil"/>
              <w:bottom w:val="single" w:sz="4" w:space="0" w:color="auto"/>
              <w:right w:val="single" w:sz="4" w:space="0" w:color="auto"/>
            </w:tcBorders>
            <w:shd w:val="clear" w:color="000000" w:fill="FFFFFF"/>
            <w:noWrap/>
            <w:vAlign w:val="center"/>
            <w:hideMark/>
          </w:tcPr>
          <w:p w14:paraId="7F85B640"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84</w:t>
            </w:r>
          </w:p>
        </w:tc>
        <w:tc>
          <w:tcPr>
            <w:tcW w:w="1096" w:type="dxa"/>
            <w:tcBorders>
              <w:top w:val="nil"/>
              <w:left w:val="nil"/>
              <w:bottom w:val="single" w:sz="4" w:space="0" w:color="auto"/>
              <w:right w:val="single" w:sz="4" w:space="0" w:color="auto"/>
            </w:tcBorders>
            <w:shd w:val="clear" w:color="000000" w:fill="FFFFFF"/>
            <w:noWrap/>
            <w:vAlign w:val="center"/>
            <w:hideMark/>
          </w:tcPr>
          <w:p w14:paraId="47ADAEB5"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557</w:t>
            </w:r>
          </w:p>
        </w:tc>
        <w:tc>
          <w:tcPr>
            <w:tcW w:w="1418" w:type="dxa"/>
            <w:tcBorders>
              <w:top w:val="nil"/>
              <w:left w:val="nil"/>
              <w:bottom w:val="single" w:sz="4" w:space="0" w:color="auto"/>
              <w:right w:val="single" w:sz="8" w:space="0" w:color="auto"/>
            </w:tcBorders>
            <w:shd w:val="clear" w:color="000000" w:fill="FFFFFF"/>
            <w:noWrap/>
            <w:vAlign w:val="center"/>
            <w:hideMark/>
          </w:tcPr>
          <w:p w14:paraId="6D144086"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5 711,0</w:t>
            </w:r>
          </w:p>
        </w:tc>
      </w:tr>
      <w:tr w:rsidR="007247E6" w:rsidRPr="007247E6" w14:paraId="3A8F3C56" w14:textId="77777777" w:rsidTr="0041537F">
        <w:trPr>
          <w:trHeight w:val="300"/>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36629E82"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w:t>
            </w:r>
          </w:p>
        </w:tc>
        <w:tc>
          <w:tcPr>
            <w:tcW w:w="3851" w:type="dxa"/>
            <w:tcBorders>
              <w:top w:val="nil"/>
              <w:left w:val="nil"/>
              <w:bottom w:val="single" w:sz="4" w:space="0" w:color="auto"/>
              <w:right w:val="single" w:sz="4" w:space="0" w:color="auto"/>
            </w:tcBorders>
            <w:shd w:val="clear" w:color="000000" w:fill="FFFFFF"/>
            <w:noWrap/>
            <w:vAlign w:val="center"/>
            <w:hideMark/>
          </w:tcPr>
          <w:p w14:paraId="0067B766"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ул. Талнахская,59 к.2</w:t>
            </w:r>
          </w:p>
        </w:tc>
        <w:tc>
          <w:tcPr>
            <w:tcW w:w="1275" w:type="dxa"/>
            <w:tcBorders>
              <w:top w:val="nil"/>
              <w:left w:val="nil"/>
              <w:bottom w:val="single" w:sz="4" w:space="0" w:color="auto"/>
              <w:right w:val="single" w:sz="4" w:space="0" w:color="auto"/>
            </w:tcBorders>
            <w:shd w:val="clear" w:color="000000" w:fill="FFFFFF"/>
            <w:noWrap/>
            <w:vAlign w:val="center"/>
            <w:hideMark/>
          </w:tcPr>
          <w:p w14:paraId="25F37330"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1970</w:t>
            </w:r>
          </w:p>
        </w:tc>
        <w:tc>
          <w:tcPr>
            <w:tcW w:w="889" w:type="dxa"/>
            <w:tcBorders>
              <w:top w:val="nil"/>
              <w:left w:val="nil"/>
              <w:bottom w:val="single" w:sz="4" w:space="0" w:color="auto"/>
              <w:right w:val="single" w:sz="4" w:space="0" w:color="auto"/>
            </w:tcBorders>
            <w:shd w:val="clear" w:color="000000" w:fill="FFFFFF"/>
            <w:noWrap/>
            <w:vAlign w:val="center"/>
            <w:hideMark/>
          </w:tcPr>
          <w:p w14:paraId="0796B596"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1-464м</w:t>
            </w:r>
          </w:p>
        </w:tc>
        <w:tc>
          <w:tcPr>
            <w:tcW w:w="1096" w:type="dxa"/>
            <w:tcBorders>
              <w:top w:val="nil"/>
              <w:left w:val="nil"/>
              <w:bottom w:val="single" w:sz="4" w:space="0" w:color="auto"/>
              <w:right w:val="single" w:sz="4" w:space="0" w:color="auto"/>
            </w:tcBorders>
            <w:shd w:val="clear" w:color="000000" w:fill="FFFFFF"/>
            <w:noWrap/>
            <w:vAlign w:val="center"/>
            <w:hideMark/>
          </w:tcPr>
          <w:p w14:paraId="3BC0DF62"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885</w:t>
            </w:r>
          </w:p>
        </w:tc>
        <w:tc>
          <w:tcPr>
            <w:tcW w:w="1418" w:type="dxa"/>
            <w:tcBorders>
              <w:top w:val="nil"/>
              <w:left w:val="nil"/>
              <w:bottom w:val="single" w:sz="4" w:space="0" w:color="auto"/>
              <w:right w:val="single" w:sz="8" w:space="0" w:color="auto"/>
            </w:tcBorders>
            <w:shd w:val="clear" w:color="000000" w:fill="FFFFFF"/>
            <w:noWrap/>
            <w:vAlign w:val="center"/>
            <w:hideMark/>
          </w:tcPr>
          <w:p w14:paraId="71468CAA"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3 410,1</w:t>
            </w:r>
          </w:p>
        </w:tc>
      </w:tr>
      <w:tr w:rsidR="007247E6" w:rsidRPr="007247E6" w14:paraId="785CE109" w14:textId="77777777" w:rsidTr="0041537F">
        <w:trPr>
          <w:trHeight w:val="330"/>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240A7C58"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20</w:t>
            </w:r>
          </w:p>
        </w:tc>
        <w:tc>
          <w:tcPr>
            <w:tcW w:w="3851" w:type="dxa"/>
            <w:tcBorders>
              <w:top w:val="nil"/>
              <w:left w:val="nil"/>
              <w:bottom w:val="single" w:sz="4" w:space="0" w:color="auto"/>
              <w:right w:val="single" w:sz="4" w:space="0" w:color="auto"/>
            </w:tcBorders>
            <w:shd w:val="clear" w:color="000000" w:fill="FFFFFF"/>
            <w:noWrap/>
            <w:vAlign w:val="center"/>
            <w:hideMark/>
          </w:tcPr>
          <w:p w14:paraId="41511249"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 xml:space="preserve">ул. Ленинградская, 12а </w:t>
            </w:r>
          </w:p>
        </w:tc>
        <w:tc>
          <w:tcPr>
            <w:tcW w:w="1275" w:type="dxa"/>
            <w:tcBorders>
              <w:top w:val="nil"/>
              <w:left w:val="nil"/>
              <w:bottom w:val="single" w:sz="4" w:space="0" w:color="auto"/>
              <w:right w:val="single" w:sz="4" w:space="0" w:color="auto"/>
            </w:tcBorders>
            <w:shd w:val="clear" w:color="000000" w:fill="FFFFFF"/>
            <w:noWrap/>
            <w:vAlign w:val="center"/>
            <w:hideMark/>
          </w:tcPr>
          <w:p w14:paraId="5E375DF3"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1970</w:t>
            </w:r>
          </w:p>
        </w:tc>
        <w:tc>
          <w:tcPr>
            <w:tcW w:w="889" w:type="dxa"/>
            <w:tcBorders>
              <w:top w:val="nil"/>
              <w:left w:val="nil"/>
              <w:bottom w:val="single" w:sz="4" w:space="0" w:color="auto"/>
              <w:right w:val="single" w:sz="4" w:space="0" w:color="auto"/>
            </w:tcBorders>
            <w:shd w:val="clear" w:color="000000" w:fill="FFFFFF"/>
            <w:noWrap/>
            <w:vAlign w:val="center"/>
            <w:hideMark/>
          </w:tcPr>
          <w:p w14:paraId="0D1C0E8B"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auto"/>
              <w:right w:val="single" w:sz="4" w:space="0" w:color="auto"/>
            </w:tcBorders>
            <w:shd w:val="clear" w:color="000000" w:fill="FFFFFF"/>
            <w:noWrap/>
            <w:vAlign w:val="center"/>
            <w:hideMark/>
          </w:tcPr>
          <w:p w14:paraId="0866A71E"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715</w:t>
            </w:r>
          </w:p>
        </w:tc>
        <w:tc>
          <w:tcPr>
            <w:tcW w:w="1418" w:type="dxa"/>
            <w:tcBorders>
              <w:top w:val="nil"/>
              <w:left w:val="nil"/>
              <w:bottom w:val="single" w:sz="4" w:space="0" w:color="auto"/>
              <w:right w:val="single" w:sz="8" w:space="0" w:color="auto"/>
            </w:tcBorders>
            <w:shd w:val="clear" w:color="000000" w:fill="FFFFFF"/>
            <w:noWrap/>
            <w:vAlign w:val="center"/>
            <w:hideMark/>
          </w:tcPr>
          <w:p w14:paraId="6525DB59"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748,2</w:t>
            </w:r>
          </w:p>
        </w:tc>
      </w:tr>
      <w:tr w:rsidR="007247E6" w:rsidRPr="007247E6" w14:paraId="51754381" w14:textId="77777777" w:rsidTr="0041537F">
        <w:trPr>
          <w:trHeight w:val="330"/>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1E321234"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21</w:t>
            </w:r>
          </w:p>
        </w:tc>
        <w:tc>
          <w:tcPr>
            <w:tcW w:w="3851" w:type="dxa"/>
            <w:tcBorders>
              <w:top w:val="nil"/>
              <w:left w:val="nil"/>
              <w:bottom w:val="single" w:sz="4" w:space="0" w:color="auto"/>
              <w:right w:val="single" w:sz="4" w:space="0" w:color="auto"/>
            </w:tcBorders>
            <w:shd w:val="clear" w:color="000000" w:fill="FFFFFF"/>
            <w:noWrap/>
            <w:vAlign w:val="center"/>
            <w:hideMark/>
          </w:tcPr>
          <w:p w14:paraId="01F11928"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ул. Комсомольская,19</w:t>
            </w:r>
          </w:p>
        </w:tc>
        <w:tc>
          <w:tcPr>
            <w:tcW w:w="1275" w:type="dxa"/>
            <w:tcBorders>
              <w:top w:val="nil"/>
              <w:left w:val="nil"/>
              <w:bottom w:val="single" w:sz="4" w:space="0" w:color="auto"/>
              <w:right w:val="single" w:sz="4" w:space="0" w:color="auto"/>
            </w:tcBorders>
            <w:shd w:val="clear" w:color="000000" w:fill="FFFFFF"/>
            <w:noWrap/>
            <w:vAlign w:val="center"/>
            <w:hideMark/>
          </w:tcPr>
          <w:p w14:paraId="195EB2DB"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1983</w:t>
            </w:r>
          </w:p>
        </w:tc>
        <w:tc>
          <w:tcPr>
            <w:tcW w:w="889" w:type="dxa"/>
            <w:tcBorders>
              <w:top w:val="nil"/>
              <w:left w:val="nil"/>
              <w:bottom w:val="single" w:sz="4" w:space="0" w:color="auto"/>
              <w:right w:val="single" w:sz="4" w:space="0" w:color="auto"/>
            </w:tcBorders>
            <w:shd w:val="clear" w:color="000000" w:fill="FFFFFF"/>
            <w:noWrap/>
            <w:vAlign w:val="center"/>
            <w:hideMark/>
          </w:tcPr>
          <w:p w14:paraId="61002C30"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111-112</w:t>
            </w:r>
          </w:p>
        </w:tc>
        <w:tc>
          <w:tcPr>
            <w:tcW w:w="1096" w:type="dxa"/>
            <w:tcBorders>
              <w:top w:val="nil"/>
              <w:left w:val="nil"/>
              <w:bottom w:val="single" w:sz="4" w:space="0" w:color="auto"/>
              <w:right w:val="single" w:sz="4" w:space="0" w:color="auto"/>
            </w:tcBorders>
            <w:shd w:val="clear" w:color="000000" w:fill="FFFFFF"/>
            <w:noWrap/>
            <w:vAlign w:val="center"/>
            <w:hideMark/>
          </w:tcPr>
          <w:p w14:paraId="5EAC19DB"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1085</w:t>
            </w:r>
          </w:p>
        </w:tc>
        <w:tc>
          <w:tcPr>
            <w:tcW w:w="1418" w:type="dxa"/>
            <w:tcBorders>
              <w:top w:val="nil"/>
              <w:left w:val="nil"/>
              <w:bottom w:val="single" w:sz="4" w:space="0" w:color="auto"/>
              <w:right w:val="single" w:sz="8" w:space="0" w:color="auto"/>
            </w:tcBorders>
            <w:shd w:val="clear" w:color="auto" w:fill="auto"/>
            <w:noWrap/>
            <w:vAlign w:val="center"/>
            <w:hideMark/>
          </w:tcPr>
          <w:p w14:paraId="0B68E065"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2 656,5</w:t>
            </w:r>
          </w:p>
        </w:tc>
      </w:tr>
      <w:tr w:rsidR="007247E6" w:rsidRPr="007247E6" w14:paraId="4BF18A23" w14:textId="77777777" w:rsidTr="0041537F">
        <w:trPr>
          <w:trHeight w:val="330"/>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1AAB8A47"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22</w:t>
            </w:r>
          </w:p>
        </w:tc>
        <w:tc>
          <w:tcPr>
            <w:tcW w:w="3851" w:type="dxa"/>
            <w:tcBorders>
              <w:top w:val="nil"/>
              <w:left w:val="nil"/>
              <w:bottom w:val="single" w:sz="4" w:space="0" w:color="auto"/>
              <w:right w:val="single" w:sz="4" w:space="0" w:color="auto"/>
            </w:tcBorders>
            <w:shd w:val="clear" w:color="000000" w:fill="FFFFFF"/>
            <w:noWrap/>
            <w:vAlign w:val="center"/>
            <w:hideMark/>
          </w:tcPr>
          <w:p w14:paraId="41E4742C"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ул. Набережная Урванцева,45 -1,2,3к. (переходящий на 2018)</w:t>
            </w:r>
          </w:p>
        </w:tc>
        <w:tc>
          <w:tcPr>
            <w:tcW w:w="1275" w:type="dxa"/>
            <w:tcBorders>
              <w:top w:val="nil"/>
              <w:left w:val="nil"/>
              <w:bottom w:val="single" w:sz="4" w:space="0" w:color="auto"/>
              <w:right w:val="single" w:sz="4" w:space="0" w:color="auto"/>
            </w:tcBorders>
            <w:shd w:val="clear" w:color="000000" w:fill="FFFFFF"/>
            <w:noWrap/>
            <w:vAlign w:val="center"/>
            <w:hideMark/>
          </w:tcPr>
          <w:p w14:paraId="7449A688"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1983</w:t>
            </w:r>
          </w:p>
        </w:tc>
        <w:tc>
          <w:tcPr>
            <w:tcW w:w="889" w:type="dxa"/>
            <w:tcBorders>
              <w:top w:val="nil"/>
              <w:left w:val="nil"/>
              <w:bottom w:val="single" w:sz="4" w:space="0" w:color="auto"/>
              <w:right w:val="single" w:sz="4" w:space="0" w:color="auto"/>
            </w:tcBorders>
            <w:shd w:val="clear" w:color="000000" w:fill="FFFFFF"/>
            <w:noWrap/>
            <w:vAlign w:val="center"/>
            <w:hideMark/>
          </w:tcPr>
          <w:p w14:paraId="4886947C"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111-112</w:t>
            </w:r>
          </w:p>
        </w:tc>
        <w:tc>
          <w:tcPr>
            <w:tcW w:w="1096" w:type="dxa"/>
            <w:tcBorders>
              <w:top w:val="nil"/>
              <w:left w:val="nil"/>
              <w:bottom w:val="single" w:sz="4" w:space="0" w:color="auto"/>
              <w:right w:val="single" w:sz="4" w:space="0" w:color="auto"/>
            </w:tcBorders>
            <w:shd w:val="clear" w:color="000000" w:fill="FFFFFF"/>
            <w:noWrap/>
            <w:vAlign w:val="center"/>
            <w:hideMark/>
          </w:tcPr>
          <w:p w14:paraId="6DFB343B"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1553</w:t>
            </w:r>
          </w:p>
        </w:tc>
        <w:tc>
          <w:tcPr>
            <w:tcW w:w="1418" w:type="dxa"/>
            <w:tcBorders>
              <w:top w:val="nil"/>
              <w:left w:val="nil"/>
              <w:bottom w:val="single" w:sz="4" w:space="0" w:color="auto"/>
              <w:right w:val="single" w:sz="8" w:space="0" w:color="auto"/>
            </w:tcBorders>
            <w:shd w:val="clear" w:color="000000" w:fill="FFFFFF"/>
            <w:noWrap/>
            <w:vAlign w:val="center"/>
            <w:hideMark/>
          </w:tcPr>
          <w:p w14:paraId="590FBDCF"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15 362,6</w:t>
            </w:r>
          </w:p>
        </w:tc>
      </w:tr>
      <w:tr w:rsidR="007247E6" w:rsidRPr="007247E6" w14:paraId="60BB9FE8" w14:textId="77777777" w:rsidTr="0041537F">
        <w:trPr>
          <w:trHeight w:val="330"/>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0C4D35B0"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23</w:t>
            </w:r>
          </w:p>
        </w:tc>
        <w:tc>
          <w:tcPr>
            <w:tcW w:w="3851" w:type="dxa"/>
            <w:tcBorders>
              <w:top w:val="nil"/>
              <w:left w:val="nil"/>
              <w:bottom w:val="single" w:sz="4" w:space="0" w:color="auto"/>
              <w:right w:val="single" w:sz="4" w:space="0" w:color="auto"/>
            </w:tcBorders>
            <w:shd w:val="clear" w:color="auto" w:fill="auto"/>
            <w:noWrap/>
            <w:vAlign w:val="center"/>
            <w:hideMark/>
          </w:tcPr>
          <w:p w14:paraId="091153AB"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ул. Орджоникидзе,19 (переходящий на 2018)</w:t>
            </w:r>
          </w:p>
        </w:tc>
        <w:tc>
          <w:tcPr>
            <w:tcW w:w="1275" w:type="dxa"/>
            <w:tcBorders>
              <w:top w:val="nil"/>
              <w:left w:val="nil"/>
              <w:bottom w:val="single" w:sz="4" w:space="0" w:color="auto"/>
              <w:right w:val="single" w:sz="4" w:space="0" w:color="auto"/>
            </w:tcBorders>
            <w:shd w:val="clear" w:color="auto" w:fill="auto"/>
            <w:noWrap/>
            <w:vAlign w:val="center"/>
            <w:hideMark/>
          </w:tcPr>
          <w:p w14:paraId="78C37978"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1965</w:t>
            </w:r>
          </w:p>
        </w:tc>
        <w:tc>
          <w:tcPr>
            <w:tcW w:w="889" w:type="dxa"/>
            <w:tcBorders>
              <w:top w:val="nil"/>
              <w:left w:val="nil"/>
              <w:bottom w:val="single" w:sz="4" w:space="0" w:color="auto"/>
              <w:right w:val="single" w:sz="4" w:space="0" w:color="auto"/>
            </w:tcBorders>
            <w:shd w:val="clear" w:color="auto" w:fill="auto"/>
            <w:noWrap/>
            <w:vAlign w:val="center"/>
            <w:hideMark/>
          </w:tcPr>
          <w:p w14:paraId="7E17F331"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auto"/>
              <w:right w:val="single" w:sz="4" w:space="0" w:color="auto"/>
            </w:tcBorders>
            <w:shd w:val="clear" w:color="auto" w:fill="auto"/>
            <w:noWrap/>
            <w:vAlign w:val="center"/>
            <w:hideMark/>
          </w:tcPr>
          <w:p w14:paraId="77D98FB7"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920</w:t>
            </w:r>
          </w:p>
        </w:tc>
        <w:tc>
          <w:tcPr>
            <w:tcW w:w="1418" w:type="dxa"/>
            <w:tcBorders>
              <w:top w:val="nil"/>
              <w:left w:val="nil"/>
              <w:bottom w:val="single" w:sz="4" w:space="0" w:color="auto"/>
              <w:right w:val="single" w:sz="8" w:space="0" w:color="auto"/>
            </w:tcBorders>
            <w:shd w:val="clear" w:color="auto" w:fill="auto"/>
            <w:noWrap/>
            <w:vAlign w:val="center"/>
            <w:hideMark/>
          </w:tcPr>
          <w:p w14:paraId="706B557D"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7 188,0</w:t>
            </w:r>
          </w:p>
        </w:tc>
      </w:tr>
      <w:tr w:rsidR="007247E6" w:rsidRPr="007247E6" w14:paraId="03EEF236" w14:textId="77777777" w:rsidTr="0041537F">
        <w:trPr>
          <w:trHeight w:val="330"/>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18F27F18"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24</w:t>
            </w:r>
          </w:p>
        </w:tc>
        <w:tc>
          <w:tcPr>
            <w:tcW w:w="3851" w:type="dxa"/>
            <w:tcBorders>
              <w:top w:val="nil"/>
              <w:left w:val="nil"/>
              <w:bottom w:val="single" w:sz="4" w:space="0" w:color="auto"/>
              <w:right w:val="single" w:sz="4" w:space="0" w:color="auto"/>
            </w:tcBorders>
            <w:shd w:val="clear" w:color="000000" w:fill="FFFFFF"/>
            <w:noWrap/>
            <w:vAlign w:val="center"/>
            <w:hideMark/>
          </w:tcPr>
          <w:p w14:paraId="2A028034"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ул. Талнахская,67</w:t>
            </w:r>
          </w:p>
        </w:tc>
        <w:tc>
          <w:tcPr>
            <w:tcW w:w="1275" w:type="dxa"/>
            <w:tcBorders>
              <w:top w:val="nil"/>
              <w:left w:val="nil"/>
              <w:bottom w:val="single" w:sz="4" w:space="0" w:color="auto"/>
              <w:right w:val="single" w:sz="4" w:space="0" w:color="auto"/>
            </w:tcBorders>
            <w:shd w:val="clear" w:color="000000" w:fill="FFFFFF"/>
            <w:noWrap/>
            <w:vAlign w:val="center"/>
            <w:hideMark/>
          </w:tcPr>
          <w:p w14:paraId="3CFD257B"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1964</w:t>
            </w:r>
          </w:p>
        </w:tc>
        <w:tc>
          <w:tcPr>
            <w:tcW w:w="889" w:type="dxa"/>
            <w:tcBorders>
              <w:top w:val="nil"/>
              <w:left w:val="nil"/>
              <w:bottom w:val="single" w:sz="4" w:space="0" w:color="auto"/>
              <w:right w:val="single" w:sz="4" w:space="0" w:color="auto"/>
            </w:tcBorders>
            <w:shd w:val="clear" w:color="auto" w:fill="auto"/>
            <w:noWrap/>
            <w:vAlign w:val="center"/>
            <w:hideMark/>
          </w:tcPr>
          <w:p w14:paraId="5693AA50"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auto"/>
              <w:right w:val="single" w:sz="4" w:space="0" w:color="auto"/>
            </w:tcBorders>
            <w:shd w:val="clear" w:color="000000" w:fill="FFFFFF"/>
            <w:noWrap/>
            <w:vAlign w:val="center"/>
            <w:hideMark/>
          </w:tcPr>
          <w:p w14:paraId="79F9959A"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1000</w:t>
            </w:r>
          </w:p>
        </w:tc>
        <w:tc>
          <w:tcPr>
            <w:tcW w:w="1418" w:type="dxa"/>
            <w:tcBorders>
              <w:top w:val="nil"/>
              <w:left w:val="nil"/>
              <w:bottom w:val="single" w:sz="4" w:space="0" w:color="auto"/>
              <w:right w:val="single" w:sz="8" w:space="0" w:color="auto"/>
            </w:tcBorders>
            <w:shd w:val="clear" w:color="auto" w:fill="auto"/>
            <w:noWrap/>
            <w:vAlign w:val="center"/>
            <w:hideMark/>
          </w:tcPr>
          <w:p w14:paraId="76ED2D47"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8 654,6</w:t>
            </w:r>
          </w:p>
        </w:tc>
      </w:tr>
      <w:tr w:rsidR="007247E6" w:rsidRPr="007247E6" w14:paraId="3FA4A19D" w14:textId="77777777" w:rsidTr="0041537F">
        <w:trPr>
          <w:trHeight w:val="330"/>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00CEA703"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25</w:t>
            </w:r>
          </w:p>
        </w:tc>
        <w:tc>
          <w:tcPr>
            <w:tcW w:w="3851" w:type="dxa"/>
            <w:tcBorders>
              <w:top w:val="nil"/>
              <w:left w:val="nil"/>
              <w:bottom w:val="single" w:sz="4" w:space="0" w:color="auto"/>
              <w:right w:val="single" w:sz="4" w:space="0" w:color="auto"/>
            </w:tcBorders>
            <w:shd w:val="clear" w:color="000000" w:fill="FFFFFF"/>
            <w:noWrap/>
            <w:vAlign w:val="center"/>
            <w:hideMark/>
          </w:tcPr>
          <w:p w14:paraId="12E9C3B5"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ул. Ленинский, 46 (переходящий на 2018)</w:t>
            </w:r>
          </w:p>
        </w:tc>
        <w:tc>
          <w:tcPr>
            <w:tcW w:w="1275" w:type="dxa"/>
            <w:tcBorders>
              <w:top w:val="nil"/>
              <w:left w:val="nil"/>
              <w:bottom w:val="single" w:sz="4" w:space="0" w:color="auto"/>
              <w:right w:val="single" w:sz="4" w:space="0" w:color="auto"/>
            </w:tcBorders>
            <w:shd w:val="clear" w:color="000000" w:fill="FFFFFF"/>
            <w:noWrap/>
            <w:vAlign w:val="center"/>
            <w:hideMark/>
          </w:tcPr>
          <w:p w14:paraId="2D05B147"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1964</w:t>
            </w:r>
          </w:p>
        </w:tc>
        <w:tc>
          <w:tcPr>
            <w:tcW w:w="889" w:type="dxa"/>
            <w:tcBorders>
              <w:top w:val="nil"/>
              <w:left w:val="nil"/>
              <w:bottom w:val="single" w:sz="4" w:space="0" w:color="auto"/>
              <w:right w:val="single" w:sz="4" w:space="0" w:color="auto"/>
            </w:tcBorders>
            <w:shd w:val="clear" w:color="auto" w:fill="auto"/>
            <w:noWrap/>
            <w:vAlign w:val="center"/>
            <w:hideMark/>
          </w:tcPr>
          <w:p w14:paraId="4E6EAA73"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auto"/>
              <w:right w:val="single" w:sz="4" w:space="0" w:color="auto"/>
            </w:tcBorders>
            <w:shd w:val="clear" w:color="000000" w:fill="FFFFFF"/>
            <w:noWrap/>
            <w:vAlign w:val="center"/>
            <w:hideMark/>
          </w:tcPr>
          <w:p w14:paraId="068DE213"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2811</w:t>
            </w:r>
          </w:p>
        </w:tc>
        <w:tc>
          <w:tcPr>
            <w:tcW w:w="1418" w:type="dxa"/>
            <w:tcBorders>
              <w:top w:val="nil"/>
              <w:left w:val="nil"/>
              <w:bottom w:val="single" w:sz="4" w:space="0" w:color="auto"/>
              <w:right w:val="single" w:sz="8" w:space="0" w:color="auto"/>
            </w:tcBorders>
            <w:shd w:val="clear" w:color="auto" w:fill="auto"/>
            <w:noWrap/>
            <w:vAlign w:val="center"/>
            <w:hideMark/>
          </w:tcPr>
          <w:p w14:paraId="0C269812"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8 284,7</w:t>
            </w:r>
          </w:p>
        </w:tc>
      </w:tr>
      <w:tr w:rsidR="007247E6" w:rsidRPr="007247E6" w14:paraId="1824CC0C" w14:textId="77777777" w:rsidTr="0041537F">
        <w:trPr>
          <w:trHeight w:val="330"/>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29D8CAEB"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26</w:t>
            </w:r>
          </w:p>
        </w:tc>
        <w:tc>
          <w:tcPr>
            <w:tcW w:w="3851" w:type="dxa"/>
            <w:tcBorders>
              <w:top w:val="nil"/>
              <w:left w:val="nil"/>
              <w:bottom w:val="single" w:sz="4" w:space="0" w:color="auto"/>
              <w:right w:val="single" w:sz="4" w:space="0" w:color="auto"/>
            </w:tcBorders>
            <w:shd w:val="clear" w:color="000000" w:fill="FFFFFF"/>
            <w:noWrap/>
            <w:vAlign w:val="center"/>
            <w:hideMark/>
          </w:tcPr>
          <w:p w14:paraId="7CED6CC3"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ул. Орджоникидзе,10-3к.(переходящий на 2018)</w:t>
            </w:r>
          </w:p>
        </w:tc>
        <w:tc>
          <w:tcPr>
            <w:tcW w:w="1275" w:type="dxa"/>
            <w:tcBorders>
              <w:top w:val="nil"/>
              <w:left w:val="nil"/>
              <w:bottom w:val="single" w:sz="4" w:space="0" w:color="auto"/>
              <w:right w:val="single" w:sz="4" w:space="0" w:color="auto"/>
            </w:tcBorders>
            <w:shd w:val="clear" w:color="000000" w:fill="FFFFFF"/>
            <w:noWrap/>
            <w:vAlign w:val="center"/>
            <w:hideMark/>
          </w:tcPr>
          <w:p w14:paraId="3B727B69"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1964</w:t>
            </w:r>
          </w:p>
        </w:tc>
        <w:tc>
          <w:tcPr>
            <w:tcW w:w="889" w:type="dxa"/>
            <w:tcBorders>
              <w:top w:val="nil"/>
              <w:left w:val="nil"/>
              <w:bottom w:val="single" w:sz="4" w:space="0" w:color="auto"/>
              <w:right w:val="single" w:sz="4" w:space="0" w:color="auto"/>
            </w:tcBorders>
            <w:shd w:val="clear" w:color="000000" w:fill="FFFFFF"/>
            <w:noWrap/>
            <w:vAlign w:val="center"/>
            <w:hideMark/>
          </w:tcPr>
          <w:p w14:paraId="31F54DAD"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auto"/>
              <w:right w:val="single" w:sz="4" w:space="0" w:color="auto"/>
            </w:tcBorders>
            <w:shd w:val="clear" w:color="000000" w:fill="FFFFFF"/>
            <w:noWrap/>
            <w:vAlign w:val="center"/>
            <w:hideMark/>
          </w:tcPr>
          <w:p w14:paraId="2AB1BA38"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888</w:t>
            </w:r>
          </w:p>
        </w:tc>
        <w:tc>
          <w:tcPr>
            <w:tcW w:w="1418" w:type="dxa"/>
            <w:tcBorders>
              <w:top w:val="nil"/>
              <w:left w:val="nil"/>
              <w:bottom w:val="single" w:sz="4" w:space="0" w:color="auto"/>
              <w:right w:val="single" w:sz="8" w:space="0" w:color="auto"/>
            </w:tcBorders>
            <w:shd w:val="clear" w:color="000000" w:fill="FFFFFF"/>
            <w:noWrap/>
            <w:vAlign w:val="center"/>
            <w:hideMark/>
          </w:tcPr>
          <w:p w14:paraId="7F41BE0C"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7 372,9</w:t>
            </w:r>
          </w:p>
        </w:tc>
      </w:tr>
      <w:tr w:rsidR="007247E6" w:rsidRPr="007247E6" w14:paraId="079C2A60" w14:textId="77777777" w:rsidTr="0041537F">
        <w:trPr>
          <w:trHeight w:val="330"/>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56B49B3C"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27</w:t>
            </w:r>
          </w:p>
        </w:tc>
        <w:tc>
          <w:tcPr>
            <w:tcW w:w="3851" w:type="dxa"/>
            <w:tcBorders>
              <w:top w:val="nil"/>
              <w:left w:val="nil"/>
              <w:bottom w:val="single" w:sz="4" w:space="0" w:color="auto"/>
              <w:right w:val="single" w:sz="4" w:space="0" w:color="auto"/>
            </w:tcBorders>
            <w:shd w:val="clear" w:color="000000" w:fill="FFFFFF"/>
            <w:noWrap/>
            <w:vAlign w:val="center"/>
            <w:hideMark/>
          </w:tcPr>
          <w:p w14:paraId="69B43372"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 xml:space="preserve">ул. Орджоникидзе, 18-1к. </w:t>
            </w:r>
          </w:p>
        </w:tc>
        <w:tc>
          <w:tcPr>
            <w:tcW w:w="1275" w:type="dxa"/>
            <w:tcBorders>
              <w:top w:val="nil"/>
              <w:left w:val="nil"/>
              <w:bottom w:val="single" w:sz="4" w:space="0" w:color="auto"/>
              <w:right w:val="single" w:sz="4" w:space="0" w:color="auto"/>
            </w:tcBorders>
            <w:shd w:val="clear" w:color="000000" w:fill="FFFFFF"/>
            <w:noWrap/>
            <w:vAlign w:val="center"/>
            <w:hideMark/>
          </w:tcPr>
          <w:p w14:paraId="412696C6"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1964</w:t>
            </w:r>
          </w:p>
        </w:tc>
        <w:tc>
          <w:tcPr>
            <w:tcW w:w="889" w:type="dxa"/>
            <w:tcBorders>
              <w:top w:val="nil"/>
              <w:left w:val="nil"/>
              <w:bottom w:val="single" w:sz="4" w:space="0" w:color="auto"/>
              <w:right w:val="single" w:sz="4" w:space="0" w:color="auto"/>
            </w:tcBorders>
            <w:shd w:val="clear" w:color="auto" w:fill="auto"/>
            <w:noWrap/>
            <w:vAlign w:val="center"/>
            <w:hideMark/>
          </w:tcPr>
          <w:p w14:paraId="0072F529"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1-464-М</w:t>
            </w:r>
          </w:p>
        </w:tc>
        <w:tc>
          <w:tcPr>
            <w:tcW w:w="1096" w:type="dxa"/>
            <w:tcBorders>
              <w:top w:val="nil"/>
              <w:left w:val="nil"/>
              <w:bottom w:val="single" w:sz="4" w:space="0" w:color="auto"/>
              <w:right w:val="single" w:sz="4" w:space="0" w:color="auto"/>
            </w:tcBorders>
            <w:shd w:val="clear" w:color="000000" w:fill="FFFFFF"/>
            <w:noWrap/>
            <w:vAlign w:val="center"/>
            <w:hideMark/>
          </w:tcPr>
          <w:p w14:paraId="5533E775"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888</w:t>
            </w:r>
          </w:p>
        </w:tc>
        <w:tc>
          <w:tcPr>
            <w:tcW w:w="1418" w:type="dxa"/>
            <w:tcBorders>
              <w:top w:val="nil"/>
              <w:left w:val="nil"/>
              <w:bottom w:val="single" w:sz="4" w:space="0" w:color="auto"/>
              <w:right w:val="single" w:sz="8" w:space="0" w:color="auto"/>
            </w:tcBorders>
            <w:shd w:val="clear" w:color="auto" w:fill="auto"/>
            <w:noWrap/>
            <w:vAlign w:val="center"/>
            <w:hideMark/>
          </w:tcPr>
          <w:p w14:paraId="43434ADF"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1 240,4</w:t>
            </w:r>
          </w:p>
        </w:tc>
      </w:tr>
      <w:tr w:rsidR="007247E6" w:rsidRPr="007247E6" w14:paraId="489D62AD" w14:textId="77777777" w:rsidTr="0041537F">
        <w:trPr>
          <w:trHeight w:val="330"/>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0D1264CB"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28</w:t>
            </w:r>
          </w:p>
        </w:tc>
        <w:tc>
          <w:tcPr>
            <w:tcW w:w="3851" w:type="dxa"/>
            <w:tcBorders>
              <w:top w:val="nil"/>
              <w:left w:val="nil"/>
              <w:bottom w:val="single" w:sz="4" w:space="0" w:color="auto"/>
              <w:right w:val="single" w:sz="4" w:space="0" w:color="auto"/>
            </w:tcBorders>
            <w:shd w:val="clear" w:color="000000" w:fill="FFFFFF"/>
            <w:noWrap/>
            <w:vAlign w:val="center"/>
            <w:hideMark/>
          </w:tcPr>
          <w:p w14:paraId="15B170E7"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 xml:space="preserve">ул. Завенягина 4-1  </w:t>
            </w:r>
          </w:p>
        </w:tc>
        <w:tc>
          <w:tcPr>
            <w:tcW w:w="1275" w:type="dxa"/>
            <w:tcBorders>
              <w:top w:val="nil"/>
              <w:left w:val="nil"/>
              <w:bottom w:val="single" w:sz="4" w:space="0" w:color="auto"/>
              <w:right w:val="single" w:sz="4" w:space="0" w:color="auto"/>
            </w:tcBorders>
            <w:shd w:val="clear" w:color="000000" w:fill="FFFFFF"/>
            <w:noWrap/>
            <w:vAlign w:val="center"/>
            <w:hideMark/>
          </w:tcPr>
          <w:p w14:paraId="53450763"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1959</w:t>
            </w:r>
          </w:p>
        </w:tc>
        <w:tc>
          <w:tcPr>
            <w:tcW w:w="889" w:type="dxa"/>
            <w:tcBorders>
              <w:top w:val="nil"/>
              <w:left w:val="nil"/>
              <w:bottom w:val="single" w:sz="4" w:space="0" w:color="auto"/>
              <w:right w:val="single" w:sz="4" w:space="0" w:color="auto"/>
            </w:tcBorders>
            <w:shd w:val="clear" w:color="auto" w:fill="auto"/>
            <w:noWrap/>
            <w:vAlign w:val="center"/>
            <w:hideMark/>
          </w:tcPr>
          <w:p w14:paraId="1A394705"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auto"/>
              <w:right w:val="single" w:sz="4" w:space="0" w:color="auto"/>
            </w:tcBorders>
            <w:shd w:val="clear" w:color="000000" w:fill="FFFFFF"/>
            <w:noWrap/>
            <w:vAlign w:val="center"/>
            <w:hideMark/>
          </w:tcPr>
          <w:p w14:paraId="22664D6E"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822</w:t>
            </w:r>
          </w:p>
        </w:tc>
        <w:tc>
          <w:tcPr>
            <w:tcW w:w="1418" w:type="dxa"/>
            <w:tcBorders>
              <w:top w:val="nil"/>
              <w:left w:val="nil"/>
              <w:bottom w:val="single" w:sz="4" w:space="0" w:color="auto"/>
              <w:right w:val="single" w:sz="8" w:space="0" w:color="auto"/>
            </w:tcBorders>
            <w:shd w:val="clear" w:color="auto" w:fill="auto"/>
            <w:noWrap/>
            <w:vAlign w:val="center"/>
            <w:hideMark/>
          </w:tcPr>
          <w:p w14:paraId="49B53ACB"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4 621,2</w:t>
            </w:r>
          </w:p>
        </w:tc>
      </w:tr>
      <w:tr w:rsidR="007247E6" w:rsidRPr="007247E6" w14:paraId="12EF9F55" w14:textId="77777777" w:rsidTr="0041537F">
        <w:trPr>
          <w:trHeight w:val="300"/>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58DF5406"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29</w:t>
            </w:r>
          </w:p>
        </w:tc>
        <w:tc>
          <w:tcPr>
            <w:tcW w:w="3851" w:type="dxa"/>
            <w:tcBorders>
              <w:top w:val="nil"/>
              <w:left w:val="nil"/>
              <w:bottom w:val="single" w:sz="4" w:space="0" w:color="auto"/>
              <w:right w:val="single" w:sz="4" w:space="0" w:color="auto"/>
            </w:tcBorders>
            <w:shd w:val="clear" w:color="000000" w:fill="FFFFFF"/>
            <w:noWrap/>
            <w:vAlign w:val="center"/>
            <w:hideMark/>
          </w:tcPr>
          <w:p w14:paraId="0AA74778"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 xml:space="preserve">ул. Ленинский, 27-2 </w:t>
            </w:r>
          </w:p>
        </w:tc>
        <w:tc>
          <w:tcPr>
            <w:tcW w:w="1275" w:type="dxa"/>
            <w:tcBorders>
              <w:top w:val="nil"/>
              <w:left w:val="nil"/>
              <w:bottom w:val="single" w:sz="4" w:space="0" w:color="auto"/>
              <w:right w:val="single" w:sz="4" w:space="0" w:color="auto"/>
            </w:tcBorders>
            <w:shd w:val="clear" w:color="000000" w:fill="FFFFFF"/>
            <w:noWrap/>
            <w:vAlign w:val="center"/>
            <w:hideMark/>
          </w:tcPr>
          <w:p w14:paraId="4E6D7F8A"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1959</w:t>
            </w:r>
          </w:p>
        </w:tc>
        <w:tc>
          <w:tcPr>
            <w:tcW w:w="889" w:type="dxa"/>
            <w:tcBorders>
              <w:top w:val="nil"/>
              <w:left w:val="nil"/>
              <w:bottom w:val="single" w:sz="4" w:space="0" w:color="auto"/>
              <w:right w:val="single" w:sz="4" w:space="0" w:color="auto"/>
            </w:tcBorders>
            <w:shd w:val="clear" w:color="auto" w:fill="auto"/>
            <w:noWrap/>
            <w:vAlign w:val="center"/>
            <w:hideMark/>
          </w:tcPr>
          <w:p w14:paraId="59C2ACC5"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auto"/>
              <w:right w:val="single" w:sz="4" w:space="0" w:color="auto"/>
            </w:tcBorders>
            <w:shd w:val="clear" w:color="000000" w:fill="FFFFFF"/>
            <w:noWrap/>
            <w:vAlign w:val="center"/>
            <w:hideMark/>
          </w:tcPr>
          <w:p w14:paraId="1C6AE107"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886</w:t>
            </w:r>
          </w:p>
        </w:tc>
        <w:tc>
          <w:tcPr>
            <w:tcW w:w="1418" w:type="dxa"/>
            <w:tcBorders>
              <w:top w:val="nil"/>
              <w:left w:val="nil"/>
              <w:bottom w:val="single" w:sz="4" w:space="0" w:color="auto"/>
              <w:right w:val="single" w:sz="8" w:space="0" w:color="auto"/>
            </w:tcBorders>
            <w:shd w:val="clear" w:color="auto" w:fill="auto"/>
            <w:noWrap/>
            <w:vAlign w:val="center"/>
            <w:hideMark/>
          </w:tcPr>
          <w:p w14:paraId="4B478CC1"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5 422,7</w:t>
            </w:r>
          </w:p>
        </w:tc>
      </w:tr>
      <w:tr w:rsidR="007247E6" w:rsidRPr="007247E6" w14:paraId="256E1E1E" w14:textId="77777777" w:rsidTr="0041537F">
        <w:trPr>
          <w:trHeight w:val="330"/>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0DC043D8"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30</w:t>
            </w:r>
          </w:p>
        </w:tc>
        <w:tc>
          <w:tcPr>
            <w:tcW w:w="3851" w:type="dxa"/>
            <w:tcBorders>
              <w:top w:val="nil"/>
              <w:left w:val="nil"/>
              <w:bottom w:val="single" w:sz="4" w:space="0" w:color="auto"/>
              <w:right w:val="single" w:sz="4" w:space="0" w:color="auto"/>
            </w:tcBorders>
            <w:shd w:val="clear" w:color="000000" w:fill="FFFFFF"/>
            <w:noWrap/>
            <w:vAlign w:val="center"/>
            <w:hideMark/>
          </w:tcPr>
          <w:p w14:paraId="23F75F48"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 xml:space="preserve">пр. Ленинский, 19-2 </w:t>
            </w:r>
          </w:p>
        </w:tc>
        <w:tc>
          <w:tcPr>
            <w:tcW w:w="1275" w:type="dxa"/>
            <w:tcBorders>
              <w:top w:val="nil"/>
              <w:left w:val="nil"/>
              <w:bottom w:val="single" w:sz="4" w:space="0" w:color="auto"/>
              <w:right w:val="single" w:sz="4" w:space="0" w:color="auto"/>
            </w:tcBorders>
            <w:shd w:val="clear" w:color="000000" w:fill="FFFFFF"/>
            <w:noWrap/>
            <w:vAlign w:val="center"/>
            <w:hideMark/>
          </w:tcPr>
          <w:p w14:paraId="640F0E44"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1960</w:t>
            </w:r>
          </w:p>
        </w:tc>
        <w:tc>
          <w:tcPr>
            <w:tcW w:w="889" w:type="dxa"/>
            <w:tcBorders>
              <w:top w:val="nil"/>
              <w:left w:val="nil"/>
              <w:bottom w:val="single" w:sz="4" w:space="0" w:color="auto"/>
              <w:right w:val="single" w:sz="4" w:space="0" w:color="auto"/>
            </w:tcBorders>
            <w:shd w:val="clear" w:color="auto" w:fill="auto"/>
            <w:noWrap/>
            <w:vAlign w:val="center"/>
            <w:hideMark/>
          </w:tcPr>
          <w:p w14:paraId="30A340FD"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auto"/>
              <w:right w:val="single" w:sz="4" w:space="0" w:color="auto"/>
            </w:tcBorders>
            <w:shd w:val="clear" w:color="000000" w:fill="FFFFFF"/>
            <w:noWrap/>
            <w:vAlign w:val="center"/>
            <w:hideMark/>
          </w:tcPr>
          <w:p w14:paraId="0200EE2D"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883</w:t>
            </w:r>
          </w:p>
        </w:tc>
        <w:tc>
          <w:tcPr>
            <w:tcW w:w="1418" w:type="dxa"/>
            <w:tcBorders>
              <w:top w:val="nil"/>
              <w:left w:val="nil"/>
              <w:bottom w:val="single" w:sz="4" w:space="0" w:color="auto"/>
              <w:right w:val="single" w:sz="8" w:space="0" w:color="auto"/>
            </w:tcBorders>
            <w:shd w:val="clear" w:color="auto" w:fill="auto"/>
            <w:noWrap/>
            <w:vAlign w:val="center"/>
            <w:hideMark/>
          </w:tcPr>
          <w:p w14:paraId="78BDD3AA"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6 397,0</w:t>
            </w:r>
          </w:p>
        </w:tc>
      </w:tr>
      <w:tr w:rsidR="007247E6" w:rsidRPr="007247E6" w14:paraId="3EB39014" w14:textId="77777777" w:rsidTr="0041537F">
        <w:trPr>
          <w:trHeight w:val="330"/>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0C862AF6"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31</w:t>
            </w:r>
          </w:p>
        </w:tc>
        <w:tc>
          <w:tcPr>
            <w:tcW w:w="3851" w:type="dxa"/>
            <w:tcBorders>
              <w:top w:val="nil"/>
              <w:left w:val="nil"/>
              <w:bottom w:val="single" w:sz="4" w:space="0" w:color="auto"/>
              <w:right w:val="single" w:sz="4" w:space="0" w:color="auto"/>
            </w:tcBorders>
            <w:shd w:val="clear" w:color="000000" w:fill="FFFFFF"/>
            <w:noWrap/>
            <w:vAlign w:val="center"/>
            <w:hideMark/>
          </w:tcPr>
          <w:p w14:paraId="122ACC7A"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 xml:space="preserve">пр. Ленинский, 37-1 </w:t>
            </w:r>
          </w:p>
        </w:tc>
        <w:tc>
          <w:tcPr>
            <w:tcW w:w="1275" w:type="dxa"/>
            <w:tcBorders>
              <w:top w:val="nil"/>
              <w:left w:val="nil"/>
              <w:bottom w:val="single" w:sz="4" w:space="0" w:color="auto"/>
              <w:right w:val="single" w:sz="4" w:space="0" w:color="auto"/>
            </w:tcBorders>
            <w:shd w:val="clear" w:color="000000" w:fill="FFFFFF"/>
            <w:noWrap/>
            <w:vAlign w:val="center"/>
            <w:hideMark/>
          </w:tcPr>
          <w:p w14:paraId="0EF32523"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1962</w:t>
            </w:r>
          </w:p>
        </w:tc>
        <w:tc>
          <w:tcPr>
            <w:tcW w:w="889" w:type="dxa"/>
            <w:tcBorders>
              <w:top w:val="nil"/>
              <w:left w:val="nil"/>
              <w:bottom w:val="single" w:sz="4" w:space="0" w:color="auto"/>
              <w:right w:val="single" w:sz="4" w:space="0" w:color="auto"/>
            </w:tcBorders>
            <w:shd w:val="clear" w:color="auto" w:fill="auto"/>
            <w:noWrap/>
            <w:vAlign w:val="center"/>
            <w:hideMark/>
          </w:tcPr>
          <w:p w14:paraId="20E467C3"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auto"/>
              <w:right w:val="single" w:sz="4" w:space="0" w:color="auto"/>
            </w:tcBorders>
            <w:shd w:val="clear" w:color="000000" w:fill="FFFFFF"/>
            <w:noWrap/>
            <w:vAlign w:val="center"/>
            <w:hideMark/>
          </w:tcPr>
          <w:p w14:paraId="756D7895"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885</w:t>
            </w:r>
          </w:p>
        </w:tc>
        <w:tc>
          <w:tcPr>
            <w:tcW w:w="1418" w:type="dxa"/>
            <w:tcBorders>
              <w:top w:val="nil"/>
              <w:left w:val="nil"/>
              <w:bottom w:val="single" w:sz="4" w:space="0" w:color="auto"/>
              <w:right w:val="single" w:sz="8" w:space="0" w:color="auto"/>
            </w:tcBorders>
            <w:shd w:val="clear" w:color="auto" w:fill="auto"/>
            <w:noWrap/>
            <w:vAlign w:val="center"/>
            <w:hideMark/>
          </w:tcPr>
          <w:p w14:paraId="03B7D6AE"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4 390,3</w:t>
            </w:r>
          </w:p>
        </w:tc>
      </w:tr>
      <w:tr w:rsidR="007247E6" w:rsidRPr="007247E6" w14:paraId="3C5C0897" w14:textId="77777777" w:rsidTr="0041537F">
        <w:trPr>
          <w:trHeight w:val="330"/>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09AB11F5"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32</w:t>
            </w:r>
          </w:p>
        </w:tc>
        <w:tc>
          <w:tcPr>
            <w:tcW w:w="3851" w:type="dxa"/>
            <w:tcBorders>
              <w:top w:val="nil"/>
              <w:left w:val="nil"/>
              <w:bottom w:val="single" w:sz="4" w:space="0" w:color="auto"/>
              <w:right w:val="single" w:sz="4" w:space="0" w:color="auto"/>
            </w:tcBorders>
            <w:shd w:val="clear" w:color="000000" w:fill="FFFFFF"/>
            <w:noWrap/>
            <w:vAlign w:val="center"/>
            <w:hideMark/>
          </w:tcPr>
          <w:p w14:paraId="02DC8A72"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 xml:space="preserve">пр. Ленинский, 29-2 </w:t>
            </w:r>
          </w:p>
        </w:tc>
        <w:tc>
          <w:tcPr>
            <w:tcW w:w="1275" w:type="dxa"/>
            <w:tcBorders>
              <w:top w:val="nil"/>
              <w:left w:val="nil"/>
              <w:bottom w:val="single" w:sz="4" w:space="0" w:color="auto"/>
              <w:right w:val="single" w:sz="4" w:space="0" w:color="auto"/>
            </w:tcBorders>
            <w:shd w:val="clear" w:color="000000" w:fill="FFFFFF"/>
            <w:noWrap/>
            <w:vAlign w:val="center"/>
            <w:hideMark/>
          </w:tcPr>
          <w:p w14:paraId="61B7F1DB"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1961</w:t>
            </w:r>
          </w:p>
        </w:tc>
        <w:tc>
          <w:tcPr>
            <w:tcW w:w="889" w:type="dxa"/>
            <w:tcBorders>
              <w:top w:val="nil"/>
              <w:left w:val="nil"/>
              <w:bottom w:val="single" w:sz="4" w:space="0" w:color="auto"/>
              <w:right w:val="single" w:sz="4" w:space="0" w:color="auto"/>
            </w:tcBorders>
            <w:shd w:val="clear" w:color="auto" w:fill="auto"/>
            <w:noWrap/>
            <w:vAlign w:val="center"/>
            <w:hideMark/>
          </w:tcPr>
          <w:p w14:paraId="68C65279"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auto"/>
              <w:right w:val="single" w:sz="4" w:space="0" w:color="auto"/>
            </w:tcBorders>
            <w:shd w:val="clear" w:color="000000" w:fill="FFFFFF"/>
            <w:noWrap/>
            <w:vAlign w:val="center"/>
            <w:hideMark/>
          </w:tcPr>
          <w:p w14:paraId="1B56DCBA"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880</w:t>
            </w:r>
          </w:p>
        </w:tc>
        <w:tc>
          <w:tcPr>
            <w:tcW w:w="1418" w:type="dxa"/>
            <w:tcBorders>
              <w:top w:val="nil"/>
              <w:left w:val="nil"/>
              <w:bottom w:val="single" w:sz="4" w:space="0" w:color="auto"/>
              <w:right w:val="single" w:sz="8" w:space="0" w:color="auto"/>
            </w:tcBorders>
            <w:shd w:val="clear" w:color="auto" w:fill="auto"/>
            <w:noWrap/>
            <w:vAlign w:val="center"/>
            <w:hideMark/>
          </w:tcPr>
          <w:p w14:paraId="6E5E8D34"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4 063,3</w:t>
            </w:r>
          </w:p>
        </w:tc>
      </w:tr>
      <w:tr w:rsidR="007247E6" w:rsidRPr="007247E6" w14:paraId="298132EB" w14:textId="77777777" w:rsidTr="0041537F">
        <w:trPr>
          <w:trHeight w:val="300"/>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31C256B5"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33</w:t>
            </w:r>
          </w:p>
        </w:tc>
        <w:tc>
          <w:tcPr>
            <w:tcW w:w="3851" w:type="dxa"/>
            <w:tcBorders>
              <w:top w:val="nil"/>
              <w:left w:val="nil"/>
              <w:bottom w:val="single" w:sz="4" w:space="0" w:color="auto"/>
              <w:right w:val="single" w:sz="4" w:space="0" w:color="auto"/>
            </w:tcBorders>
            <w:shd w:val="clear" w:color="000000" w:fill="FFFFFF"/>
            <w:noWrap/>
            <w:vAlign w:val="center"/>
            <w:hideMark/>
          </w:tcPr>
          <w:p w14:paraId="07852D08"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 xml:space="preserve">ул. Мира 2  </w:t>
            </w:r>
          </w:p>
        </w:tc>
        <w:tc>
          <w:tcPr>
            <w:tcW w:w="1275" w:type="dxa"/>
            <w:tcBorders>
              <w:top w:val="nil"/>
              <w:left w:val="nil"/>
              <w:bottom w:val="single" w:sz="4" w:space="0" w:color="auto"/>
              <w:right w:val="single" w:sz="4" w:space="0" w:color="auto"/>
            </w:tcBorders>
            <w:shd w:val="clear" w:color="000000" w:fill="FFFFFF"/>
            <w:noWrap/>
            <w:vAlign w:val="center"/>
            <w:hideMark/>
          </w:tcPr>
          <w:p w14:paraId="1B1D4621"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1972</w:t>
            </w:r>
          </w:p>
        </w:tc>
        <w:tc>
          <w:tcPr>
            <w:tcW w:w="889" w:type="dxa"/>
            <w:tcBorders>
              <w:top w:val="nil"/>
              <w:left w:val="nil"/>
              <w:bottom w:val="single" w:sz="4" w:space="0" w:color="auto"/>
              <w:right w:val="single" w:sz="4" w:space="0" w:color="auto"/>
            </w:tcBorders>
            <w:shd w:val="clear" w:color="auto" w:fill="auto"/>
            <w:noWrap/>
            <w:vAlign w:val="center"/>
            <w:hideMark/>
          </w:tcPr>
          <w:p w14:paraId="4D1818A2"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auto"/>
              <w:right w:val="single" w:sz="4" w:space="0" w:color="auto"/>
            </w:tcBorders>
            <w:shd w:val="clear" w:color="000000" w:fill="FFFFFF"/>
            <w:noWrap/>
            <w:vAlign w:val="center"/>
            <w:hideMark/>
          </w:tcPr>
          <w:p w14:paraId="3075E4FB"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1117</w:t>
            </w:r>
          </w:p>
        </w:tc>
        <w:tc>
          <w:tcPr>
            <w:tcW w:w="1418" w:type="dxa"/>
            <w:tcBorders>
              <w:top w:val="nil"/>
              <w:left w:val="nil"/>
              <w:bottom w:val="single" w:sz="4" w:space="0" w:color="auto"/>
              <w:right w:val="single" w:sz="8" w:space="0" w:color="auto"/>
            </w:tcBorders>
            <w:shd w:val="clear" w:color="auto" w:fill="auto"/>
            <w:noWrap/>
            <w:vAlign w:val="center"/>
            <w:hideMark/>
          </w:tcPr>
          <w:p w14:paraId="35DE3AC4"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2 450,0</w:t>
            </w:r>
          </w:p>
        </w:tc>
      </w:tr>
      <w:tr w:rsidR="007247E6" w:rsidRPr="007247E6" w14:paraId="067C3926" w14:textId="77777777" w:rsidTr="0041537F">
        <w:trPr>
          <w:trHeight w:val="330"/>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5C8B204F"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34</w:t>
            </w:r>
          </w:p>
        </w:tc>
        <w:tc>
          <w:tcPr>
            <w:tcW w:w="3851" w:type="dxa"/>
            <w:tcBorders>
              <w:top w:val="nil"/>
              <w:left w:val="nil"/>
              <w:bottom w:val="single" w:sz="4" w:space="0" w:color="auto"/>
              <w:right w:val="single" w:sz="4" w:space="0" w:color="auto"/>
            </w:tcBorders>
            <w:shd w:val="clear" w:color="000000" w:fill="FFFFFF"/>
            <w:noWrap/>
            <w:vAlign w:val="center"/>
            <w:hideMark/>
          </w:tcPr>
          <w:p w14:paraId="606366B7"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 xml:space="preserve">ул. Талнахская,66 </w:t>
            </w:r>
          </w:p>
        </w:tc>
        <w:tc>
          <w:tcPr>
            <w:tcW w:w="1275" w:type="dxa"/>
            <w:tcBorders>
              <w:top w:val="nil"/>
              <w:left w:val="nil"/>
              <w:bottom w:val="single" w:sz="4" w:space="0" w:color="auto"/>
              <w:right w:val="single" w:sz="4" w:space="0" w:color="auto"/>
            </w:tcBorders>
            <w:shd w:val="clear" w:color="000000" w:fill="FFFFFF"/>
            <w:noWrap/>
            <w:vAlign w:val="center"/>
            <w:hideMark/>
          </w:tcPr>
          <w:p w14:paraId="60686986"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1976</w:t>
            </w:r>
          </w:p>
        </w:tc>
        <w:tc>
          <w:tcPr>
            <w:tcW w:w="889" w:type="dxa"/>
            <w:tcBorders>
              <w:top w:val="nil"/>
              <w:left w:val="nil"/>
              <w:bottom w:val="single" w:sz="4" w:space="0" w:color="auto"/>
              <w:right w:val="single" w:sz="4" w:space="0" w:color="auto"/>
            </w:tcBorders>
            <w:shd w:val="clear" w:color="auto" w:fill="auto"/>
            <w:noWrap/>
            <w:vAlign w:val="center"/>
            <w:hideMark/>
          </w:tcPr>
          <w:p w14:paraId="20A51ADD"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К-69</w:t>
            </w:r>
          </w:p>
        </w:tc>
        <w:tc>
          <w:tcPr>
            <w:tcW w:w="1096" w:type="dxa"/>
            <w:tcBorders>
              <w:top w:val="nil"/>
              <w:left w:val="nil"/>
              <w:bottom w:val="single" w:sz="4" w:space="0" w:color="auto"/>
              <w:right w:val="single" w:sz="4" w:space="0" w:color="auto"/>
            </w:tcBorders>
            <w:shd w:val="clear" w:color="000000" w:fill="FFFFFF"/>
            <w:noWrap/>
            <w:vAlign w:val="center"/>
            <w:hideMark/>
          </w:tcPr>
          <w:p w14:paraId="79045A50"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2015</w:t>
            </w:r>
          </w:p>
        </w:tc>
        <w:tc>
          <w:tcPr>
            <w:tcW w:w="1418" w:type="dxa"/>
            <w:tcBorders>
              <w:top w:val="nil"/>
              <w:left w:val="nil"/>
              <w:bottom w:val="single" w:sz="4" w:space="0" w:color="auto"/>
              <w:right w:val="single" w:sz="8" w:space="0" w:color="auto"/>
            </w:tcBorders>
            <w:shd w:val="clear" w:color="auto" w:fill="auto"/>
            <w:noWrap/>
            <w:vAlign w:val="center"/>
            <w:hideMark/>
          </w:tcPr>
          <w:p w14:paraId="37099A96"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9 571,6</w:t>
            </w:r>
          </w:p>
        </w:tc>
      </w:tr>
      <w:tr w:rsidR="007247E6" w:rsidRPr="007247E6" w14:paraId="688F4AE9" w14:textId="77777777" w:rsidTr="0041537F">
        <w:trPr>
          <w:trHeight w:val="330"/>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66A9134F"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35</w:t>
            </w:r>
          </w:p>
        </w:tc>
        <w:tc>
          <w:tcPr>
            <w:tcW w:w="3851" w:type="dxa"/>
            <w:tcBorders>
              <w:top w:val="nil"/>
              <w:left w:val="nil"/>
              <w:bottom w:val="single" w:sz="4" w:space="0" w:color="auto"/>
              <w:right w:val="single" w:sz="4" w:space="0" w:color="auto"/>
            </w:tcBorders>
            <w:shd w:val="clear" w:color="000000" w:fill="FFFFFF"/>
            <w:noWrap/>
            <w:vAlign w:val="center"/>
            <w:hideMark/>
          </w:tcPr>
          <w:p w14:paraId="7F56B9DA"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ул. Талнахская,69 (переходящий на 2018)</w:t>
            </w:r>
          </w:p>
        </w:tc>
        <w:tc>
          <w:tcPr>
            <w:tcW w:w="1275" w:type="dxa"/>
            <w:tcBorders>
              <w:top w:val="nil"/>
              <w:left w:val="nil"/>
              <w:bottom w:val="single" w:sz="4" w:space="0" w:color="auto"/>
              <w:right w:val="single" w:sz="4" w:space="0" w:color="auto"/>
            </w:tcBorders>
            <w:shd w:val="clear" w:color="000000" w:fill="FFFFFF"/>
            <w:noWrap/>
            <w:vAlign w:val="center"/>
            <w:hideMark/>
          </w:tcPr>
          <w:p w14:paraId="3D24DF93"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1964</w:t>
            </w:r>
          </w:p>
        </w:tc>
        <w:tc>
          <w:tcPr>
            <w:tcW w:w="889" w:type="dxa"/>
            <w:tcBorders>
              <w:top w:val="nil"/>
              <w:left w:val="nil"/>
              <w:bottom w:val="single" w:sz="4" w:space="0" w:color="auto"/>
              <w:right w:val="single" w:sz="4" w:space="0" w:color="auto"/>
            </w:tcBorders>
            <w:shd w:val="clear" w:color="000000" w:fill="FFFFFF"/>
            <w:noWrap/>
            <w:vAlign w:val="center"/>
            <w:hideMark/>
          </w:tcPr>
          <w:p w14:paraId="4AA1DC26"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auto"/>
              <w:right w:val="single" w:sz="4" w:space="0" w:color="auto"/>
            </w:tcBorders>
            <w:shd w:val="clear" w:color="000000" w:fill="FFFFFF"/>
            <w:noWrap/>
            <w:vAlign w:val="center"/>
            <w:hideMark/>
          </w:tcPr>
          <w:p w14:paraId="3E877E2A"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1450</w:t>
            </w:r>
          </w:p>
        </w:tc>
        <w:tc>
          <w:tcPr>
            <w:tcW w:w="1418" w:type="dxa"/>
            <w:tcBorders>
              <w:top w:val="nil"/>
              <w:left w:val="nil"/>
              <w:bottom w:val="single" w:sz="4" w:space="0" w:color="auto"/>
              <w:right w:val="single" w:sz="8" w:space="0" w:color="auto"/>
            </w:tcBorders>
            <w:shd w:val="clear" w:color="000000" w:fill="FFFFFF"/>
            <w:noWrap/>
            <w:vAlign w:val="center"/>
            <w:hideMark/>
          </w:tcPr>
          <w:p w14:paraId="6EFFDB5C"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6 900,0</w:t>
            </w:r>
          </w:p>
        </w:tc>
      </w:tr>
      <w:tr w:rsidR="007247E6" w:rsidRPr="007247E6" w14:paraId="71D7359A" w14:textId="77777777" w:rsidTr="0041537F">
        <w:trPr>
          <w:trHeight w:val="330"/>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5C39BB76"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36</w:t>
            </w:r>
          </w:p>
        </w:tc>
        <w:tc>
          <w:tcPr>
            <w:tcW w:w="3851" w:type="dxa"/>
            <w:tcBorders>
              <w:top w:val="nil"/>
              <w:left w:val="nil"/>
              <w:bottom w:val="single" w:sz="4" w:space="0" w:color="auto"/>
              <w:right w:val="single" w:sz="4" w:space="0" w:color="auto"/>
            </w:tcBorders>
            <w:shd w:val="clear" w:color="000000" w:fill="FFFFFF"/>
            <w:noWrap/>
            <w:vAlign w:val="center"/>
            <w:hideMark/>
          </w:tcPr>
          <w:p w14:paraId="2DD99082"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 xml:space="preserve">ул. Завенягина 6-1  </w:t>
            </w:r>
          </w:p>
        </w:tc>
        <w:tc>
          <w:tcPr>
            <w:tcW w:w="1275" w:type="dxa"/>
            <w:tcBorders>
              <w:top w:val="nil"/>
              <w:left w:val="nil"/>
              <w:bottom w:val="single" w:sz="4" w:space="0" w:color="auto"/>
              <w:right w:val="single" w:sz="4" w:space="0" w:color="auto"/>
            </w:tcBorders>
            <w:shd w:val="clear" w:color="000000" w:fill="FFFFFF"/>
            <w:noWrap/>
            <w:vAlign w:val="center"/>
            <w:hideMark/>
          </w:tcPr>
          <w:p w14:paraId="0E89A19F"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1959</w:t>
            </w:r>
          </w:p>
        </w:tc>
        <w:tc>
          <w:tcPr>
            <w:tcW w:w="889" w:type="dxa"/>
            <w:tcBorders>
              <w:top w:val="nil"/>
              <w:left w:val="nil"/>
              <w:bottom w:val="single" w:sz="4" w:space="0" w:color="auto"/>
              <w:right w:val="single" w:sz="4" w:space="0" w:color="auto"/>
            </w:tcBorders>
            <w:shd w:val="clear" w:color="auto" w:fill="auto"/>
            <w:noWrap/>
            <w:vAlign w:val="center"/>
            <w:hideMark/>
          </w:tcPr>
          <w:p w14:paraId="510A14CC"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auto"/>
              <w:right w:val="single" w:sz="4" w:space="0" w:color="auto"/>
            </w:tcBorders>
            <w:shd w:val="clear" w:color="000000" w:fill="FFFFFF"/>
            <w:noWrap/>
            <w:vAlign w:val="center"/>
            <w:hideMark/>
          </w:tcPr>
          <w:p w14:paraId="0ACCAD41"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452</w:t>
            </w:r>
          </w:p>
        </w:tc>
        <w:tc>
          <w:tcPr>
            <w:tcW w:w="1418" w:type="dxa"/>
            <w:tcBorders>
              <w:top w:val="nil"/>
              <w:left w:val="nil"/>
              <w:bottom w:val="single" w:sz="4" w:space="0" w:color="auto"/>
              <w:right w:val="single" w:sz="8" w:space="0" w:color="auto"/>
            </w:tcBorders>
            <w:shd w:val="clear" w:color="auto" w:fill="auto"/>
            <w:noWrap/>
            <w:vAlign w:val="center"/>
            <w:hideMark/>
          </w:tcPr>
          <w:p w14:paraId="691F539A"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2 819,0</w:t>
            </w:r>
          </w:p>
        </w:tc>
      </w:tr>
      <w:tr w:rsidR="007247E6" w:rsidRPr="007247E6" w14:paraId="1250C537" w14:textId="77777777" w:rsidTr="0041537F">
        <w:trPr>
          <w:trHeight w:val="330"/>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68303C0B"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37</w:t>
            </w:r>
          </w:p>
        </w:tc>
        <w:tc>
          <w:tcPr>
            <w:tcW w:w="3851" w:type="dxa"/>
            <w:tcBorders>
              <w:top w:val="nil"/>
              <w:left w:val="nil"/>
              <w:bottom w:val="single" w:sz="4" w:space="0" w:color="auto"/>
              <w:right w:val="single" w:sz="4" w:space="0" w:color="auto"/>
            </w:tcBorders>
            <w:shd w:val="clear" w:color="000000" w:fill="FFFFFF"/>
            <w:noWrap/>
            <w:vAlign w:val="center"/>
            <w:hideMark/>
          </w:tcPr>
          <w:p w14:paraId="1D7C6FCE"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 xml:space="preserve">ул. Завенягина 6-3 </w:t>
            </w:r>
          </w:p>
        </w:tc>
        <w:tc>
          <w:tcPr>
            <w:tcW w:w="1275" w:type="dxa"/>
            <w:tcBorders>
              <w:top w:val="nil"/>
              <w:left w:val="nil"/>
              <w:bottom w:val="single" w:sz="4" w:space="0" w:color="auto"/>
              <w:right w:val="single" w:sz="4" w:space="0" w:color="auto"/>
            </w:tcBorders>
            <w:shd w:val="clear" w:color="000000" w:fill="FFFFFF"/>
            <w:noWrap/>
            <w:vAlign w:val="center"/>
            <w:hideMark/>
          </w:tcPr>
          <w:p w14:paraId="49D9E456"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1960</w:t>
            </w:r>
          </w:p>
        </w:tc>
        <w:tc>
          <w:tcPr>
            <w:tcW w:w="889" w:type="dxa"/>
            <w:tcBorders>
              <w:top w:val="nil"/>
              <w:left w:val="nil"/>
              <w:bottom w:val="single" w:sz="4" w:space="0" w:color="auto"/>
              <w:right w:val="single" w:sz="4" w:space="0" w:color="auto"/>
            </w:tcBorders>
            <w:shd w:val="clear" w:color="auto" w:fill="auto"/>
            <w:noWrap/>
            <w:vAlign w:val="center"/>
            <w:hideMark/>
          </w:tcPr>
          <w:p w14:paraId="4719A16A"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auto"/>
              <w:right w:val="single" w:sz="4" w:space="0" w:color="auto"/>
            </w:tcBorders>
            <w:shd w:val="clear" w:color="000000" w:fill="FFFFFF"/>
            <w:noWrap/>
            <w:vAlign w:val="center"/>
            <w:hideMark/>
          </w:tcPr>
          <w:p w14:paraId="3D52481C"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450</w:t>
            </w:r>
          </w:p>
        </w:tc>
        <w:tc>
          <w:tcPr>
            <w:tcW w:w="1418" w:type="dxa"/>
            <w:tcBorders>
              <w:top w:val="nil"/>
              <w:left w:val="nil"/>
              <w:bottom w:val="single" w:sz="4" w:space="0" w:color="auto"/>
              <w:right w:val="single" w:sz="8" w:space="0" w:color="auto"/>
            </w:tcBorders>
            <w:shd w:val="clear" w:color="auto" w:fill="auto"/>
            <w:noWrap/>
            <w:vAlign w:val="center"/>
            <w:hideMark/>
          </w:tcPr>
          <w:p w14:paraId="18A52388"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5 059,1</w:t>
            </w:r>
          </w:p>
        </w:tc>
      </w:tr>
      <w:tr w:rsidR="007247E6" w:rsidRPr="007247E6" w14:paraId="540886CA" w14:textId="77777777" w:rsidTr="0041537F">
        <w:trPr>
          <w:trHeight w:val="330"/>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3FAA9A49" w14:textId="77777777" w:rsidR="0041537F" w:rsidRPr="007247E6" w:rsidRDefault="0041537F" w:rsidP="0041537F">
            <w:pPr>
              <w:outlineLvl w:val="1"/>
              <w:rPr>
                <w:rFonts w:ascii="Arial" w:hAnsi="Arial" w:cs="Arial"/>
                <w:b/>
                <w:bCs/>
                <w:sz w:val="18"/>
                <w:szCs w:val="18"/>
              </w:rPr>
            </w:pPr>
            <w:r w:rsidRPr="007247E6">
              <w:rPr>
                <w:rFonts w:ascii="Arial" w:hAnsi="Arial" w:cs="Arial"/>
                <w:b/>
                <w:bCs/>
                <w:sz w:val="18"/>
                <w:szCs w:val="18"/>
              </w:rPr>
              <w:t> </w:t>
            </w:r>
          </w:p>
        </w:tc>
        <w:tc>
          <w:tcPr>
            <w:tcW w:w="3851" w:type="dxa"/>
            <w:tcBorders>
              <w:top w:val="nil"/>
              <w:left w:val="nil"/>
              <w:bottom w:val="single" w:sz="4" w:space="0" w:color="auto"/>
              <w:right w:val="single" w:sz="4" w:space="0" w:color="auto"/>
            </w:tcBorders>
            <w:shd w:val="clear" w:color="auto" w:fill="auto"/>
            <w:noWrap/>
            <w:vAlign w:val="center"/>
            <w:hideMark/>
          </w:tcPr>
          <w:p w14:paraId="0EEDAB0E" w14:textId="77777777" w:rsidR="0041537F" w:rsidRPr="007247E6" w:rsidRDefault="0041537F" w:rsidP="0041537F">
            <w:pPr>
              <w:outlineLvl w:val="1"/>
              <w:rPr>
                <w:rFonts w:ascii="Arial" w:hAnsi="Arial" w:cs="Arial"/>
                <w:b/>
                <w:bCs/>
                <w:sz w:val="18"/>
                <w:szCs w:val="18"/>
              </w:rPr>
            </w:pPr>
            <w:r w:rsidRPr="007247E6">
              <w:rPr>
                <w:rFonts w:ascii="Arial" w:hAnsi="Arial" w:cs="Arial"/>
                <w:b/>
                <w:bCs/>
                <w:sz w:val="18"/>
                <w:szCs w:val="18"/>
              </w:rPr>
              <w:t>ИТОГО Центральный район</w:t>
            </w:r>
          </w:p>
        </w:tc>
        <w:tc>
          <w:tcPr>
            <w:tcW w:w="1275" w:type="dxa"/>
            <w:tcBorders>
              <w:top w:val="nil"/>
              <w:left w:val="nil"/>
              <w:bottom w:val="single" w:sz="4" w:space="0" w:color="auto"/>
              <w:right w:val="single" w:sz="4" w:space="0" w:color="auto"/>
            </w:tcBorders>
            <w:shd w:val="clear" w:color="auto" w:fill="auto"/>
            <w:noWrap/>
            <w:vAlign w:val="center"/>
            <w:hideMark/>
          </w:tcPr>
          <w:p w14:paraId="4EC7E4F8" w14:textId="77777777" w:rsidR="0041537F" w:rsidRPr="007247E6" w:rsidRDefault="0041537F" w:rsidP="0041537F">
            <w:pPr>
              <w:jc w:val="center"/>
              <w:outlineLvl w:val="1"/>
              <w:rPr>
                <w:rFonts w:ascii="Arial" w:hAnsi="Arial" w:cs="Arial"/>
                <w:b/>
                <w:bCs/>
                <w:sz w:val="18"/>
                <w:szCs w:val="18"/>
              </w:rPr>
            </w:pPr>
          </w:p>
        </w:tc>
        <w:tc>
          <w:tcPr>
            <w:tcW w:w="889" w:type="dxa"/>
            <w:tcBorders>
              <w:top w:val="nil"/>
              <w:left w:val="nil"/>
              <w:bottom w:val="single" w:sz="4" w:space="0" w:color="auto"/>
              <w:right w:val="single" w:sz="4" w:space="0" w:color="auto"/>
            </w:tcBorders>
            <w:shd w:val="clear" w:color="auto" w:fill="auto"/>
            <w:noWrap/>
            <w:vAlign w:val="center"/>
            <w:hideMark/>
          </w:tcPr>
          <w:p w14:paraId="65A7D05D" w14:textId="77777777" w:rsidR="0041537F" w:rsidRPr="007247E6" w:rsidRDefault="0041537F" w:rsidP="0041537F">
            <w:pPr>
              <w:jc w:val="center"/>
              <w:outlineLvl w:val="1"/>
              <w:rPr>
                <w:rFonts w:ascii="Arial" w:hAnsi="Arial" w:cs="Arial"/>
                <w:b/>
                <w:bCs/>
                <w:sz w:val="18"/>
                <w:szCs w:val="18"/>
              </w:rPr>
            </w:pPr>
          </w:p>
        </w:tc>
        <w:tc>
          <w:tcPr>
            <w:tcW w:w="1096" w:type="dxa"/>
            <w:tcBorders>
              <w:top w:val="nil"/>
              <w:left w:val="nil"/>
              <w:bottom w:val="single" w:sz="4" w:space="0" w:color="auto"/>
              <w:right w:val="single" w:sz="4" w:space="0" w:color="auto"/>
            </w:tcBorders>
            <w:shd w:val="clear" w:color="auto" w:fill="auto"/>
            <w:noWrap/>
            <w:vAlign w:val="center"/>
            <w:hideMark/>
          </w:tcPr>
          <w:p w14:paraId="71F16A8E" w14:textId="77777777" w:rsidR="0041537F" w:rsidRPr="007247E6" w:rsidRDefault="0041537F" w:rsidP="0041537F">
            <w:pPr>
              <w:jc w:val="center"/>
              <w:outlineLvl w:val="1"/>
              <w:rPr>
                <w:rFonts w:ascii="Arial" w:hAnsi="Arial" w:cs="Arial"/>
                <w:b/>
                <w:bCs/>
                <w:sz w:val="18"/>
                <w:szCs w:val="18"/>
              </w:rPr>
            </w:pPr>
            <w:r w:rsidRPr="007247E6">
              <w:rPr>
                <w:rFonts w:ascii="Arial" w:hAnsi="Arial" w:cs="Arial"/>
                <w:b/>
                <w:bCs/>
                <w:sz w:val="18"/>
                <w:szCs w:val="18"/>
              </w:rPr>
              <w:t>34 418</w:t>
            </w:r>
          </w:p>
        </w:tc>
        <w:tc>
          <w:tcPr>
            <w:tcW w:w="1418" w:type="dxa"/>
            <w:tcBorders>
              <w:top w:val="nil"/>
              <w:left w:val="nil"/>
              <w:bottom w:val="single" w:sz="4" w:space="0" w:color="auto"/>
              <w:right w:val="single" w:sz="8" w:space="0" w:color="auto"/>
            </w:tcBorders>
            <w:shd w:val="clear" w:color="auto" w:fill="auto"/>
            <w:noWrap/>
            <w:vAlign w:val="center"/>
            <w:hideMark/>
          </w:tcPr>
          <w:p w14:paraId="5591C391" w14:textId="77777777" w:rsidR="0041537F" w:rsidRPr="007247E6" w:rsidRDefault="0041537F" w:rsidP="0041537F">
            <w:pPr>
              <w:jc w:val="center"/>
              <w:outlineLvl w:val="1"/>
              <w:rPr>
                <w:rFonts w:ascii="Arial" w:hAnsi="Arial" w:cs="Arial"/>
                <w:b/>
                <w:bCs/>
                <w:sz w:val="18"/>
                <w:szCs w:val="18"/>
              </w:rPr>
            </w:pPr>
            <w:r w:rsidRPr="007247E6">
              <w:rPr>
                <w:rFonts w:ascii="Arial" w:hAnsi="Arial" w:cs="Arial"/>
                <w:b/>
                <w:bCs/>
                <w:sz w:val="18"/>
                <w:szCs w:val="18"/>
              </w:rPr>
              <w:t>244 717,0</w:t>
            </w:r>
          </w:p>
        </w:tc>
      </w:tr>
      <w:tr w:rsidR="007247E6" w:rsidRPr="007247E6" w14:paraId="1F6BFBB8" w14:textId="77777777" w:rsidTr="0041537F">
        <w:trPr>
          <w:trHeight w:val="330"/>
        </w:trPr>
        <w:tc>
          <w:tcPr>
            <w:tcW w:w="9204"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627C98C" w14:textId="77777777" w:rsidR="0041537F" w:rsidRPr="007247E6" w:rsidRDefault="0041537F" w:rsidP="0041537F">
            <w:pPr>
              <w:jc w:val="center"/>
              <w:outlineLvl w:val="1"/>
              <w:rPr>
                <w:rFonts w:ascii="Arial" w:hAnsi="Arial" w:cs="Arial"/>
                <w:b/>
                <w:bCs/>
                <w:sz w:val="18"/>
                <w:szCs w:val="18"/>
              </w:rPr>
            </w:pPr>
            <w:r w:rsidRPr="007247E6">
              <w:rPr>
                <w:rFonts w:ascii="Arial" w:hAnsi="Arial" w:cs="Arial"/>
                <w:b/>
                <w:bCs/>
                <w:sz w:val="18"/>
                <w:szCs w:val="18"/>
              </w:rPr>
              <w:t>Район Талнах</w:t>
            </w:r>
          </w:p>
        </w:tc>
      </w:tr>
      <w:tr w:rsidR="007247E6" w:rsidRPr="007247E6" w14:paraId="5843F141" w14:textId="77777777" w:rsidTr="0041537F">
        <w:trPr>
          <w:trHeight w:val="330"/>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0CA47EFD"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38</w:t>
            </w:r>
          </w:p>
        </w:tc>
        <w:tc>
          <w:tcPr>
            <w:tcW w:w="3851" w:type="dxa"/>
            <w:tcBorders>
              <w:top w:val="nil"/>
              <w:left w:val="nil"/>
              <w:bottom w:val="single" w:sz="4" w:space="0" w:color="auto"/>
              <w:right w:val="single" w:sz="4" w:space="0" w:color="auto"/>
            </w:tcBorders>
            <w:shd w:val="clear" w:color="000000" w:fill="FFFFFF"/>
            <w:noWrap/>
            <w:vAlign w:val="bottom"/>
            <w:hideMark/>
          </w:tcPr>
          <w:p w14:paraId="1DA86BC8"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ул. Маслова,6</w:t>
            </w:r>
          </w:p>
        </w:tc>
        <w:tc>
          <w:tcPr>
            <w:tcW w:w="1275" w:type="dxa"/>
            <w:tcBorders>
              <w:top w:val="nil"/>
              <w:left w:val="nil"/>
              <w:bottom w:val="single" w:sz="4" w:space="0" w:color="auto"/>
              <w:right w:val="single" w:sz="4" w:space="0" w:color="auto"/>
            </w:tcBorders>
            <w:shd w:val="clear" w:color="auto" w:fill="auto"/>
            <w:noWrap/>
            <w:vAlign w:val="center"/>
            <w:hideMark/>
          </w:tcPr>
          <w:p w14:paraId="613B9027"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1969</w:t>
            </w:r>
          </w:p>
        </w:tc>
        <w:tc>
          <w:tcPr>
            <w:tcW w:w="889" w:type="dxa"/>
            <w:tcBorders>
              <w:top w:val="nil"/>
              <w:left w:val="nil"/>
              <w:bottom w:val="single" w:sz="4" w:space="0" w:color="auto"/>
              <w:right w:val="single" w:sz="4" w:space="0" w:color="auto"/>
            </w:tcBorders>
            <w:shd w:val="clear" w:color="auto" w:fill="auto"/>
            <w:noWrap/>
            <w:vAlign w:val="center"/>
            <w:hideMark/>
          </w:tcPr>
          <w:p w14:paraId="4516005C"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auto"/>
              <w:right w:val="single" w:sz="4" w:space="0" w:color="auto"/>
            </w:tcBorders>
            <w:shd w:val="clear" w:color="auto" w:fill="auto"/>
            <w:noWrap/>
            <w:vAlign w:val="center"/>
            <w:hideMark/>
          </w:tcPr>
          <w:p w14:paraId="78189B3E"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917</w:t>
            </w:r>
          </w:p>
        </w:tc>
        <w:tc>
          <w:tcPr>
            <w:tcW w:w="1418" w:type="dxa"/>
            <w:tcBorders>
              <w:top w:val="nil"/>
              <w:left w:val="nil"/>
              <w:bottom w:val="single" w:sz="4" w:space="0" w:color="auto"/>
              <w:right w:val="single" w:sz="8" w:space="0" w:color="auto"/>
            </w:tcBorders>
            <w:shd w:val="clear" w:color="000000" w:fill="FFFFFF"/>
            <w:noWrap/>
            <w:vAlign w:val="center"/>
            <w:hideMark/>
          </w:tcPr>
          <w:p w14:paraId="630880D9"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6 075,0</w:t>
            </w:r>
          </w:p>
        </w:tc>
      </w:tr>
      <w:tr w:rsidR="007247E6" w:rsidRPr="007247E6" w14:paraId="22680A72" w14:textId="77777777" w:rsidTr="0041537F">
        <w:trPr>
          <w:trHeight w:val="330"/>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418B1E15"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39</w:t>
            </w:r>
          </w:p>
        </w:tc>
        <w:tc>
          <w:tcPr>
            <w:tcW w:w="3851" w:type="dxa"/>
            <w:tcBorders>
              <w:top w:val="nil"/>
              <w:left w:val="nil"/>
              <w:bottom w:val="single" w:sz="4" w:space="0" w:color="auto"/>
              <w:right w:val="single" w:sz="4" w:space="0" w:color="auto"/>
            </w:tcBorders>
            <w:shd w:val="clear" w:color="000000" w:fill="FFFFFF"/>
            <w:noWrap/>
            <w:vAlign w:val="bottom"/>
            <w:hideMark/>
          </w:tcPr>
          <w:p w14:paraId="110DF2CF"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ул. Космонавтов,15</w:t>
            </w:r>
          </w:p>
        </w:tc>
        <w:tc>
          <w:tcPr>
            <w:tcW w:w="1275" w:type="dxa"/>
            <w:tcBorders>
              <w:top w:val="nil"/>
              <w:left w:val="nil"/>
              <w:bottom w:val="single" w:sz="4" w:space="0" w:color="auto"/>
              <w:right w:val="single" w:sz="4" w:space="0" w:color="auto"/>
            </w:tcBorders>
            <w:shd w:val="clear" w:color="auto" w:fill="auto"/>
            <w:noWrap/>
            <w:vAlign w:val="center"/>
            <w:hideMark/>
          </w:tcPr>
          <w:p w14:paraId="5F28A73E"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1980</w:t>
            </w:r>
          </w:p>
        </w:tc>
        <w:tc>
          <w:tcPr>
            <w:tcW w:w="889" w:type="dxa"/>
            <w:tcBorders>
              <w:top w:val="nil"/>
              <w:left w:val="nil"/>
              <w:bottom w:val="single" w:sz="4" w:space="0" w:color="auto"/>
              <w:right w:val="single" w:sz="4" w:space="0" w:color="auto"/>
            </w:tcBorders>
            <w:shd w:val="clear" w:color="auto" w:fill="auto"/>
            <w:noWrap/>
            <w:vAlign w:val="center"/>
            <w:hideMark/>
          </w:tcPr>
          <w:p w14:paraId="35A4F0A2"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К-69</w:t>
            </w:r>
          </w:p>
        </w:tc>
        <w:tc>
          <w:tcPr>
            <w:tcW w:w="1096" w:type="dxa"/>
            <w:tcBorders>
              <w:top w:val="nil"/>
              <w:left w:val="nil"/>
              <w:bottom w:val="single" w:sz="4" w:space="0" w:color="auto"/>
              <w:right w:val="single" w:sz="4" w:space="0" w:color="auto"/>
            </w:tcBorders>
            <w:shd w:val="clear" w:color="auto" w:fill="auto"/>
            <w:noWrap/>
            <w:vAlign w:val="center"/>
            <w:hideMark/>
          </w:tcPr>
          <w:p w14:paraId="13B03B0A"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725</w:t>
            </w:r>
          </w:p>
        </w:tc>
        <w:tc>
          <w:tcPr>
            <w:tcW w:w="1418" w:type="dxa"/>
            <w:tcBorders>
              <w:top w:val="nil"/>
              <w:left w:val="nil"/>
              <w:bottom w:val="single" w:sz="4" w:space="0" w:color="auto"/>
              <w:right w:val="single" w:sz="8" w:space="0" w:color="auto"/>
            </w:tcBorders>
            <w:shd w:val="clear" w:color="000000" w:fill="FFFFFF"/>
            <w:noWrap/>
            <w:vAlign w:val="center"/>
            <w:hideMark/>
          </w:tcPr>
          <w:p w14:paraId="6AD5AD58"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4 466,1</w:t>
            </w:r>
          </w:p>
        </w:tc>
      </w:tr>
      <w:tr w:rsidR="007247E6" w:rsidRPr="007247E6" w14:paraId="6557FDB5" w14:textId="77777777" w:rsidTr="0041537F">
        <w:trPr>
          <w:trHeight w:val="330"/>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0C658C76"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40</w:t>
            </w:r>
          </w:p>
        </w:tc>
        <w:tc>
          <w:tcPr>
            <w:tcW w:w="3851" w:type="dxa"/>
            <w:tcBorders>
              <w:top w:val="nil"/>
              <w:left w:val="nil"/>
              <w:bottom w:val="single" w:sz="4" w:space="0" w:color="auto"/>
              <w:right w:val="single" w:sz="4" w:space="0" w:color="auto"/>
            </w:tcBorders>
            <w:shd w:val="clear" w:color="000000" w:fill="FFFFFF"/>
            <w:noWrap/>
            <w:vAlign w:val="bottom"/>
            <w:hideMark/>
          </w:tcPr>
          <w:p w14:paraId="2ECA4490"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 xml:space="preserve">ул. Бауманская, д.26  ( переходящий на 2018) </w:t>
            </w:r>
          </w:p>
        </w:tc>
        <w:tc>
          <w:tcPr>
            <w:tcW w:w="1275" w:type="dxa"/>
            <w:tcBorders>
              <w:top w:val="nil"/>
              <w:left w:val="nil"/>
              <w:bottom w:val="single" w:sz="4" w:space="0" w:color="auto"/>
              <w:right w:val="single" w:sz="4" w:space="0" w:color="auto"/>
            </w:tcBorders>
            <w:shd w:val="clear" w:color="000000" w:fill="FFFFFF"/>
            <w:noWrap/>
            <w:vAlign w:val="center"/>
            <w:hideMark/>
          </w:tcPr>
          <w:p w14:paraId="20B51CE9"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1982</w:t>
            </w:r>
          </w:p>
        </w:tc>
        <w:tc>
          <w:tcPr>
            <w:tcW w:w="889" w:type="dxa"/>
            <w:tcBorders>
              <w:top w:val="nil"/>
              <w:left w:val="nil"/>
              <w:bottom w:val="single" w:sz="4" w:space="0" w:color="auto"/>
              <w:right w:val="single" w:sz="4" w:space="0" w:color="auto"/>
            </w:tcBorders>
            <w:shd w:val="clear" w:color="000000" w:fill="FFFFFF"/>
            <w:noWrap/>
            <w:vAlign w:val="center"/>
            <w:hideMark/>
          </w:tcPr>
          <w:p w14:paraId="5F22CCE4"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111-84</w:t>
            </w:r>
          </w:p>
        </w:tc>
        <w:tc>
          <w:tcPr>
            <w:tcW w:w="1096" w:type="dxa"/>
            <w:tcBorders>
              <w:top w:val="nil"/>
              <w:left w:val="nil"/>
              <w:bottom w:val="single" w:sz="4" w:space="0" w:color="auto"/>
              <w:right w:val="single" w:sz="4" w:space="0" w:color="auto"/>
            </w:tcBorders>
            <w:shd w:val="clear" w:color="000000" w:fill="FFFFFF"/>
            <w:noWrap/>
            <w:vAlign w:val="center"/>
            <w:hideMark/>
          </w:tcPr>
          <w:p w14:paraId="551B3426"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600</w:t>
            </w:r>
          </w:p>
        </w:tc>
        <w:tc>
          <w:tcPr>
            <w:tcW w:w="1418" w:type="dxa"/>
            <w:tcBorders>
              <w:top w:val="nil"/>
              <w:left w:val="nil"/>
              <w:bottom w:val="single" w:sz="4" w:space="0" w:color="auto"/>
              <w:right w:val="single" w:sz="8" w:space="0" w:color="auto"/>
            </w:tcBorders>
            <w:shd w:val="clear" w:color="000000" w:fill="FFFFFF"/>
            <w:noWrap/>
            <w:vAlign w:val="center"/>
            <w:hideMark/>
          </w:tcPr>
          <w:p w14:paraId="0FAC702C"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213,5</w:t>
            </w:r>
          </w:p>
        </w:tc>
      </w:tr>
      <w:tr w:rsidR="007247E6" w:rsidRPr="007247E6" w14:paraId="44385326" w14:textId="77777777" w:rsidTr="0041537F">
        <w:trPr>
          <w:trHeight w:val="330"/>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7BACEBA8"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41</w:t>
            </w:r>
          </w:p>
        </w:tc>
        <w:tc>
          <w:tcPr>
            <w:tcW w:w="3851" w:type="dxa"/>
            <w:tcBorders>
              <w:top w:val="nil"/>
              <w:left w:val="nil"/>
              <w:bottom w:val="single" w:sz="4" w:space="0" w:color="auto"/>
              <w:right w:val="single" w:sz="4" w:space="0" w:color="auto"/>
            </w:tcBorders>
            <w:shd w:val="clear" w:color="000000" w:fill="FFFFFF"/>
            <w:noWrap/>
            <w:vAlign w:val="center"/>
            <w:hideMark/>
          </w:tcPr>
          <w:p w14:paraId="33D9833E"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ул. Бауманская, д.28  ( переходящий на 2018 )</w:t>
            </w:r>
          </w:p>
        </w:tc>
        <w:tc>
          <w:tcPr>
            <w:tcW w:w="1275" w:type="dxa"/>
            <w:tcBorders>
              <w:top w:val="nil"/>
              <w:left w:val="nil"/>
              <w:bottom w:val="single" w:sz="4" w:space="0" w:color="auto"/>
              <w:right w:val="single" w:sz="4" w:space="0" w:color="auto"/>
            </w:tcBorders>
            <w:shd w:val="clear" w:color="000000" w:fill="FFFFFF"/>
            <w:noWrap/>
            <w:vAlign w:val="center"/>
            <w:hideMark/>
          </w:tcPr>
          <w:p w14:paraId="3A8CBB10"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1980</w:t>
            </w:r>
          </w:p>
        </w:tc>
        <w:tc>
          <w:tcPr>
            <w:tcW w:w="889" w:type="dxa"/>
            <w:tcBorders>
              <w:top w:val="nil"/>
              <w:left w:val="nil"/>
              <w:bottom w:val="single" w:sz="4" w:space="0" w:color="auto"/>
              <w:right w:val="single" w:sz="4" w:space="0" w:color="auto"/>
            </w:tcBorders>
            <w:shd w:val="clear" w:color="000000" w:fill="FFFFFF"/>
            <w:noWrap/>
            <w:vAlign w:val="center"/>
            <w:hideMark/>
          </w:tcPr>
          <w:p w14:paraId="43F130F9"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111-84</w:t>
            </w:r>
          </w:p>
        </w:tc>
        <w:tc>
          <w:tcPr>
            <w:tcW w:w="1096" w:type="dxa"/>
            <w:tcBorders>
              <w:top w:val="nil"/>
              <w:left w:val="nil"/>
              <w:bottom w:val="single" w:sz="4" w:space="0" w:color="auto"/>
              <w:right w:val="single" w:sz="4" w:space="0" w:color="auto"/>
            </w:tcBorders>
            <w:shd w:val="clear" w:color="000000" w:fill="FFFFFF"/>
            <w:noWrap/>
            <w:vAlign w:val="center"/>
            <w:hideMark/>
          </w:tcPr>
          <w:p w14:paraId="16F0AA55"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600</w:t>
            </w:r>
          </w:p>
        </w:tc>
        <w:tc>
          <w:tcPr>
            <w:tcW w:w="1418" w:type="dxa"/>
            <w:tcBorders>
              <w:top w:val="nil"/>
              <w:left w:val="nil"/>
              <w:bottom w:val="single" w:sz="4" w:space="0" w:color="auto"/>
              <w:right w:val="single" w:sz="8" w:space="0" w:color="auto"/>
            </w:tcBorders>
            <w:shd w:val="clear" w:color="000000" w:fill="FFFFFF"/>
            <w:noWrap/>
            <w:vAlign w:val="center"/>
            <w:hideMark/>
          </w:tcPr>
          <w:p w14:paraId="29C34B9B"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1 836,7</w:t>
            </w:r>
          </w:p>
        </w:tc>
      </w:tr>
      <w:tr w:rsidR="007247E6" w:rsidRPr="007247E6" w14:paraId="6B7E2369" w14:textId="77777777" w:rsidTr="0041537F">
        <w:trPr>
          <w:trHeight w:val="330"/>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3FDAAA7A"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42</w:t>
            </w:r>
          </w:p>
        </w:tc>
        <w:tc>
          <w:tcPr>
            <w:tcW w:w="3851" w:type="dxa"/>
            <w:tcBorders>
              <w:top w:val="nil"/>
              <w:left w:val="nil"/>
              <w:bottom w:val="single" w:sz="4" w:space="0" w:color="auto"/>
              <w:right w:val="single" w:sz="4" w:space="0" w:color="auto"/>
            </w:tcBorders>
            <w:shd w:val="clear" w:color="000000" w:fill="FFFFFF"/>
            <w:noWrap/>
            <w:vAlign w:val="center"/>
            <w:hideMark/>
          </w:tcPr>
          <w:p w14:paraId="42CAE3B6"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 xml:space="preserve">ул. Игарская,54 </w:t>
            </w:r>
          </w:p>
        </w:tc>
        <w:tc>
          <w:tcPr>
            <w:tcW w:w="1275" w:type="dxa"/>
            <w:tcBorders>
              <w:top w:val="nil"/>
              <w:left w:val="nil"/>
              <w:bottom w:val="single" w:sz="4" w:space="0" w:color="auto"/>
              <w:right w:val="single" w:sz="4" w:space="0" w:color="auto"/>
            </w:tcBorders>
            <w:shd w:val="clear" w:color="000000" w:fill="FFFFFF"/>
            <w:noWrap/>
            <w:vAlign w:val="center"/>
            <w:hideMark/>
          </w:tcPr>
          <w:p w14:paraId="7C8E8B57"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1976</w:t>
            </w:r>
          </w:p>
        </w:tc>
        <w:tc>
          <w:tcPr>
            <w:tcW w:w="889" w:type="dxa"/>
            <w:tcBorders>
              <w:top w:val="nil"/>
              <w:left w:val="nil"/>
              <w:bottom w:val="single" w:sz="4" w:space="0" w:color="auto"/>
              <w:right w:val="single" w:sz="4" w:space="0" w:color="auto"/>
            </w:tcBorders>
            <w:shd w:val="clear" w:color="000000" w:fill="FFFFFF"/>
            <w:noWrap/>
            <w:vAlign w:val="center"/>
            <w:hideMark/>
          </w:tcPr>
          <w:p w14:paraId="03847ABA"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К-69</w:t>
            </w:r>
          </w:p>
        </w:tc>
        <w:tc>
          <w:tcPr>
            <w:tcW w:w="1096" w:type="dxa"/>
            <w:tcBorders>
              <w:top w:val="nil"/>
              <w:left w:val="nil"/>
              <w:bottom w:val="single" w:sz="4" w:space="0" w:color="auto"/>
              <w:right w:val="single" w:sz="4" w:space="0" w:color="auto"/>
            </w:tcBorders>
            <w:shd w:val="clear" w:color="000000" w:fill="FFFFFF"/>
            <w:noWrap/>
            <w:vAlign w:val="center"/>
            <w:hideMark/>
          </w:tcPr>
          <w:p w14:paraId="0C64D743"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1 500</w:t>
            </w:r>
          </w:p>
        </w:tc>
        <w:tc>
          <w:tcPr>
            <w:tcW w:w="1418" w:type="dxa"/>
            <w:tcBorders>
              <w:top w:val="nil"/>
              <w:left w:val="nil"/>
              <w:bottom w:val="single" w:sz="4" w:space="0" w:color="auto"/>
              <w:right w:val="single" w:sz="8" w:space="0" w:color="auto"/>
            </w:tcBorders>
            <w:shd w:val="clear" w:color="000000" w:fill="FFFFFF"/>
            <w:noWrap/>
            <w:vAlign w:val="center"/>
            <w:hideMark/>
          </w:tcPr>
          <w:p w14:paraId="13A2E6D5"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4 765,4</w:t>
            </w:r>
          </w:p>
        </w:tc>
      </w:tr>
      <w:tr w:rsidR="007247E6" w:rsidRPr="007247E6" w14:paraId="29EA5423" w14:textId="77777777" w:rsidTr="0041537F">
        <w:trPr>
          <w:trHeight w:val="330"/>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61216F86"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43</w:t>
            </w:r>
          </w:p>
        </w:tc>
        <w:tc>
          <w:tcPr>
            <w:tcW w:w="3851" w:type="dxa"/>
            <w:tcBorders>
              <w:top w:val="nil"/>
              <w:left w:val="nil"/>
              <w:bottom w:val="single" w:sz="4" w:space="0" w:color="auto"/>
              <w:right w:val="single" w:sz="4" w:space="0" w:color="auto"/>
            </w:tcBorders>
            <w:shd w:val="clear" w:color="000000" w:fill="FFFFFF"/>
            <w:noWrap/>
            <w:vAlign w:val="center"/>
            <w:hideMark/>
          </w:tcPr>
          <w:p w14:paraId="5AC05599"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ул. Таймырская,3 (переходящий на 2018)</w:t>
            </w:r>
          </w:p>
        </w:tc>
        <w:tc>
          <w:tcPr>
            <w:tcW w:w="1275" w:type="dxa"/>
            <w:tcBorders>
              <w:top w:val="nil"/>
              <w:left w:val="nil"/>
              <w:bottom w:val="single" w:sz="4" w:space="0" w:color="auto"/>
              <w:right w:val="single" w:sz="4" w:space="0" w:color="auto"/>
            </w:tcBorders>
            <w:shd w:val="clear" w:color="auto" w:fill="auto"/>
            <w:noWrap/>
            <w:vAlign w:val="center"/>
            <w:hideMark/>
          </w:tcPr>
          <w:p w14:paraId="1FA0BA55"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1973</w:t>
            </w:r>
          </w:p>
        </w:tc>
        <w:tc>
          <w:tcPr>
            <w:tcW w:w="889" w:type="dxa"/>
            <w:tcBorders>
              <w:top w:val="nil"/>
              <w:left w:val="nil"/>
              <w:bottom w:val="single" w:sz="4" w:space="0" w:color="auto"/>
              <w:right w:val="single" w:sz="4" w:space="0" w:color="auto"/>
            </w:tcBorders>
            <w:shd w:val="clear" w:color="auto" w:fill="auto"/>
            <w:noWrap/>
            <w:vAlign w:val="center"/>
            <w:hideMark/>
          </w:tcPr>
          <w:p w14:paraId="741909FF"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auto"/>
              <w:right w:val="single" w:sz="4" w:space="0" w:color="auto"/>
            </w:tcBorders>
            <w:shd w:val="clear" w:color="auto" w:fill="auto"/>
            <w:noWrap/>
            <w:vAlign w:val="center"/>
            <w:hideMark/>
          </w:tcPr>
          <w:p w14:paraId="7FA16189"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690</w:t>
            </w:r>
          </w:p>
        </w:tc>
        <w:tc>
          <w:tcPr>
            <w:tcW w:w="1418" w:type="dxa"/>
            <w:tcBorders>
              <w:top w:val="nil"/>
              <w:left w:val="nil"/>
              <w:bottom w:val="single" w:sz="4" w:space="0" w:color="auto"/>
              <w:right w:val="single" w:sz="8" w:space="0" w:color="auto"/>
            </w:tcBorders>
            <w:shd w:val="clear" w:color="000000" w:fill="FFFFFF"/>
            <w:noWrap/>
            <w:vAlign w:val="center"/>
            <w:hideMark/>
          </w:tcPr>
          <w:p w14:paraId="6D27C62B"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6 596,9</w:t>
            </w:r>
          </w:p>
        </w:tc>
      </w:tr>
      <w:tr w:rsidR="007247E6" w:rsidRPr="007247E6" w14:paraId="0FC386DE" w14:textId="77777777" w:rsidTr="0041537F">
        <w:trPr>
          <w:trHeight w:val="330"/>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1DAA8794"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44</w:t>
            </w:r>
          </w:p>
        </w:tc>
        <w:tc>
          <w:tcPr>
            <w:tcW w:w="3851" w:type="dxa"/>
            <w:tcBorders>
              <w:top w:val="nil"/>
              <w:left w:val="nil"/>
              <w:bottom w:val="single" w:sz="4" w:space="0" w:color="auto"/>
              <w:right w:val="single" w:sz="4" w:space="0" w:color="auto"/>
            </w:tcBorders>
            <w:shd w:val="clear" w:color="000000" w:fill="FFFFFF"/>
            <w:noWrap/>
            <w:vAlign w:val="center"/>
            <w:hideMark/>
          </w:tcPr>
          <w:p w14:paraId="321FE978"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ул. Диксона,4 (переходящий на 2018)</w:t>
            </w:r>
          </w:p>
        </w:tc>
        <w:tc>
          <w:tcPr>
            <w:tcW w:w="1275" w:type="dxa"/>
            <w:tcBorders>
              <w:top w:val="nil"/>
              <w:left w:val="nil"/>
              <w:bottom w:val="single" w:sz="4" w:space="0" w:color="auto"/>
              <w:right w:val="single" w:sz="4" w:space="0" w:color="auto"/>
            </w:tcBorders>
            <w:shd w:val="clear" w:color="auto" w:fill="auto"/>
            <w:noWrap/>
            <w:vAlign w:val="center"/>
            <w:hideMark/>
          </w:tcPr>
          <w:p w14:paraId="0D4C7CFC"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1972</w:t>
            </w:r>
          </w:p>
        </w:tc>
        <w:tc>
          <w:tcPr>
            <w:tcW w:w="889" w:type="dxa"/>
            <w:tcBorders>
              <w:top w:val="nil"/>
              <w:left w:val="nil"/>
              <w:bottom w:val="single" w:sz="4" w:space="0" w:color="auto"/>
              <w:right w:val="single" w:sz="4" w:space="0" w:color="auto"/>
            </w:tcBorders>
            <w:shd w:val="clear" w:color="auto" w:fill="auto"/>
            <w:noWrap/>
            <w:vAlign w:val="center"/>
            <w:hideMark/>
          </w:tcPr>
          <w:p w14:paraId="4A638199"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auto"/>
              <w:right w:val="single" w:sz="4" w:space="0" w:color="auto"/>
            </w:tcBorders>
            <w:shd w:val="clear" w:color="auto" w:fill="auto"/>
            <w:noWrap/>
            <w:vAlign w:val="center"/>
            <w:hideMark/>
          </w:tcPr>
          <w:p w14:paraId="666FB14F"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690</w:t>
            </w:r>
          </w:p>
        </w:tc>
        <w:tc>
          <w:tcPr>
            <w:tcW w:w="1418" w:type="dxa"/>
            <w:tcBorders>
              <w:top w:val="nil"/>
              <w:left w:val="nil"/>
              <w:bottom w:val="single" w:sz="4" w:space="0" w:color="auto"/>
              <w:right w:val="single" w:sz="8" w:space="0" w:color="auto"/>
            </w:tcBorders>
            <w:shd w:val="clear" w:color="000000" w:fill="FFFFFF"/>
            <w:noWrap/>
            <w:vAlign w:val="center"/>
            <w:hideMark/>
          </w:tcPr>
          <w:p w14:paraId="65F1FEA9"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6 229,9</w:t>
            </w:r>
          </w:p>
        </w:tc>
      </w:tr>
      <w:tr w:rsidR="007247E6" w:rsidRPr="007247E6" w14:paraId="034C5B55" w14:textId="77777777" w:rsidTr="0041537F">
        <w:trPr>
          <w:trHeight w:val="330"/>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5B19B496"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45</w:t>
            </w:r>
          </w:p>
        </w:tc>
        <w:tc>
          <w:tcPr>
            <w:tcW w:w="3851" w:type="dxa"/>
            <w:tcBorders>
              <w:top w:val="nil"/>
              <w:left w:val="nil"/>
              <w:bottom w:val="single" w:sz="4" w:space="0" w:color="auto"/>
              <w:right w:val="single" w:sz="4" w:space="0" w:color="auto"/>
            </w:tcBorders>
            <w:shd w:val="clear" w:color="000000" w:fill="FFFFFF"/>
            <w:noWrap/>
            <w:vAlign w:val="center"/>
            <w:hideMark/>
          </w:tcPr>
          <w:p w14:paraId="0431B257"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ул. Полярная,11 (переходящий на 2018)</w:t>
            </w:r>
          </w:p>
        </w:tc>
        <w:tc>
          <w:tcPr>
            <w:tcW w:w="1275" w:type="dxa"/>
            <w:tcBorders>
              <w:top w:val="nil"/>
              <w:left w:val="nil"/>
              <w:bottom w:val="single" w:sz="4" w:space="0" w:color="auto"/>
              <w:right w:val="single" w:sz="4" w:space="0" w:color="auto"/>
            </w:tcBorders>
            <w:shd w:val="clear" w:color="auto" w:fill="auto"/>
            <w:noWrap/>
            <w:vAlign w:val="center"/>
            <w:hideMark/>
          </w:tcPr>
          <w:p w14:paraId="019370E7"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1977</w:t>
            </w:r>
          </w:p>
        </w:tc>
        <w:tc>
          <w:tcPr>
            <w:tcW w:w="889" w:type="dxa"/>
            <w:tcBorders>
              <w:top w:val="nil"/>
              <w:left w:val="nil"/>
              <w:bottom w:val="single" w:sz="4" w:space="0" w:color="auto"/>
              <w:right w:val="single" w:sz="4" w:space="0" w:color="auto"/>
            </w:tcBorders>
            <w:shd w:val="clear" w:color="auto" w:fill="auto"/>
            <w:noWrap/>
            <w:vAlign w:val="center"/>
            <w:hideMark/>
          </w:tcPr>
          <w:p w14:paraId="105EF15D"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К-69</w:t>
            </w:r>
          </w:p>
        </w:tc>
        <w:tc>
          <w:tcPr>
            <w:tcW w:w="1096" w:type="dxa"/>
            <w:tcBorders>
              <w:top w:val="nil"/>
              <w:left w:val="nil"/>
              <w:bottom w:val="single" w:sz="4" w:space="0" w:color="auto"/>
              <w:right w:val="single" w:sz="4" w:space="0" w:color="auto"/>
            </w:tcBorders>
            <w:shd w:val="clear" w:color="auto" w:fill="auto"/>
            <w:noWrap/>
            <w:vAlign w:val="center"/>
            <w:hideMark/>
          </w:tcPr>
          <w:p w14:paraId="255E2D0B"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1 400</w:t>
            </w:r>
          </w:p>
        </w:tc>
        <w:tc>
          <w:tcPr>
            <w:tcW w:w="1418" w:type="dxa"/>
            <w:tcBorders>
              <w:top w:val="nil"/>
              <w:left w:val="nil"/>
              <w:bottom w:val="single" w:sz="4" w:space="0" w:color="auto"/>
              <w:right w:val="single" w:sz="8" w:space="0" w:color="auto"/>
            </w:tcBorders>
            <w:shd w:val="clear" w:color="000000" w:fill="FFFFFF"/>
            <w:noWrap/>
            <w:vAlign w:val="center"/>
            <w:hideMark/>
          </w:tcPr>
          <w:p w14:paraId="28F2BD13"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6 257,4</w:t>
            </w:r>
          </w:p>
        </w:tc>
      </w:tr>
      <w:tr w:rsidR="007247E6" w:rsidRPr="007247E6" w14:paraId="49B29A24" w14:textId="77777777" w:rsidTr="0041537F">
        <w:trPr>
          <w:trHeight w:val="330"/>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23588A69"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46</w:t>
            </w:r>
          </w:p>
        </w:tc>
        <w:tc>
          <w:tcPr>
            <w:tcW w:w="3851" w:type="dxa"/>
            <w:tcBorders>
              <w:top w:val="nil"/>
              <w:left w:val="nil"/>
              <w:bottom w:val="single" w:sz="4" w:space="0" w:color="auto"/>
              <w:right w:val="single" w:sz="4" w:space="0" w:color="auto"/>
            </w:tcBorders>
            <w:shd w:val="clear" w:color="auto" w:fill="auto"/>
            <w:noWrap/>
            <w:vAlign w:val="center"/>
            <w:hideMark/>
          </w:tcPr>
          <w:p w14:paraId="16C294A9"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ул. Таймырская,22</w:t>
            </w:r>
          </w:p>
        </w:tc>
        <w:tc>
          <w:tcPr>
            <w:tcW w:w="1275" w:type="dxa"/>
            <w:tcBorders>
              <w:top w:val="nil"/>
              <w:left w:val="nil"/>
              <w:bottom w:val="single" w:sz="4" w:space="0" w:color="auto"/>
              <w:right w:val="single" w:sz="4" w:space="0" w:color="auto"/>
            </w:tcBorders>
            <w:shd w:val="clear" w:color="auto" w:fill="auto"/>
            <w:noWrap/>
            <w:vAlign w:val="center"/>
            <w:hideMark/>
          </w:tcPr>
          <w:p w14:paraId="41CDD433"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1970</w:t>
            </w:r>
          </w:p>
        </w:tc>
        <w:tc>
          <w:tcPr>
            <w:tcW w:w="889" w:type="dxa"/>
            <w:tcBorders>
              <w:top w:val="nil"/>
              <w:left w:val="nil"/>
              <w:bottom w:val="single" w:sz="4" w:space="0" w:color="auto"/>
              <w:right w:val="single" w:sz="4" w:space="0" w:color="auto"/>
            </w:tcBorders>
            <w:shd w:val="clear" w:color="auto" w:fill="auto"/>
            <w:noWrap/>
            <w:vAlign w:val="center"/>
            <w:hideMark/>
          </w:tcPr>
          <w:p w14:paraId="10527E96"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auto"/>
              <w:right w:val="single" w:sz="4" w:space="0" w:color="auto"/>
            </w:tcBorders>
            <w:shd w:val="clear" w:color="auto" w:fill="auto"/>
            <w:noWrap/>
            <w:vAlign w:val="center"/>
            <w:hideMark/>
          </w:tcPr>
          <w:p w14:paraId="47CEF863"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700</w:t>
            </w:r>
          </w:p>
        </w:tc>
        <w:tc>
          <w:tcPr>
            <w:tcW w:w="1418" w:type="dxa"/>
            <w:tcBorders>
              <w:top w:val="nil"/>
              <w:left w:val="nil"/>
              <w:bottom w:val="single" w:sz="4" w:space="0" w:color="auto"/>
              <w:right w:val="single" w:sz="8" w:space="0" w:color="auto"/>
            </w:tcBorders>
            <w:shd w:val="clear" w:color="auto" w:fill="auto"/>
            <w:noWrap/>
            <w:vAlign w:val="center"/>
            <w:hideMark/>
          </w:tcPr>
          <w:p w14:paraId="6A1BDB22"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3 224,9</w:t>
            </w:r>
          </w:p>
        </w:tc>
      </w:tr>
      <w:tr w:rsidR="007247E6" w:rsidRPr="007247E6" w14:paraId="1056D4D2" w14:textId="77777777" w:rsidTr="0041537F">
        <w:trPr>
          <w:trHeight w:val="330"/>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63D03B68"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47</w:t>
            </w:r>
          </w:p>
        </w:tc>
        <w:tc>
          <w:tcPr>
            <w:tcW w:w="3851" w:type="dxa"/>
            <w:tcBorders>
              <w:top w:val="nil"/>
              <w:left w:val="nil"/>
              <w:bottom w:val="single" w:sz="4" w:space="0" w:color="auto"/>
              <w:right w:val="single" w:sz="4" w:space="0" w:color="auto"/>
            </w:tcBorders>
            <w:shd w:val="clear" w:color="auto" w:fill="auto"/>
            <w:noWrap/>
            <w:vAlign w:val="center"/>
            <w:hideMark/>
          </w:tcPr>
          <w:p w14:paraId="4683E6F0"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ул. Федоровского,17</w:t>
            </w:r>
          </w:p>
        </w:tc>
        <w:tc>
          <w:tcPr>
            <w:tcW w:w="1275" w:type="dxa"/>
            <w:tcBorders>
              <w:top w:val="nil"/>
              <w:left w:val="nil"/>
              <w:bottom w:val="single" w:sz="4" w:space="0" w:color="auto"/>
              <w:right w:val="single" w:sz="4" w:space="0" w:color="auto"/>
            </w:tcBorders>
            <w:shd w:val="clear" w:color="auto" w:fill="auto"/>
            <w:noWrap/>
            <w:vAlign w:val="center"/>
            <w:hideMark/>
          </w:tcPr>
          <w:p w14:paraId="4D3F5D14"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1993</w:t>
            </w:r>
          </w:p>
        </w:tc>
        <w:tc>
          <w:tcPr>
            <w:tcW w:w="889" w:type="dxa"/>
            <w:tcBorders>
              <w:top w:val="nil"/>
              <w:left w:val="nil"/>
              <w:bottom w:val="single" w:sz="4" w:space="0" w:color="auto"/>
              <w:right w:val="single" w:sz="4" w:space="0" w:color="auto"/>
            </w:tcBorders>
            <w:shd w:val="clear" w:color="auto" w:fill="auto"/>
            <w:noWrap/>
            <w:vAlign w:val="center"/>
            <w:hideMark/>
          </w:tcPr>
          <w:p w14:paraId="12E2A495"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84м</w:t>
            </w:r>
          </w:p>
        </w:tc>
        <w:tc>
          <w:tcPr>
            <w:tcW w:w="1096" w:type="dxa"/>
            <w:tcBorders>
              <w:top w:val="nil"/>
              <w:left w:val="nil"/>
              <w:bottom w:val="single" w:sz="4" w:space="0" w:color="auto"/>
              <w:right w:val="single" w:sz="4" w:space="0" w:color="auto"/>
            </w:tcBorders>
            <w:shd w:val="clear" w:color="auto" w:fill="auto"/>
            <w:noWrap/>
            <w:vAlign w:val="center"/>
            <w:hideMark/>
          </w:tcPr>
          <w:p w14:paraId="1BD09337"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620</w:t>
            </w:r>
          </w:p>
        </w:tc>
        <w:tc>
          <w:tcPr>
            <w:tcW w:w="1418" w:type="dxa"/>
            <w:tcBorders>
              <w:top w:val="nil"/>
              <w:left w:val="nil"/>
              <w:bottom w:val="single" w:sz="4" w:space="0" w:color="auto"/>
              <w:right w:val="single" w:sz="8" w:space="0" w:color="auto"/>
            </w:tcBorders>
            <w:shd w:val="clear" w:color="auto" w:fill="auto"/>
            <w:noWrap/>
            <w:vAlign w:val="center"/>
            <w:hideMark/>
          </w:tcPr>
          <w:p w14:paraId="2BAC6977"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4 429,0</w:t>
            </w:r>
          </w:p>
        </w:tc>
      </w:tr>
      <w:tr w:rsidR="007247E6" w:rsidRPr="007247E6" w14:paraId="5CBEB97B" w14:textId="77777777" w:rsidTr="0041537F">
        <w:trPr>
          <w:trHeight w:val="330"/>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6E2F46EA"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48</w:t>
            </w:r>
          </w:p>
        </w:tc>
        <w:tc>
          <w:tcPr>
            <w:tcW w:w="3851" w:type="dxa"/>
            <w:tcBorders>
              <w:top w:val="nil"/>
              <w:left w:val="nil"/>
              <w:bottom w:val="single" w:sz="4" w:space="0" w:color="auto"/>
              <w:right w:val="single" w:sz="4" w:space="0" w:color="auto"/>
            </w:tcBorders>
            <w:shd w:val="clear" w:color="auto" w:fill="auto"/>
            <w:noWrap/>
            <w:vAlign w:val="center"/>
            <w:hideMark/>
          </w:tcPr>
          <w:p w14:paraId="26C07BEA"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ул. Космонавтов, 41</w:t>
            </w:r>
          </w:p>
        </w:tc>
        <w:tc>
          <w:tcPr>
            <w:tcW w:w="1275" w:type="dxa"/>
            <w:tcBorders>
              <w:top w:val="nil"/>
              <w:left w:val="nil"/>
              <w:bottom w:val="single" w:sz="4" w:space="0" w:color="auto"/>
              <w:right w:val="single" w:sz="4" w:space="0" w:color="auto"/>
            </w:tcBorders>
            <w:shd w:val="clear" w:color="auto" w:fill="auto"/>
            <w:noWrap/>
            <w:vAlign w:val="center"/>
            <w:hideMark/>
          </w:tcPr>
          <w:p w14:paraId="415E920E"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1981</w:t>
            </w:r>
          </w:p>
        </w:tc>
        <w:tc>
          <w:tcPr>
            <w:tcW w:w="889" w:type="dxa"/>
            <w:tcBorders>
              <w:top w:val="nil"/>
              <w:left w:val="nil"/>
              <w:bottom w:val="single" w:sz="4" w:space="0" w:color="auto"/>
              <w:right w:val="single" w:sz="4" w:space="0" w:color="auto"/>
            </w:tcBorders>
            <w:shd w:val="clear" w:color="auto" w:fill="auto"/>
            <w:noWrap/>
            <w:vAlign w:val="center"/>
            <w:hideMark/>
          </w:tcPr>
          <w:p w14:paraId="6415F8F4"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111-84</w:t>
            </w:r>
          </w:p>
        </w:tc>
        <w:tc>
          <w:tcPr>
            <w:tcW w:w="1096" w:type="dxa"/>
            <w:tcBorders>
              <w:top w:val="nil"/>
              <w:left w:val="nil"/>
              <w:bottom w:val="single" w:sz="4" w:space="0" w:color="auto"/>
              <w:right w:val="single" w:sz="4" w:space="0" w:color="auto"/>
            </w:tcBorders>
            <w:shd w:val="clear" w:color="auto" w:fill="auto"/>
            <w:noWrap/>
            <w:vAlign w:val="center"/>
            <w:hideMark/>
          </w:tcPr>
          <w:p w14:paraId="39FC88A0"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900</w:t>
            </w:r>
          </w:p>
        </w:tc>
        <w:tc>
          <w:tcPr>
            <w:tcW w:w="1418" w:type="dxa"/>
            <w:tcBorders>
              <w:top w:val="nil"/>
              <w:left w:val="nil"/>
              <w:bottom w:val="single" w:sz="4" w:space="0" w:color="auto"/>
              <w:right w:val="single" w:sz="8" w:space="0" w:color="auto"/>
            </w:tcBorders>
            <w:shd w:val="clear" w:color="auto" w:fill="auto"/>
            <w:noWrap/>
            <w:vAlign w:val="center"/>
            <w:hideMark/>
          </w:tcPr>
          <w:p w14:paraId="28122FC1"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1 096,8</w:t>
            </w:r>
          </w:p>
        </w:tc>
      </w:tr>
      <w:tr w:rsidR="007247E6" w:rsidRPr="007247E6" w14:paraId="42D391B8" w14:textId="77777777" w:rsidTr="0041537F">
        <w:trPr>
          <w:trHeight w:val="330"/>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1BDE90A2"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49</w:t>
            </w:r>
          </w:p>
        </w:tc>
        <w:tc>
          <w:tcPr>
            <w:tcW w:w="3851" w:type="dxa"/>
            <w:tcBorders>
              <w:top w:val="nil"/>
              <w:left w:val="nil"/>
              <w:bottom w:val="single" w:sz="4" w:space="0" w:color="auto"/>
              <w:right w:val="single" w:sz="4" w:space="0" w:color="auto"/>
            </w:tcBorders>
            <w:shd w:val="clear" w:color="auto" w:fill="auto"/>
            <w:noWrap/>
            <w:vAlign w:val="center"/>
            <w:hideMark/>
          </w:tcPr>
          <w:p w14:paraId="445F4E60"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ул. Космонавтов, 31</w:t>
            </w:r>
          </w:p>
        </w:tc>
        <w:tc>
          <w:tcPr>
            <w:tcW w:w="1275" w:type="dxa"/>
            <w:tcBorders>
              <w:top w:val="nil"/>
              <w:left w:val="nil"/>
              <w:bottom w:val="single" w:sz="4" w:space="0" w:color="auto"/>
              <w:right w:val="single" w:sz="4" w:space="0" w:color="auto"/>
            </w:tcBorders>
            <w:shd w:val="clear" w:color="auto" w:fill="auto"/>
            <w:noWrap/>
            <w:vAlign w:val="center"/>
            <w:hideMark/>
          </w:tcPr>
          <w:p w14:paraId="174E8335"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1981</w:t>
            </w:r>
          </w:p>
        </w:tc>
        <w:tc>
          <w:tcPr>
            <w:tcW w:w="889" w:type="dxa"/>
            <w:tcBorders>
              <w:top w:val="nil"/>
              <w:left w:val="nil"/>
              <w:bottom w:val="single" w:sz="4" w:space="0" w:color="auto"/>
              <w:right w:val="single" w:sz="4" w:space="0" w:color="auto"/>
            </w:tcBorders>
            <w:shd w:val="clear" w:color="auto" w:fill="auto"/>
            <w:noWrap/>
            <w:vAlign w:val="center"/>
            <w:hideMark/>
          </w:tcPr>
          <w:p w14:paraId="3A0C42EC"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К-69</w:t>
            </w:r>
          </w:p>
        </w:tc>
        <w:tc>
          <w:tcPr>
            <w:tcW w:w="1096" w:type="dxa"/>
            <w:tcBorders>
              <w:top w:val="nil"/>
              <w:left w:val="nil"/>
              <w:bottom w:val="single" w:sz="4" w:space="0" w:color="auto"/>
              <w:right w:val="single" w:sz="4" w:space="0" w:color="auto"/>
            </w:tcBorders>
            <w:shd w:val="clear" w:color="auto" w:fill="auto"/>
            <w:noWrap/>
            <w:vAlign w:val="center"/>
            <w:hideMark/>
          </w:tcPr>
          <w:p w14:paraId="03703A32"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1 805</w:t>
            </w:r>
          </w:p>
        </w:tc>
        <w:tc>
          <w:tcPr>
            <w:tcW w:w="1418" w:type="dxa"/>
            <w:tcBorders>
              <w:top w:val="nil"/>
              <w:left w:val="nil"/>
              <w:bottom w:val="single" w:sz="4" w:space="0" w:color="auto"/>
              <w:right w:val="single" w:sz="8" w:space="0" w:color="auto"/>
            </w:tcBorders>
            <w:shd w:val="clear" w:color="auto" w:fill="auto"/>
            <w:noWrap/>
            <w:vAlign w:val="center"/>
            <w:hideMark/>
          </w:tcPr>
          <w:p w14:paraId="03753735"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993,1</w:t>
            </w:r>
          </w:p>
        </w:tc>
      </w:tr>
      <w:tr w:rsidR="007247E6" w:rsidRPr="007247E6" w14:paraId="1FA3AC21" w14:textId="77777777" w:rsidTr="0041537F">
        <w:trPr>
          <w:trHeight w:val="330"/>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498A12CA"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50</w:t>
            </w:r>
          </w:p>
        </w:tc>
        <w:tc>
          <w:tcPr>
            <w:tcW w:w="3851" w:type="dxa"/>
            <w:tcBorders>
              <w:top w:val="nil"/>
              <w:left w:val="nil"/>
              <w:bottom w:val="single" w:sz="4" w:space="0" w:color="auto"/>
              <w:right w:val="single" w:sz="4" w:space="0" w:color="auto"/>
            </w:tcBorders>
            <w:shd w:val="clear" w:color="auto" w:fill="auto"/>
            <w:noWrap/>
            <w:vAlign w:val="center"/>
            <w:hideMark/>
          </w:tcPr>
          <w:p w14:paraId="50FFAC25"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ул. Первопроходцев,13</w:t>
            </w:r>
          </w:p>
        </w:tc>
        <w:tc>
          <w:tcPr>
            <w:tcW w:w="1275" w:type="dxa"/>
            <w:tcBorders>
              <w:top w:val="nil"/>
              <w:left w:val="nil"/>
              <w:bottom w:val="single" w:sz="4" w:space="0" w:color="auto"/>
              <w:right w:val="single" w:sz="4" w:space="0" w:color="auto"/>
            </w:tcBorders>
            <w:shd w:val="clear" w:color="auto" w:fill="auto"/>
            <w:noWrap/>
            <w:vAlign w:val="center"/>
            <w:hideMark/>
          </w:tcPr>
          <w:p w14:paraId="7B7BDC55"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1982</w:t>
            </w:r>
          </w:p>
        </w:tc>
        <w:tc>
          <w:tcPr>
            <w:tcW w:w="889" w:type="dxa"/>
            <w:tcBorders>
              <w:top w:val="nil"/>
              <w:left w:val="nil"/>
              <w:bottom w:val="single" w:sz="4" w:space="0" w:color="auto"/>
              <w:right w:val="single" w:sz="4" w:space="0" w:color="auto"/>
            </w:tcBorders>
            <w:shd w:val="clear" w:color="auto" w:fill="auto"/>
            <w:noWrap/>
            <w:vAlign w:val="center"/>
            <w:hideMark/>
          </w:tcPr>
          <w:p w14:paraId="59C0A15D"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84</w:t>
            </w:r>
          </w:p>
        </w:tc>
        <w:tc>
          <w:tcPr>
            <w:tcW w:w="1096" w:type="dxa"/>
            <w:tcBorders>
              <w:top w:val="nil"/>
              <w:left w:val="nil"/>
              <w:bottom w:val="single" w:sz="4" w:space="0" w:color="auto"/>
              <w:right w:val="single" w:sz="4" w:space="0" w:color="auto"/>
            </w:tcBorders>
            <w:shd w:val="clear" w:color="auto" w:fill="auto"/>
            <w:noWrap/>
            <w:vAlign w:val="center"/>
            <w:hideMark/>
          </w:tcPr>
          <w:p w14:paraId="4DFB499F"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1306</w:t>
            </w:r>
          </w:p>
        </w:tc>
        <w:tc>
          <w:tcPr>
            <w:tcW w:w="1418" w:type="dxa"/>
            <w:tcBorders>
              <w:top w:val="nil"/>
              <w:left w:val="nil"/>
              <w:bottom w:val="single" w:sz="4" w:space="0" w:color="auto"/>
              <w:right w:val="single" w:sz="8" w:space="0" w:color="auto"/>
            </w:tcBorders>
            <w:shd w:val="clear" w:color="auto" w:fill="auto"/>
            <w:noWrap/>
            <w:vAlign w:val="center"/>
            <w:hideMark/>
          </w:tcPr>
          <w:p w14:paraId="3C4434A0"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3 318,0</w:t>
            </w:r>
          </w:p>
        </w:tc>
      </w:tr>
      <w:tr w:rsidR="007247E6" w:rsidRPr="007247E6" w14:paraId="2EF6C3E5" w14:textId="77777777" w:rsidTr="0041537F">
        <w:trPr>
          <w:trHeight w:val="330"/>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650F24D5"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51</w:t>
            </w:r>
          </w:p>
        </w:tc>
        <w:tc>
          <w:tcPr>
            <w:tcW w:w="3851" w:type="dxa"/>
            <w:tcBorders>
              <w:top w:val="nil"/>
              <w:left w:val="nil"/>
              <w:bottom w:val="single" w:sz="4" w:space="0" w:color="auto"/>
              <w:right w:val="single" w:sz="4" w:space="0" w:color="auto"/>
            </w:tcBorders>
            <w:shd w:val="clear" w:color="auto" w:fill="auto"/>
            <w:noWrap/>
            <w:vAlign w:val="center"/>
            <w:hideMark/>
          </w:tcPr>
          <w:p w14:paraId="1104FE16"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ул. Рудная,13</w:t>
            </w:r>
          </w:p>
        </w:tc>
        <w:tc>
          <w:tcPr>
            <w:tcW w:w="1275" w:type="dxa"/>
            <w:tcBorders>
              <w:top w:val="nil"/>
              <w:left w:val="nil"/>
              <w:bottom w:val="single" w:sz="4" w:space="0" w:color="auto"/>
              <w:right w:val="single" w:sz="4" w:space="0" w:color="auto"/>
            </w:tcBorders>
            <w:shd w:val="clear" w:color="auto" w:fill="auto"/>
            <w:noWrap/>
            <w:vAlign w:val="center"/>
            <w:hideMark/>
          </w:tcPr>
          <w:p w14:paraId="07944B64"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1987</w:t>
            </w:r>
          </w:p>
        </w:tc>
        <w:tc>
          <w:tcPr>
            <w:tcW w:w="889" w:type="dxa"/>
            <w:tcBorders>
              <w:top w:val="nil"/>
              <w:left w:val="nil"/>
              <w:bottom w:val="single" w:sz="4" w:space="0" w:color="auto"/>
              <w:right w:val="single" w:sz="4" w:space="0" w:color="auto"/>
            </w:tcBorders>
            <w:shd w:val="clear" w:color="auto" w:fill="auto"/>
            <w:noWrap/>
            <w:vAlign w:val="center"/>
            <w:hideMark/>
          </w:tcPr>
          <w:p w14:paraId="5F1CF40C"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84</w:t>
            </w:r>
          </w:p>
        </w:tc>
        <w:tc>
          <w:tcPr>
            <w:tcW w:w="1096" w:type="dxa"/>
            <w:tcBorders>
              <w:top w:val="nil"/>
              <w:left w:val="nil"/>
              <w:bottom w:val="single" w:sz="4" w:space="0" w:color="auto"/>
              <w:right w:val="single" w:sz="4" w:space="0" w:color="auto"/>
            </w:tcBorders>
            <w:shd w:val="clear" w:color="auto" w:fill="auto"/>
            <w:noWrap/>
            <w:vAlign w:val="center"/>
            <w:hideMark/>
          </w:tcPr>
          <w:p w14:paraId="74CB5D74"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595</w:t>
            </w:r>
          </w:p>
        </w:tc>
        <w:tc>
          <w:tcPr>
            <w:tcW w:w="1418" w:type="dxa"/>
            <w:tcBorders>
              <w:top w:val="nil"/>
              <w:left w:val="nil"/>
              <w:bottom w:val="single" w:sz="4" w:space="0" w:color="auto"/>
              <w:right w:val="single" w:sz="8" w:space="0" w:color="auto"/>
            </w:tcBorders>
            <w:shd w:val="clear" w:color="auto" w:fill="auto"/>
            <w:noWrap/>
            <w:vAlign w:val="center"/>
            <w:hideMark/>
          </w:tcPr>
          <w:p w14:paraId="38CD16F7"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2 168,0</w:t>
            </w:r>
          </w:p>
        </w:tc>
      </w:tr>
      <w:tr w:rsidR="007247E6" w:rsidRPr="007247E6" w14:paraId="2409C71E" w14:textId="77777777" w:rsidTr="0041537F">
        <w:trPr>
          <w:trHeight w:val="330"/>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4BC5EA94"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52</w:t>
            </w:r>
          </w:p>
        </w:tc>
        <w:tc>
          <w:tcPr>
            <w:tcW w:w="3851" w:type="dxa"/>
            <w:tcBorders>
              <w:top w:val="nil"/>
              <w:left w:val="nil"/>
              <w:bottom w:val="single" w:sz="4" w:space="0" w:color="auto"/>
              <w:right w:val="single" w:sz="4" w:space="0" w:color="auto"/>
            </w:tcBorders>
            <w:shd w:val="clear" w:color="auto" w:fill="auto"/>
            <w:noWrap/>
            <w:vAlign w:val="center"/>
            <w:hideMark/>
          </w:tcPr>
          <w:p w14:paraId="02C50710"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ул. Рудная,25</w:t>
            </w:r>
          </w:p>
        </w:tc>
        <w:tc>
          <w:tcPr>
            <w:tcW w:w="1275" w:type="dxa"/>
            <w:tcBorders>
              <w:top w:val="nil"/>
              <w:left w:val="nil"/>
              <w:bottom w:val="single" w:sz="4" w:space="0" w:color="auto"/>
              <w:right w:val="single" w:sz="4" w:space="0" w:color="auto"/>
            </w:tcBorders>
            <w:shd w:val="clear" w:color="auto" w:fill="auto"/>
            <w:noWrap/>
            <w:vAlign w:val="center"/>
            <w:hideMark/>
          </w:tcPr>
          <w:p w14:paraId="5BAC9560"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1987</w:t>
            </w:r>
          </w:p>
        </w:tc>
        <w:tc>
          <w:tcPr>
            <w:tcW w:w="889" w:type="dxa"/>
            <w:tcBorders>
              <w:top w:val="nil"/>
              <w:left w:val="nil"/>
              <w:bottom w:val="single" w:sz="4" w:space="0" w:color="auto"/>
              <w:right w:val="single" w:sz="4" w:space="0" w:color="auto"/>
            </w:tcBorders>
            <w:shd w:val="clear" w:color="auto" w:fill="auto"/>
            <w:noWrap/>
            <w:vAlign w:val="center"/>
            <w:hideMark/>
          </w:tcPr>
          <w:p w14:paraId="06EB764C"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84</w:t>
            </w:r>
          </w:p>
        </w:tc>
        <w:tc>
          <w:tcPr>
            <w:tcW w:w="1096" w:type="dxa"/>
            <w:tcBorders>
              <w:top w:val="nil"/>
              <w:left w:val="nil"/>
              <w:bottom w:val="single" w:sz="4" w:space="0" w:color="auto"/>
              <w:right w:val="single" w:sz="4" w:space="0" w:color="auto"/>
            </w:tcBorders>
            <w:shd w:val="clear" w:color="auto" w:fill="auto"/>
            <w:noWrap/>
            <w:vAlign w:val="center"/>
            <w:hideMark/>
          </w:tcPr>
          <w:p w14:paraId="1225F3BD"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600</w:t>
            </w:r>
          </w:p>
        </w:tc>
        <w:tc>
          <w:tcPr>
            <w:tcW w:w="1418" w:type="dxa"/>
            <w:tcBorders>
              <w:top w:val="nil"/>
              <w:left w:val="nil"/>
              <w:bottom w:val="single" w:sz="4" w:space="0" w:color="auto"/>
              <w:right w:val="single" w:sz="8" w:space="0" w:color="auto"/>
            </w:tcBorders>
            <w:shd w:val="clear" w:color="auto" w:fill="auto"/>
            <w:noWrap/>
            <w:vAlign w:val="center"/>
            <w:hideMark/>
          </w:tcPr>
          <w:p w14:paraId="550460FE"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960,0</w:t>
            </w:r>
          </w:p>
        </w:tc>
      </w:tr>
      <w:tr w:rsidR="007247E6" w:rsidRPr="007247E6" w14:paraId="4D2F6F9A" w14:textId="77777777" w:rsidTr="0041537F">
        <w:trPr>
          <w:trHeight w:val="330"/>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26289162"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53</w:t>
            </w:r>
          </w:p>
        </w:tc>
        <w:tc>
          <w:tcPr>
            <w:tcW w:w="3851" w:type="dxa"/>
            <w:tcBorders>
              <w:top w:val="nil"/>
              <w:left w:val="nil"/>
              <w:bottom w:val="single" w:sz="4" w:space="0" w:color="auto"/>
              <w:right w:val="single" w:sz="4" w:space="0" w:color="auto"/>
            </w:tcBorders>
            <w:shd w:val="clear" w:color="auto" w:fill="auto"/>
            <w:noWrap/>
            <w:vAlign w:val="center"/>
            <w:hideMark/>
          </w:tcPr>
          <w:p w14:paraId="7D5E1B03"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 xml:space="preserve">ул. Енисейская 15 </w:t>
            </w:r>
          </w:p>
        </w:tc>
        <w:tc>
          <w:tcPr>
            <w:tcW w:w="1275" w:type="dxa"/>
            <w:tcBorders>
              <w:top w:val="nil"/>
              <w:left w:val="nil"/>
              <w:bottom w:val="single" w:sz="4" w:space="0" w:color="auto"/>
              <w:right w:val="single" w:sz="4" w:space="0" w:color="auto"/>
            </w:tcBorders>
            <w:shd w:val="clear" w:color="auto" w:fill="auto"/>
            <w:noWrap/>
            <w:vAlign w:val="center"/>
            <w:hideMark/>
          </w:tcPr>
          <w:p w14:paraId="1E3F4E0F"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1990</w:t>
            </w:r>
          </w:p>
        </w:tc>
        <w:tc>
          <w:tcPr>
            <w:tcW w:w="889" w:type="dxa"/>
            <w:tcBorders>
              <w:top w:val="nil"/>
              <w:left w:val="nil"/>
              <w:bottom w:val="single" w:sz="4" w:space="0" w:color="auto"/>
              <w:right w:val="single" w:sz="4" w:space="0" w:color="auto"/>
            </w:tcBorders>
            <w:shd w:val="clear" w:color="auto" w:fill="auto"/>
            <w:noWrap/>
            <w:vAlign w:val="center"/>
            <w:hideMark/>
          </w:tcPr>
          <w:p w14:paraId="7DA2549C"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84м</w:t>
            </w:r>
          </w:p>
        </w:tc>
        <w:tc>
          <w:tcPr>
            <w:tcW w:w="1096" w:type="dxa"/>
            <w:tcBorders>
              <w:top w:val="nil"/>
              <w:left w:val="nil"/>
              <w:bottom w:val="single" w:sz="4" w:space="0" w:color="auto"/>
              <w:right w:val="single" w:sz="4" w:space="0" w:color="auto"/>
            </w:tcBorders>
            <w:shd w:val="clear" w:color="auto" w:fill="auto"/>
            <w:noWrap/>
            <w:vAlign w:val="center"/>
            <w:hideMark/>
          </w:tcPr>
          <w:p w14:paraId="5794E998"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2164</w:t>
            </w:r>
          </w:p>
        </w:tc>
        <w:tc>
          <w:tcPr>
            <w:tcW w:w="1418" w:type="dxa"/>
            <w:tcBorders>
              <w:top w:val="nil"/>
              <w:left w:val="nil"/>
              <w:bottom w:val="single" w:sz="4" w:space="0" w:color="auto"/>
              <w:right w:val="single" w:sz="8" w:space="0" w:color="auto"/>
            </w:tcBorders>
            <w:shd w:val="clear" w:color="auto" w:fill="auto"/>
            <w:noWrap/>
            <w:vAlign w:val="center"/>
            <w:hideMark/>
          </w:tcPr>
          <w:p w14:paraId="06D24F0E"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2 661,0</w:t>
            </w:r>
          </w:p>
        </w:tc>
      </w:tr>
      <w:tr w:rsidR="007247E6" w:rsidRPr="007247E6" w14:paraId="3B2B1378" w14:textId="77777777" w:rsidTr="0041537F">
        <w:trPr>
          <w:trHeight w:val="330"/>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2FD94488"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54</w:t>
            </w:r>
          </w:p>
        </w:tc>
        <w:tc>
          <w:tcPr>
            <w:tcW w:w="3851" w:type="dxa"/>
            <w:tcBorders>
              <w:top w:val="nil"/>
              <w:left w:val="nil"/>
              <w:bottom w:val="single" w:sz="4" w:space="0" w:color="auto"/>
              <w:right w:val="single" w:sz="4" w:space="0" w:color="auto"/>
            </w:tcBorders>
            <w:shd w:val="clear" w:color="auto" w:fill="auto"/>
            <w:noWrap/>
            <w:vAlign w:val="center"/>
            <w:hideMark/>
          </w:tcPr>
          <w:p w14:paraId="3D26EA3A"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 xml:space="preserve">ул. Новая 10 </w:t>
            </w:r>
          </w:p>
        </w:tc>
        <w:tc>
          <w:tcPr>
            <w:tcW w:w="1275" w:type="dxa"/>
            <w:tcBorders>
              <w:top w:val="nil"/>
              <w:left w:val="nil"/>
              <w:bottom w:val="single" w:sz="4" w:space="0" w:color="auto"/>
              <w:right w:val="single" w:sz="4" w:space="0" w:color="auto"/>
            </w:tcBorders>
            <w:shd w:val="clear" w:color="auto" w:fill="auto"/>
            <w:noWrap/>
            <w:vAlign w:val="center"/>
            <w:hideMark/>
          </w:tcPr>
          <w:p w14:paraId="18F47E3A"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1984</w:t>
            </w:r>
          </w:p>
        </w:tc>
        <w:tc>
          <w:tcPr>
            <w:tcW w:w="889" w:type="dxa"/>
            <w:tcBorders>
              <w:top w:val="nil"/>
              <w:left w:val="nil"/>
              <w:bottom w:val="single" w:sz="4" w:space="0" w:color="auto"/>
              <w:right w:val="single" w:sz="4" w:space="0" w:color="auto"/>
            </w:tcBorders>
            <w:shd w:val="clear" w:color="auto" w:fill="auto"/>
            <w:noWrap/>
            <w:vAlign w:val="center"/>
            <w:hideMark/>
          </w:tcPr>
          <w:p w14:paraId="769B31A9"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111-84</w:t>
            </w:r>
          </w:p>
        </w:tc>
        <w:tc>
          <w:tcPr>
            <w:tcW w:w="1096" w:type="dxa"/>
            <w:tcBorders>
              <w:top w:val="nil"/>
              <w:left w:val="nil"/>
              <w:bottom w:val="single" w:sz="4" w:space="0" w:color="auto"/>
              <w:right w:val="single" w:sz="4" w:space="0" w:color="auto"/>
            </w:tcBorders>
            <w:shd w:val="clear" w:color="auto" w:fill="auto"/>
            <w:noWrap/>
            <w:vAlign w:val="center"/>
            <w:hideMark/>
          </w:tcPr>
          <w:p w14:paraId="3ACD223F"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2025</w:t>
            </w:r>
          </w:p>
        </w:tc>
        <w:tc>
          <w:tcPr>
            <w:tcW w:w="1418" w:type="dxa"/>
            <w:tcBorders>
              <w:top w:val="nil"/>
              <w:left w:val="nil"/>
              <w:bottom w:val="single" w:sz="4" w:space="0" w:color="auto"/>
              <w:right w:val="single" w:sz="8" w:space="0" w:color="auto"/>
            </w:tcBorders>
            <w:shd w:val="clear" w:color="auto" w:fill="auto"/>
            <w:noWrap/>
            <w:vAlign w:val="center"/>
            <w:hideMark/>
          </w:tcPr>
          <w:p w14:paraId="6AA79C7B"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4 053,4</w:t>
            </w:r>
          </w:p>
        </w:tc>
      </w:tr>
      <w:tr w:rsidR="007247E6" w:rsidRPr="007247E6" w14:paraId="57C38E94" w14:textId="77777777" w:rsidTr="0041537F">
        <w:trPr>
          <w:trHeight w:val="330"/>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7E96B4F0"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55</w:t>
            </w:r>
          </w:p>
        </w:tc>
        <w:tc>
          <w:tcPr>
            <w:tcW w:w="3851" w:type="dxa"/>
            <w:tcBorders>
              <w:top w:val="nil"/>
              <w:left w:val="nil"/>
              <w:bottom w:val="single" w:sz="4" w:space="0" w:color="auto"/>
              <w:right w:val="single" w:sz="4" w:space="0" w:color="auto"/>
            </w:tcBorders>
            <w:shd w:val="clear" w:color="auto" w:fill="auto"/>
            <w:noWrap/>
            <w:vAlign w:val="center"/>
            <w:hideMark/>
          </w:tcPr>
          <w:p w14:paraId="76A84CED" w14:textId="77777777" w:rsidR="0041537F" w:rsidRPr="007247E6" w:rsidRDefault="0041537F" w:rsidP="0041537F">
            <w:pPr>
              <w:outlineLvl w:val="1"/>
              <w:rPr>
                <w:rFonts w:ascii="Arial" w:hAnsi="Arial" w:cs="Arial"/>
                <w:sz w:val="18"/>
                <w:szCs w:val="18"/>
              </w:rPr>
            </w:pPr>
            <w:r w:rsidRPr="007247E6">
              <w:rPr>
                <w:rFonts w:ascii="Arial" w:hAnsi="Arial" w:cs="Arial"/>
                <w:sz w:val="18"/>
                <w:szCs w:val="18"/>
              </w:rPr>
              <w:t xml:space="preserve">ул. Новая 12 </w:t>
            </w:r>
          </w:p>
        </w:tc>
        <w:tc>
          <w:tcPr>
            <w:tcW w:w="1275" w:type="dxa"/>
            <w:tcBorders>
              <w:top w:val="nil"/>
              <w:left w:val="nil"/>
              <w:bottom w:val="single" w:sz="4" w:space="0" w:color="auto"/>
              <w:right w:val="single" w:sz="4" w:space="0" w:color="auto"/>
            </w:tcBorders>
            <w:shd w:val="clear" w:color="auto" w:fill="auto"/>
            <w:noWrap/>
            <w:vAlign w:val="center"/>
            <w:hideMark/>
          </w:tcPr>
          <w:p w14:paraId="319C161C"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1984</w:t>
            </w:r>
          </w:p>
        </w:tc>
        <w:tc>
          <w:tcPr>
            <w:tcW w:w="889" w:type="dxa"/>
            <w:tcBorders>
              <w:top w:val="nil"/>
              <w:left w:val="nil"/>
              <w:bottom w:val="single" w:sz="4" w:space="0" w:color="auto"/>
              <w:right w:val="single" w:sz="4" w:space="0" w:color="auto"/>
            </w:tcBorders>
            <w:shd w:val="clear" w:color="auto" w:fill="auto"/>
            <w:noWrap/>
            <w:vAlign w:val="center"/>
            <w:hideMark/>
          </w:tcPr>
          <w:p w14:paraId="4C090D4F"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111-84</w:t>
            </w:r>
          </w:p>
        </w:tc>
        <w:tc>
          <w:tcPr>
            <w:tcW w:w="1096" w:type="dxa"/>
            <w:tcBorders>
              <w:top w:val="nil"/>
              <w:left w:val="nil"/>
              <w:bottom w:val="single" w:sz="4" w:space="0" w:color="auto"/>
              <w:right w:val="single" w:sz="4" w:space="0" w:color="auto"/>
            </w:tcBorders>
            <w:shd w:val="clear" w:color="auto" w:fill="auto"/>
            <w:noWrap/>
            <w:vAlign w:val="center"/>
            <w:hideMark/>
          </w:tcPr>
          <w:p w14:paraId="12506113"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1303</w:t>
            </w:r>
          </w:p>
        </w:tc>
        <w:tc>
          <w:tcPr>
            <w:tcW w:w="1418" w:type="dxa"/>
            <w:tcBorders>
              <w:top w:val="nil"/>
              <w:left w:val="nil"/>
              <w:bottom w:val="single" w:sz="4" w:space="0" w:color="auto"/>
              <w:right w:val="single" w:sz="8" w:space="0" w:color="auto"/>
            </w:tcBorders>
            <w:shd w:val="clear" w:color="auto" w:fill="auto"/>
            <w:noWrap/>
            <w:vAlign w:val="center"/>
            <w:hideMark/>
          </w:tcPr>
          <w:p w14:paraId="30A8D36B" w14:textId="77777777" w:rsidR="0041537F" w:rsidRPr="007247E6" w:rsidRDefault="0041537F" w:rsidP="0041537F">
            <w:pPr>
              <w:jc w:val="center"/>
              <w:outlineLvl w:val="1"/>
              <w:rPr>
                <w:rFonts w:ascii="Arial" w:hAnsi="Arial" w:cs="Arial"/>
                <w:sz w:val="18"/>
                <w:szCs w:val="18"/>
              </w:rPr>
            </w:pPr>
            <w:r w:rsidRPr="007247E6">
              <w:rPr>
                <w:rFonts w:ascii="Arial" w:hAnsi="Arial" w:cs="Arial"/>
                <w:sz w:val="18"/>
                <w:szCs w:val="18"/>
              </w:rPr>
              <w:t>6 140,0</w:t>
            </w:r>
          </w:p>
        </w:tc>
      </w:tr>
      <w:tr w:rsidR="007247E6" w:rsidRPr="007247E6" w14:paraId="74748B56" w14:textId="77777777" w:rsidTr="0041537F">
        <w:trPr>
          <w:trHeight w:val="330"/>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0441B463" w14:textId="77777777" w:rsidR="0041537F" w:rsidRPr="007247E6" w:rsidRDefault="0041537F" w:rsidP="0041537F">
            <w:pPr>
              <w:jc w:val="center"/>
              <w:outlineLvl w:val="1"/>
              <w:rPr>
                <w:rFonts w:ascii="Arial" w:hAnsi="Arial" w:cs="Arial"/>
                <w:b/>
                <w:bCs/>
                <w:sz w:val="18"/>
                <w:szCs w:val="18"/>
              </w:rPr>
            </w:pPr>
            <w:r w:rsidRPr="007247E6">
              <w:rPr>
                <w:rFonts w:ascii="Arial" w:hAnsi="Arial" w:cs="Arial"/>
                <w:b/>
                <w:bCs/>
                <w:sz w:val="18"/>
                <w:szCs w:val="18"/>
              </w:rPr>
              <w:t> </w:t>
            </w:r>
          </w:p>
        </w:tc>
        <w:tc>
          <w:tcPr>
            <w:tcW w:w="3851" w:type="dxa"/>
            <w:tcBorders>
              <w:top w:val="nil"/>
              <w:left w:val="nil"/>
              <w:bottom w:val="single" w:sz="4" w:space="0" w:color="auto"/>
              <w:right w:val="single" w:sz="4" w:space="0" w:color="auto"/>
            </w:tcBorders>
            <w:shd w:val="clear" w:color="auto" w:fill="auto"/>
            <w:noWrap/>
            <w:vAlign w:val="center"/>
            <w:hideMark/>
          </w:tcPr>
          <w:p w14:paraId="67B1EDAA" w14:textId="77777777" w:rsidR="0041537F" w:rsidRPr="007247E6" w:rsidRDefault="0041537F" w:rsidP="0041537F">
            <w:pPr>
              <w:outlineLvl w:val="1"/>
              <w:rPr>
                <w:rFonts w:ascii="Arial" w:hAnsi="Arial" w:cs="Arial"/>
                <w:b/>
                <w:bCs/>
                <w:sz w:val="18"/>
                <w:szCs w:val="18"/>
              </w:rPr>
            </w:pPr>
            <w:r w:rsidRPr="007247E6">
              <w:rPr>
                <w:rFonts w:ascii="Arial" w:hAnsi="Arial" w:cs="Arial"/>
                <w:b/>
                <w:bCs/>
                <w:sz w:val="18"/>
                <w:szCs w:val="18"/>
              </w:rPr>
              <w:t>ИТОГО район Талнах</w:t>
            </w:r>
          </w:p>
        </w:tc>
        <w:tc>
          <w:tcPr>
            <w:tcW w:w="1275" w:type="dxa"/>
            <w:tcBorders>
              <w:top w:val="nil"/>
              <w:left w:val="nil"/>
              <w:bottom w:val="single" w:sz="4" w:space="0" w:color="auto"/>
              <w:right w:val="single" w:sz="4" w:space="0" w:color="auto"/>
            </w:tcBorders>
            <w:shd w:val="clear" w:color="auto" w:fill="auto"/>
            <w:noWrap/>
            <w:vAlign w:val="center"/>
            <w:hideMark/>
          </w:tcPr>
          <w:p w14:paraId="2FF77956" w14:textId="77777777" w:rsidR="0041537F" w:rsidRPr="007247E6" w:rsidRDefault="0041537F" w:rsidP="0041537F">
            <w:pPr>
              <w:jc w:val="center"/>
              <w:outlineLvl w:val="1"/>
              <w:rPr>
                <w:rFonts w:ascii="Arial" w:hAnsi="Arial" w:cs="Arial"/>
                <w:b/>
                <w:bCs/>
                <w:sz w:val="18"/>
                <w:szCs w:val="18"/>
              </w:rPr>
            </w:pPr>
          </w:p>
        </w:tc>
        <w:tc>
          <w:tcPr>
            <w:tcW w:w="889" w:type="dxa"/>
            <w:tcBorders>
              <w:top w:val="nil"/>
              <w:left w:val="nil"/>
              <w:bottom w:val="single" w:sz="4" w:space="0" w:color="auto"/>
              <w:right w:val="single" w:sz="4" w:space="0" w:color="auto"/>
            </w:tcBorders>
            <w:shd w:val="clear" w:color="auto" w:fill="auto"/>
            <w:noWrap/>
            <w:vAlign w:val="center"/>
            <w:hideMark/>
          </w:tcPr>
          <w:p w14:paraId="43F6A545" w14:textId="77777777" w:rsidR="0041537F" w:rsidRPr="007247E6" w:rsidRDefault="0041537F" w:rsidP="0041537F">
            <w:pPr>
              <w:jc w:val="center"/>
              <w:outlineLvl w:val="1"/>
              <w:rPr>
                <w:rFonts w:ascii="Arial" w:hAnsi="Arial" w:cs="Arial"/>
                <w:b/>
                <w:bCs/>
                <w:sz w:val="18"/>
                <w:szCs w:val="18"/>
              </w:rPr>
            </w:pPr>
          </w:p>
        </w:tc>
        <w:tc>
          <w:tcPr>
            <w:tcW w:w="1096" w:type="dxa"/>
            <w:tcBorders>
              <w:top w:val="nil"/>
              <w:left w:val="nil"/>
              <w:bottom w:val="single" w:sz="4" w:space="0" w:color="auto"/>
              <w:right w:val="single" w:sz="4" w:space="0" w:color="auto"/>
            </w:tcBorders>
            <w:shd w:val="clear" w:color="auto" w:fill="auto"/>
            <w:noWrap/>
            <w:vAlign w:val="center"/>
            <w:hideMark/>
          </w:tcPr>
          <w:p w14:paraId="682F176A" w14:textId="77777777" w:rsidR="0041537F" w:rsidRPr="007247E6" w:rsidRDefault="0041537F" w:rsidP="0041537F">
            <w:pPr>
              <w:jc w:val="center"/>
              <w:outlineLvl w:val="1"/>
              <w:rPr>
                <w:rFonts w:ascii="Arial" w:hAnsi="Arial" w:cs="Arial"/>
                <w:b/>
                <w:bCs/>
                <w:sz w:val="18"/>
                <w:szCs w:val="18"/>
              </w:rPr>
            </w:pPr>
            <w:r w:rsidRPr="007247E6">
              <w:rPr>
                <w:rFonts w:ascii="Arial" w:hAnsi="Arial" w:cs="Arial"/>
                <w:b/>
                <w:bCs/>
                <w:sz w:val="18"/>
                <w:szCs w:val="18"/>
              </w:rPr>
              <w:t>19 140</w:t>
            </w:r>
          </w:p>
        </w:tc>
        <w:tc>
          <w:tcPr>
            <w:tcW w:w="1418" w:type="dxa"/>
            <w:tcBorders>
              <w:top w:val="nil"/>
              <w:left w:val="nil"/>
              <w:bottom w:val="single" w:sz="4" w:space="0" w:color="auto"/>
              <w:right w:val="single" w:sz="8" w:space="0" w:color="auto"/>
            </w:tcBorders>
            <w:shd w:val="clear" w:color="000000" w:fill="FFFFFF"/>
            <w:vAlign w:val="center"/>
            <w:hideMark/>
          </w:tcPr>
          <w:p w14:paraId="71A2250E" w14:textId="77777777" w:rsidR="0041537F" w:rsidRPr="007247E6" w:rsidRDefault="0041537F" w:rsidP="0041537F">
            <w:pPr>
              <w:jc w:val="center"/>
              <w:outlineLvl w:val="1"/>
              <w:rPr>
                <w:rFonts w:ascii="Arial" w:hAnsi="Arial" w:cs="Arial"/>
                <w:b/>
                <w:bCs/>
                <w:sz w:val="18"/>
                <w:szCs w:val="18"/>
              </w:rPr>
            </w:pPr>
            <w:r w:rsidRPr="007247E6">
              <w:rPr>
                <w:rFonts w:ascii="Arial" w:hAnsi="Arial" w:cs="Arial"/>
                <w:b/>
                <w:bCs/>
                <w:sz w:val="18"/>
                <w:szCs w:val="18"/>
              </w:rPr>
              <w:t>65 485,1</w:t>
            </w:r>
          </w:p>
        </w:tc>
      </w:tr>
      <w:tr w:rsidR="007247E6" w:rsidRPr="007247E6" w14:paraId="3B82D376" w14:textId="77777777" w:rsidTr="0041537F">
        <w:trPr>
          <w:trHeight w:val="330"/>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361248D2" w14:textId="77777777" w:rsidR="0041537F" w:rsidRPr="007247E6" w:rsidRDefault="0041537F" w:rsidP="0041537F">
            <w:pPr>
              <w:jc w:val="center"/>
              <w:outlineLvl w:val="1"/>
              <w:rPr>
                <w:rFonts w:ascii="Arial" w:hAnsi="Arial" w:cs="Arial"/>
                <w:b/>
                <w:bCs/>
                <w:sz w:val="18"/>
                <w:szCs w:val="18"/>
              </w:rPr>
            </w:pPr>
            <w:r w:rsidRPr="007247E6">
              <w:rPr>
                <w:rFonts w:ascii="Arial" w:hAnsi="Arial" w:cs="Arial"/>
                <w:b/>
                <w:bCs/>
                <w:sz w:val="18"/>
                <w:szCs w:val="18"/>
              </w:rPr>
              <w:t> </w:t>
            </w:r>
          </w:p>
        </w:tc>
        <w:tc>
          <w:tcPr>
            <w:tcW w:w="3851" w:type="dxa"/>
            <w:tcBorders>
              <w:top w:val="nil"/>
              <w:left w:val="nil"/>
              <w:bottom w:val="single" w:sz="4" w:space="0" w:color="auto"/>
              <w:right w:val="single" w:sz="4" w:space="0" w:color="auto"/>
            </w:tcBorders>
            <w:shd w:val="clear" w:color="auto" w:fill="auto"/>
            <w:noWrap/>
            <w:vAlign w:val="center"/>
            <w:hideMark/>
          </w:tcPr>
          <w:p w14:paraId="76806D63" w14:textId="77777777" w:rsidR="0041537F" w:rsidRPr="007247E6" w:rsidRDefault="0041537F" w:rsidP="0041537F">
            <w:pPr>
              <w:outlineLvl w:val="1"/>
              <w:rPr>
                <w:rFonts w:ascii="Arial" w:hAnsi="Arial" w:cs="Arial"/>
                <w:b/>
                <w:bCs/>
                <w:sz w:val="18"/>
                <w:szCs w:val="18"/>
              </w:rPr>
            </w:pPr>
            <w:r w:rsidRPr="007247E6">
              <w:rPr>
                <w:rFonts w:ascii="Arial" w:hAnsi="Arial" w:cs="Arial"/>
                <w:b/>
                <w:bCs/>
                <w:sz w:val="18"/>
                <w:szCs w:val="18"/>
              </w:rPr>
              <w:t>Резерв</w:t>
            </w:r>
          </w:p>
        </w:tc>
        <w:tc>
          <w:tcPr>
            <w:tcW w:w="1275" w:type="dxa"/>
            <w:tcBorders>
              <w:top w:val="nil"/>
              <w:left w:val="nil"/>
              <w:bottom w:val="single" w:sz="4" w:space="0" w:color="auto"/>
              <w:right w:val="single" w:sz="4" w:space="0" w:color="auto"/>
            </w:tcBorders>
            <w:shd w:val="clear" w:color="auto" w:fill="auto"/>
            <w:noWrap/>
            <w:vAlign w:val="center"/>
            <w:hideMark/>
          </w:tcPr>
          <w:p w14:paraId="37F16BA5" w14:textId="77777777" w:rsidR="0041537F" w:rsidRPr="007247E6" w:rsidRDefault="0041537F" w:rsidP="0041537F">
            <w:pPr>
              <w:jc w:val="center"/>
              <w:outlineLvl w:val="1"/>
              <w:rPr>
                <w:rFonts w:ascii="Arial" w:hAnsi="Arial" w:cs="Arial"/>
                <w:b/>
                <w:bCs/>
                <w:sz w:val="18"/>
                <w:szCs w:val="18"/>
              </w:rPr>
            </w:pPr>
          </w:p>
        </w:tc>
        <w:tc>
          <w:tcPr>
            <w:tcW w:w="889" w:type="dxa"/>
            <w:tcBorders>
              <w:top w:val="nil"/>
              <w:left w:val="nil"/>
              <w:bottom w:val="single" w:sz="4" w:space="0" w:color="auto"/>
              <w:right w:val="single" w:sz="4" w:space="0" w:color="auto"/>
            </w:tcBorders>
            <w:shd w:val="clear" w:color="auto" w:fill="auto"/>
            <w:noWrap/>
            <w:vAlign w:val="center"/>
            <w:hideMark/>
          </w:tcPr>
          <w:p w14:paraId="43BB7C5F" w14:textId="77777777" w:rsidR="0041537F" w:rsidRPr="007247E6" w:rsidRDefault="0041537F" w:rsidP="0041537F">
            <w:pPr>
              <w:jc w:val="center"/>
              <w:outlineLvl w:val="1"/>
              <w:rPr>
                <w:rFonts w:ascii="Arial" w:hAnsi="Arial" w:cs="Arial"/>
                <w:b/>
                <w:bCs/>
                <w:sz w:val="18"/>
                <w:szCs w:val="18"/>
              </w:rPr>
            </w:pPr>
          </w:p>
        </w:tc>
        <w:tc>
          <w:tcPr>
            <w:tcW w:w="1096" w:type="dxa"/>
            <w:tcBorders>
              <w:top w:val="nil"/>
              <w:left w:val="nil"/>
              <w:bottom w:val="single" w:sz="4" w:space="0" w:color="auto"/>
              <w:right w:val="single" w:sz="4" w:space="0" w:color="auto"/>
            </w:tcBorders>
            <w:shd w:val="clear" w:color="auto" w:fill="auto"/>
            <w:noWrap/>
            <w:vAlign w:val="center"/>
            <w:hideMark/>
          </w:tcPr>
          <w:p w14:paraId="0A9F23C7" w14:textId="77777777" w:rsidR="0041537F" w:rsidRPr="007247E6" w:rsidRDefault="0041537F" w:rsidP="0041537F">
            <w:pPr>
              <w:jc w:val="center"/>
              <w:outlineLvl w:val="1"/>
              <w:rPr>
                <w:rFonts w:ascii="Arial" w:hAnsi="Arial" w:cs="Arial"/>
                <w:b/>
                <w:bCs/>
                <w:sz w:val="18"/>
                <w:szCs w:val="18"/>
              </w:rPr>
            </w:pPr>
          </w:p>
        </w:tc>
        <w:tc>
          <w:tcPr>
            <w:tcW w:w="1418" w:type="dxa"/>
            <w:tcBorders>
              <w:top w:val="nil"/>
              <w:left w:val="nil"/>
              <w:bottom w:val="single" w:sz="4" w:space="0" w:color="auto"/>
              <w:right w:val="single" w:sz="8" w:space="0" w:color="auto"/>
            </w:tcBorders>
            <w:shd w:val="clear" w:color="000000" w:fill="FFFFFF"/>
            <w:vAlign w:val="center"/>
            <w:hideMark/>
          </w:tcPr>
          <w:p w14:paraId="162C45EA" w14:textId="77777777" w:rsidR="0041537F" w:rsidRPr="007247E6" w:rsidRDefault="0041537F" w:rsidP="0041537F">
            <w:pPr>
              <w:jc w:val="center"/>
              <w:outlineLvl w:val="1"/>
              <w:rPr>
                <w:rFonts w:ascii="Arial" w:hAnsi="Arial" w:cs="Arial"/>
                <w:b/>
                <w:bCs/>
                <w:sz w:val="18"/>
                <w:szCs w:val="18"/>
              </w:rPr>
            </w:pPr>
            <w:r w:rsidRPr="007247E6">
              <w:rPr>
                <w:rFonts w:ascii="Arial" w:hAnsi="Arial" w:cs="Arial"/>
                <w:b/>
                <w:bCs/>
                <w:sz w:val="18"/>
                <w:szCs w:val="18"/>
              </w:rPr>
              <w:t>10 117,9</w:t>
            </w:r>
          </w:p>
        </w:tc>
      </w:tr>
      <w:tr w:rsidR="007247E6" w:rsidRPr="007247E6" w14:paraId="4AE5B7CE" w14:textId="77777777" w:rsidTr="0041537F">
        <w:trPr>
          <w:trHeight w:val="330"/>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24F72B36" w14:textId="77777777" w:rsidR="0041537F" w:rsidRPr="007247E6" w:rsidRDefault="0041537F" w:rsidP="0041537F">
            <w:pPr>
              <w:jc w:val="center"/>
              <w:outlineLvl w:val="1"/>
              <w:rPr>
                <w:rFonts w:ascii="Arial" w:hAnsi="Arial" w:cs="Arial"/>
                <w:b/>
                <w:bCs/>
                <w:sz w:val="18"/>
                <w:szCs w:val="18"/>
              </w:rPr>
            </w:pPr>
            <w:r w:rsidRPr="007247E6">
              <w:rPr>
                <w:rFonts w:ascii="Arial" w:hAnsi="Arial" w:cs="Arial"/>
                <w:b/>
                <w:bCs/>
                <w:sz w:val="18"/>
                <w:szCs w:val="18"/>
              </w:rPr>
              <w:t> </w:t>
            </w:r>
          </w:p>
        </w:tc>
        <w:tc>
          <w:tcPr>
            <w:tcW w:w="3851" w:type="dxa"/>
            <w:tcBorders>
              <w:top w:val="nil"/>
              <w:left w:val="nil"/>
              <w:bottom w:val="single" w:sz="4" w:space="0" w:color="auto"/>
              <w:right w:val="single" w:sz="4" w:space="0" w:color="auto"/>
            </w:tcBorders>
            <w:shd w:val="clear" w:color="auto" w:fill="auto"/>
            <w:noWrap/>
            <w:vAlign w:val="center"/>
            <w:hideMark/>
          </w:tcPr>
          <w:p w14:paraId="39418C30" w14:textId="77777777" w:rsidR="0041537F" w:rsidRPr="007247E6" w:rsidRDefault="0041537F" w:rsidP="0041537F">
            <w:pPr>
              <w:jc w:val="right"/>
              <w:outlineLvl w:val="1"/>
              <w:rPr>
                <w:rFonts w:ascii="Arial" w:hAnsi="Arial" w:cs="Arial"/>
                <w:b/>
                <w:bCs/>
                <w:sz w:val="18"/>
                <w:szCs w:val="18"/>
                <w:u w:val="single"/>
              </w:rPr>
            </w:pPr>
            <w:r w:rsidRPr="007247E6">
              <w:rPr>
                <w:rFonts w:ascii="Arial" w:hAnsi="Arial" w:cs="Arial"/>
                <w:b/>
                <w:bCs/>
                <w:sz w:val="18"/>
                <w:szCs w:val="18"/>
                <w:u w:val="single"/>
              </w:rPr>
              <w:t>ВСЕГО 2017 год:</w:t>
            </w:r>
          </w:p>
        </w:tc>
        <w:tc>
          <w:tcPr>
            <w:tcW w:w="1275" w:type="dxa"/>
            <w:tcBorders>
              <w:top w:val="nil"/>
              <w:left w:val="nil"/>
              <w:bottom w:val="single" w:sz="4" w:space="0" w:color="auto"/>
              <w:right w:val="single" w:sz="4" w:space="0" w:color="auto"/>
            </w:tcBorders>
            <w:shd w:val="clear" w:color="000000" w:fill="FFFFFF"/>
            <w:noWrap/>
            <w:vAlign w:val="center"/>
            <w:hideMark/>
          </w:tcPr>
          <w:p w14:paraId="22ABD18D" w14:textId="77777777" w:rsidR="0041537F" w:rsidRPr="007247E6" w:rsidRDefault="0041537F" w:rsidP="0041537F">
            <w:pPr>
              <w:jc w:val="center"/>
              <w:outlineLvl w:val="1"/>
              <w:rPr>
                <w:rFonts w:ascii="Arial" w:hAnsi="Arial" w:cs="Arial"/>
                <w:b/>
                <w:bCs/>
                <w:sz w:val="18"/>
                <w:szCs w:val="18"/>
              </w:rPr>
            </w:pPr>
            <w:r w:rsidRPr="007247E6">
              <w:rPr>
                <w:rFonts w:ascii="Arial" w:hAnsi="Arial" w:cs="Arial"/>
                <w:b/>
                <w:bCs/>
                <w:sz w:val="18"/>
                <w:szCs w:val="18"/>
              </w:rPr>
              <w:t>42 здания</w:t>
            </w:r>
          </w:p>
        </w:tc>
        <w:tc>
          <w:tcPr>
            <w:tcW w:w="889" w:type="dxa"/>
            <w:tcBorders>
              <w:top w:val="nil"/>
              <w:left w:val="nil"/>
              <w:bottom w:val="single" w:sz="4" w:space="0" w:color="auto"/>
              <w:right w:val="single" w:sz="4" w:space="0" w:color="auto"/>
            </w:tcBorders>
            <w:shd w:val="clear" w:color="auto" w:fill="auto"/>
            <w:noWrap/>
            <w:vAlign w:val="center"/>
            <w:hideMark/>
          </w:tcPr>
          <w:p w14:paraId="3492C5F8" w14:textId="77777777" w:rsidR="0041537F" w:rsidRPr="007247E6" w:rsidRDefault="0041537F" w:rsidP="0041537F">
            <w:pPr>
              <w:jc w:val="center"/>
              <w:outlineLvl w:val="1"/>
              <w:rPr>
                <w:rFonts w:ascii="Arial" w:hAnsi="Arial" w:cs="Arial"/>
                <w:b/>
                <w:bCs/>
                <w:sz w:val="18"/>
                <w:szCs w:val="18"/>
              </w:rPr>
            </w:pPr>
          </w:p>
        </w:tc>
        <w:tc>
          <w:tcPr>
            <w:tcW w:w="1096" w:type="dxa"/>
            <w:tcBorders>
              <w:top w:val="nil"/>
              <w:left w:val="nil"/>
              <w:bottom w:val="single" w:sz="4" w:space="0" w:color="auto"/>
              <w:right w:val="single" w:sz="4" w:space="0" w:color="auto"/>
            </w:tcBorders>
            <w:shd w:val="clear" w:color="auto" w:fill="auto"/>
            <w:noWrap/>
            <w:vAlign w:val="center"/>
            <w:hideMark/>
          </w:tcPr>
          <w:p w14:paraId="7DC19A53" w14:textId="77777777" w:rsidR="0041537F" w:rsidRPr="007247E6" w:rsidRDefault="0041537F" w:rsidP="0041537F">
            <w:pPr>
              <w:jc w:val="center"/>
              <w:outlineLvl w:val="1"/>
              <w:rPr>
                <w:rFonts w:ascii="Arial" w:hAnsi="Arial" w:cs="Arial"/>
                <w:b/>
                <w:bCs/>
                <w:sz w:val="18"/>
                <w:szCs w:val="18"/>
              </w:rPr>
            </w:pPr>
            <w:r w:rsidRPr="007247E6">
              <w:rPr>
                <w:rFonts w:ascii="Arial" w:hAnsi="Arial" w:cs="Arial"/>
                <w:b/>
                <w:bCs/>
                <w:sz w:val="18"/>
                <w:szCs w:val="18"/>
              </w:rPr>
              <w:t>53 558</w:t>
            </w:r>
          </w:p>
        </w:tc>
        <w:tc>
          <w:tcPr>
            <w:tcW w:w="1418" w:type="dxa"/>
            <w:tcBorders>
              <w:top w:val="nil"/>
              <w:left w:val="nil"/>
              <w:bottom w:val="single" w:sz="4" w:space="0" w:color="auto"/>
              <w:right w:val="single" w:sz="8" w:space="0" w:color="auto"/>
            </w:tcBorders>
            <w:shd w:val="clear" w:color="auto" w:fill="auto"/>
            <w:noWrap/>
            <w:vAlign w:val="center"/>
            <w:hideMark/>
          </w:tcPr>
          <w:p w14:paraId="074A5D30" w14:textId="77777777" w:rsidR="0041537F" w:rsidRPr="007247E6" w:rsidRDefault="0041537F" w:rsidP="0041537F">
            <w:pPr>
              <w:jc w:val="center"/>
              <w:outlineLvl w:val="1"/>
              <w:rPr>
                <w:rFonts w:ascii="Arial" w:hAnsi="Arial" w:cs="Arial"/>
                <w:b/>
                <w:bCs/>
                <w:sz w:val="18"/>
                <w:szCs w:val="18"/>
              </w:rPr>
            </w:pPr>
            <w:r w:rsidRPr="007247E6">
              <w:rPr>
                <w:rFonts w:ascii="Arial" w:hAnsi="Arial" w:cs="Arial"/>
                <w:b/>
                <w:bCs/>
                <w:sz w:val="18"/>
                <w:szCs w:val="18"/>
              </w:rPr>
              <w:t>320 320,0</w:t>
            </w:r>
          </w:p>
        </w:tc>
      </w:tr>
      <w:tr w:rsidR="007247E6" w:rsidRPr="007247E6" w14:paraId="6574752A" w14:textId="77777777" w:rsidTr="0041537F">
        <w:trPr>
          <w:trHeight w:val="228"/>
        </w:trPr>
        <w:tc>
          <w:tcPr>
            <w:tcW w:w="9204"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9C92A9B"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2018 год</w:t>
            </w:r>
          </w:p>
        </w:tc>
      </w:tr>
      <w:tr w:rsidR="007247E6" w:rsidRPr="007247E6" w14:paraId="3BFF7D72" w14:textId="77777777" w:rsidTr="0041537F">
        <w:trPr>
          <w:trHeight w:val="345"/>
        </w:trPr>
        <w:tc>
          <w:tcPr>
            <w:tcW w:w="9204"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FBFCBF0"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Центральный район</w:t>
            </w:r>
          </w:p>
        </w:tc>
      </w:tr>
      <w:tr w:rsidR="007247E6" w:rsidRPr="007247E6" w14:paraId="121C1A5A"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537C4E49"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w:t>
            </w:r>
          </w:p>
        </w:tc>
        <w:tc>
          <w:tcPr>
            <w:tcW w:w="3851" w:type="dxa"/>
            <w:tcBorders>
              <w:top w:val="nil"/>
              <w:left w:val="nil"/>
              <w:bottom w:val="single" w:sz="4" w:space="0" w:color="auto"/>
              <w:right w:val="single" w:sz="4" w:space="0" w:color="auto"/>
            </w:tcBorders>
            <w:shd w:val="clear" w:color="000000" w:fill="FFFFFF"/>
            <w:noWrap/>
            <w:vAlign w:val="center"/>
            <w:hideMark/>
          </w:tcPr>
          <w:p w14:paraId="62D4387C" w14:textId="77777777" w:rsidR="0041537F" w:rsidRPr="007247E6" w:rsidRDefault="0041537F" w:rsidP="0041537F">
            <w:pPr>
              <w:rPr>
                <w:rFonts w:ascii="Arial" w:hAnsi="Arial" w:cs="Arial"/>
                <w:sz w:val="18"/>
                <w:szCs w:val="18"/>
              </w:rPr>
            </w:pPr>
            <w:r w:rsidRPr="007247E6">
              <w:rPr>
                <w:rFonts w:ascii="Arial" w:hAnsi="Arial" w:cs="Arial"/>
                <w:sz w:val="18"/>
                <w:szCs w:val="18"/>
              </w:rPr>
              <w:t xml:space="preserve">ул. Комсомольская,45А </w:t>
            </w:r>
          </w:p>
        </w:tc>
        <w:tc>
          <w:tcPr>
            <w:tcW w:w="1275" w:type="dxa"/>
            <w:tcBorders>
              <w:top w:val="nil"/>
              <w:left w:val="nil"/>
              <w:bottom w:val="single" w:sz="4" w:space="0" w:color="auto"/>
              <w:right w:val="single" w:sz="4" w:space="0" w:color="auto"/>
            </w:tcBorders>
            <w:shd w:val="clear" w:color="000000" w:fill="FFFFFF"/>
            <w:noWrap/>
            <w:vAlign w:val="center"/>
            <w:hideMark/>
          </w:tcPr>
          <w:p w14:paraId="0287D174"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1963</w:t>
            </w:r>
          </w:p>
        </w:tc>
        <w:tc>
          <w:tcPr>
            <w:tcW w:w="889" w:type="dxa"/>
            <w:tcBorders>
              <w:top w:val="nil"/>
              <w:left w:val="nil"/>
              <w:bottom w:val="single" w:sz="4" w:space="0" w:color="auto"/>
              <w:right w:val="single" w:sz="4" w:space="0" w:color="auto"/>
            </w:tcBorders>
            <w:shd w:val="clear" w:color="000000" w:fill="FFFFFF"/>
            <w:noWrap/>
            <w:vAlign w:val="center"/>
            <w:hideMark/>
          </w:tcPr>
          <w:p w14:paraId="2F7B11E7"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1-464</w:t>
            </w:r>
          </w:p>
        </w:tc>
        <w:tc>
          <w:tcPr>
            <w:tcW w:w="1096" w:type="dxa"/>
            <w:tcBorders>
              <w:top w:val="nil"/>
              <w:left w:val="nil"/>
              <w:bottom w:val="single" w:sz="4" w:space="0" w:color="auto"/>
              <w:right w:val="single" w:sz="4" w:space="0" w:color="auto"/>
            </w:tcBorders>
            <w:shd w:val="clear" w:color="000000" w:fill="FFFFFF"/>
            <w:noWrap/>
            <w:vAlign w:val="center"/>
            <w:hideMark/>
          </w:tcPr>
          <w:p w14:paraId="1F6A9EB1"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886</w:t>
            </w:r>
          </w:p>
        </w:tc>
        <w:tc>
          <w:tcPr>
            <w:tcW w:w="1418" w:type="dxa"/>
            <w:tcBorders>
              <w:top w:val="nil"/>
              <w:left w:val="nil"/>
              <w:bottom w:val="single" w:sz="4" w:space="0" w:color="auto"/>
              <w:right w:val="single" w:sz="8" w:space="0" w:color="auto"/>
            </w:tcBorders>
            <w:shd w:val="clear" w:color="000000" w:fill="FFFFFF"/>
            <w:noWrap/>
            <w:vAlign w:val="center"/>
            <w:hideMark/>
          </w:tcPr>
          <w:p w14:paraId="5856B9A0"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6 692,3</w:t>
            </w:r>
          </w:p>
        </w:tc>
      </w:tr>
      <w:tr w:rsidR="007247E6" w:rsidRPr="007247E6" w14:paraId="0DBB9893"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5B2B9F66"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2</w:t>
            </w:r>
          </w:p>
        </w:tc>
        <w:tc>
          <w:tcPr>
            <w:tcW w:w="3851" w:type="dxa"/>
            <w:tcBorders>
              <w:top w:val="nil"/>
              <w:left w:val="nil"/>
              <w:bottom w:val="single" w:sz="4" w:space="0" w:color="auto"/>
              <w:right w:val="single" w:sz="4" w:space="0" w:color="auto"/>
            </w:tcBorders>
            <w:shd w:val="clear" w:color="000000" w:fill="FFFFFF"/>
            <w:noWrap/>
            <w:vAlign w:val="center"/>
            <w:hideMark/>
          </w:tcPr>
          <w:p w14:paraId="338EE871" w14:textId="77777777" w:rsidR="0041537F" w:rsidRPr="007247E6" w:rsidRDefault="0041537F" w:rsidP="0041537F">
            <w:pPr>
              <w:rPr>
                <w:rFonts w:ascii="Arial" w:hAnsi="Arial" w:cs="Arial"/>
                <w:sz w:val="18"/>
                <w:szCs w:val="18"/>
              </w:rPr>
            </w:pPr>
            <w:r w:rsidRPr="007247E6">
              <w:rPr>
                <w:rFonts w:ascii="Arial" w:hAnsi="Arial" w:cs="Arial"/>
                <w:sz w:val="18"/>
                <w:szCs w:val="18"/>
              </w:rPr>
              <w:t xml:space="preserve">ул. Комсомольская,45Б </w:t>
            </w:r>
          </w:p>
        </w:tc>
        <w:tc>
          <w:tcPr>
            <w:tcW w:w="1275" w:type="dxa"/>
            <w:tcBorders>
              <w:top w:val="nil"/>
              <w:left w:val="nil"/>
              <w:bottom w:val="single" w:sz="4" w:space="0" w:color="auto"/>
              <w:right w:val="single" w:sz="4" w:space="0" w:color="auto"/>
            </w:tcBorders>
            <w:shd w:val="clear" w:color="000000" w:fill="FFFFFF"/>
            <w:noWrap/>
            <w:vAlign w:val="center"/>
            <w:hideMark/>
          </w:tcPr>
          <w:p w14:paraId="0C780F78"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1963</w:t>
            </w:r>
          </w:p>
        </w:tc>
        <w:tc>
          <w:tcPr>
            <w:tcW w:w="889" w:type="dxa"/>
            <w:tcBorders>
              <w:top w:val="nil"/>
              <w:left w:val="nil"/>
              <w:bottom w:val="single" w:sz="4" w:space="0" w:color="auto"/>
              <w:right w:val="single" w:sz="4" w:space="0" w:color="auto"/>
            </w:tcBorders>
            <w:shd w:val="clear" w:color="000000" w:fill="FFFFFF"/>
            <w:noWrap/>
            <w:vAlign w:val="center"/>
            <w:hideMark/>
          </w:tcPr>
          <w:p w14:paraId="74F62EF4"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1-464</w:t>
            </w:r>
          </w:p>
        </w:tc>
        <w:tc>
          <w:tcPr>
            <w:tcW w:w="1096" w:type="dxa"/>
            <w:tcBorders>
              <w:top w:val="nil"/>
              <w:left w:val="nil"/>
              <w:bottom w:val="single" w:sz="4" w:space="0" w:color="auto"/>
              <w:right w:val="single" w:sz="4" w:space="0" w:color="auto"/>
            </w:tcBorders>
            <w:shd w:val="clear" w:color="000000" w:fill="FFFFFF"/>
            <w:noWrap/>
            <w:vAlign w:val="center"/>
            <w:hideMark/>
          </w:tcPr>
          <w:p w14:paraId="237447F8"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413</w:t>
            </w:r>
          </w:p>
        </w:tc>
        <w:tc>
          <w:tcPr>
            <w:tcW w:w="1418" w:type="dxa"/>
            <w:tcBorders>
              <w:top w:val="nil"/>
              <w:left w:val="nil"/>
              <w:bottom w:val="single" w:sz="4" w:space="0" w:color="auto"/>
              <w:right w:val="single" w:sz="8" w:space="0" w:color="auto"/>
            </w:tcBorders>
            <w:shd w:val="clear" w:color="000000" w:fill="FFFFFF"/>
            <w:noWrap/>
            <w:vAlign w:val="center"/>
            <w:hideMark/>
          </w:tcPr>
          <w:p w14:paraId="3EF9BC5A"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3 650,9</w:t>
            </w:r>
          </w:p>
        </w:tc>
      </w:tr>
      <w:tr w:rsidR="007247E6" w:rsidRPr="007247E6" w14:paraId="17D7F2E0"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70D8E4A4"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3</w:t>
            </w:r>
          </w:p>
        </w:tc>
        <w:tc>
          <w:tcPr>
            <w:tcW w:w="3851" w:type="dxa"/>
            <w:tcBorders>
              <w:top w:val="nil"/>
              <w:left w:val="nil"/>
              <w:bottom w:val="single" w:sz="4" w:space="0" w:color="auto"/>
              <w:right w:val="single" w:sz="4" w:space="0" w:color="auto"/>
            </w:tcBorders>
            <w:shd w:val="clear" w:color="000000" w:fill="FFFFFF"/>
            <w:noWrap/>
            <w:vAlign w:val="center"/>
            <w:hideMark/>
          </w:tcPr>
          <w:p w14:paraId="4BC84BFB" w14:textId="77777777" w:rsidR="0041537F" w:rsidRPr="007247E6" w:rsidRDefault="0041537F" w:rsidP="0041537F">
            <w:pPr>
              <w:rPr>
                <w:rFonts w:ascii="Arial" w:hAnsi="Arial" w:cs="Arial"/>
                <w:sz w:val="18"/>
                <w:szCs w:val="18"/>
              </w:rPr>
            </w:pPr>
            <w:r w:rsidRPr="007247E6">
              <w:rPr>
                <w:rFonts w:ascii="Arial" w:hAnsi="Arial" w:cs="Arial"/>
                <w:sz w:val="18"/>
                <w:szCs w:val="18"/>
              </w:rPr>
              <w:t>ул. Бегичева,21</w:t>
            </w:r>
          </w:p>
        </w:tc>
        <w:tc>
          <w:tcPr>
            <w:tcW w:w="1275" w:type="dxa"/>
            <w:tcBorders>
              <w:top w:val="nil"/>
              <w:left w:val="nil"/>
              <w:bottom w:val="single" w:sz="4" w:space="0" w:color="auto"/>
              <w:right w:val="single" w:sz="4" w:space="0" w:color="auto"/>
            </w:tcBorders>
            <w:shd w:val="clear" w:color="000000" w:fill="FFFFFF"/>
            <w:noWrap/>
            <w:vAlign w:val="center"/>
            <w:hideMark/>
          </w:tcPr>
          <w:p w14:paraId="5E17C54E"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1977</w:t>
            </w:r>
          </w:p>
        </w:tc>
        <w:tc>
          <w:tcPr>
            <w:tcW w:w="889" w:type="dxa"/>
            <w:tcBorders>
              <w:top w:val="nil"/>
              <w:left w:val="nil"/>
              <w:bottom w:val="single" w:sz="4" w:space="0" w:color="auto"/>
              <w:right w:val="single" w:sz="4" w:space="0" w:color="auto"/>
            </w:tcBorders>
            <w:shd w:val="clear" w:color="000000" w:fill="FFFFFF"/>
            <w:noWrap/>
            <w:vAlign w:val="center"/>
            <w:hideMark/>
          </w:tcPr>
          <w:p w14:paraId="50F93B78"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84</w:t>
            </w:r>
          </w:p>
        </w:tc>
        <w:tc>
          <w:tcPr>
            <w:tcW w:w="1096" w:type="dxa"/>
            <w:tcBorders>
              <w:top w:val="nil"/>
              <w:left w:val="nil"/>
              <w:bottom w:val="single" w:sz="4" w:space="0" w:color="auto"/>
              <w:right w:val="single" w:sz="4" w:space="0" w:color="auto"/>
            </w:tcBorders>
            <w:shd w:val="clear" w:color="000000" w:fill="FFFFFF"/>
            <w:noWrap/>
            <w:vAlign w:val="center"/>
            <w:hideMark/>
          </w:tcPr>
          <w:p w14:paraId="046B4749"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562</w:t>
            </w:r>
          </w:p>
        </w:tc>
        <w:tc>
          <w:tcPr>
            <w:tcW w:w="1418" w:type="dxa"/>
            <w:tcBorders>
              <w:top w:val="nil"/>
              <w:left w:val="nil"/>
              <w:bottom w:val="single" w:sz="4" w:space="0" w:color="auto"/>
              <w:right w:val="single" w:sz="8" w:space="0" w:color="auto"/>
            </w:tcBorders>
            <w:shd w:val="clear" w:color="000000" w:fill="FFFFFF"/>
            <w:noWrap/>
            <w:vAlign w:val="center"/>
            <w:hideMark/>
          </w:tcPr>
          <w:p w14:paraId="229A6315"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4 906,9</w:t>
            </w:r>
          </w:p>
        </w:tc>
      </w:tr>
      <w:tr w:rsidR="007247E6" w:rsidRPr="007247E6" w14:paraId="54C60104"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528D3179"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4</w:t>
            </w:r>
          </w:p>
        </w:tc>
        <w:tc>
          <w:tcPr>
            <w:tcW w:w="3851" w:type="dxa"/>
            <w:tcBorders>
              <w:top w:val="nil"/>
              <w:left w:val="nil"/>
              <w:bottom w:val="single" w:sz="4" w:space="0" w:color="auto"/>
              <w:right w:val="single" w:sz="4" w:space="0" w:color="auto"/>
            </w:tcBorders>
            <w:shd w:val="clear" w:color="000000" w:fill="FFFFFF"/>
            <w:noWrap/>
            <w:vAlign w:val="center"/>
            <w:hideMark/>
          </w:tcPr>
          <w:p w14:paraId="0DAFCE58" w14:textId="77777777" w:rsidR="0041537F" w:rsidRPr="007247E6" w:rsidRDefault="0041537F" w:rsidP="0041537F">
            <w:pPr>
              <w:rPr>
                <w:rFonts w:ascii="Arial" w:hAnsi="Arial" w:cs="Arial"/>
                <w:sz w:val="18"/>
                <w:szCs w:val="18"/>
              </w:rPr>
            </w:pPr>
            <w:r w:rsidRPr="007247E6">
              <w:rPr>
                <w:rFonts w:ascii="Arial" w:hAnsi="Arial" w:cs="Arial"/>
                <w:sz w:val="18"/>
                <w:szCs w:val="18"/>
              </w:rPr>
              <w:t>ул. Бегичева,23</w:t>
            </w:r>
          </w:p>
        </w:tc>
        <w:tc>
          <w:tcPr>
            <w:tcW w:w="1275" w:type="dxa"/>
            <w:tcBorders>
              <w:top w:val="nil"/>
              <w:left w:val="nil"/>
              <w:bottom w:val="single" w:sz="4" w:space="0" w:color="auto"/>
              <w:right w:val="single" w:sz="4" w:space="0" w:color="auto"/>
            </w:tcBorders>
            <w:shd w:val="clear" w:color="000000" w:fill="FFFFFF"/>
            <w:noWrap/>
            <w:vAlign w:val="center"/>
            <w:hideMark/>
          </w:tcPr>
          <w:p w14:paraId="2C8BC236"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1978</w:t>
            </w:r>
          </w:p>
        </w:tc>
        <w:tc>
          <w:tcPr>
            <w:tcW w:w="889" w:type="dxa"/>
            <w:tcBorders>
              <w:top w:val="nil"/>
              <w:left w:val="nil"/>
              <w:bottom w:val="single" w:sz="4" w:space="0" w:color="auto"/>
              <w:right w:val="single" w:sz="4" w:space="0" w:color="auto"/>
            </w:tcBorders>
            <w:shd w:val="clear" w:color="000000" w:fill="FFFFFF"/>
            <w:noWrap/>
            <w:vAlign w:val="center"/>
            <w:hideMark/>
          </w:tcPr>
          <w:p w14:paraId="08A66CF5"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84</w:t>
            </w:r>
          </w:p>
        </w:tc>
        <w:tc>
          <w:tcPr>
            <w:tcW w:w="1096" w:type="dxa"/>
            <w:tcBorders>
              <w:top w:val="nil"/>
              <w:left w:val="nil"/>
              <w:bottom w:val="single" w:sz="4" w:space="0" w:color="auto"/>
              <w:right w:val="single" w:sz="4" w:space="0" w:color="auto"/>
            </w:tcBorders>
            <w:shd w:val="clear" w:color="000000" w:fill="FFFFFF"/>
            <w:noWrap/>
            <w:vAlign w:val="center"/>
            <w:hideMark/>
          </w:tcPr>
          <w:p w14:paraId="73AEB696"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565</w:t>
            </w:r>
          </w:p>
        </w:tc>
        <w:tc>
          <w:tcPr>
            <w:tcW w:w="1418" w:type="dxa"/>
            <w:tcBorders>
              <w:top w:val="nil"/>
              <w:left w:val="nil"/>
              <w:bottom w:val="single" w:sz="4" w:space="0" w:color="auto"/>
              <w:right w:val="single" w:sz="8" w:space="0" w:color="auto"/>
            </w:tcBorders>
            <w:shd w:val="clear" w:color="000000" w:fill="FFFFFF"/>
            <w:noWrap/>
            <w:vAlign w:val="center"/>
            <w:hideMark/>
          </w:tcPr>
          <w:p w14:paraId="109F928E"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4 714,5</w:t>
            </w:r>
          </w:p>
        </w:tc>
      </w:tr>
      <w:tr w:rsidR="007247E6" w:rsidRPr="007247E6" w14:paraId="214F1852"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4B21CF78"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5</w:t>
            </w:r>
          </w:p>
        </w:tc>
        <w:tc>
          <w:tcPr>
            <w:tcW w:w="3851" w:type="dxa"/>
            <w:tcBorders>
              <w:top w:val="nil"/>
              <w:left w:val="nil"/>
              <w:bottom w:val="single" w:sz="4" w:space="0" w:color="auto"/>
              <w:right w:val="single" w:sz="4" w:space="0" w:color="auto"/>
            </w:tcBorders>
            <w:shd w:val="clear" w:color="000000" w:fill="FFFFFF"/>
            <w:noWrap/>
            <w:vAlign w:val="center"/>
            <w:hideMark/>
          </w:tcPr>
          <w:p w14:paraId="6B210057" w14:textId="77777777" w:rsidR="0041537F" w:rsidRPr="007247E6" w:rsidRDefault="0041537F" w:rsidP="0041537F">
            <w:pPr>
              <w:rPr>
                <w:rFonts w:ascii="Arial" w:hAnsi="Arial" w:cs="Arial"/>
                <w:sz w:val="18"/>
                <w:szCs w:val="18"/>
              </w:rPr>
            </w:pPr>
            <w:r w:rsidRPr="007247E6">
              <w:rPr>
                <w:rFonts w:ascii="Arial" w:hAnsi="Arial" w:cs="Arial"/>
                <w:sz w:val="18"/>
                <w:szCs w:val="18"/>
              </w:rPr>
              <w:t>пр.Ленинский,40-1к.</w:t>
            </w:r>
          </w:p>
        </w:tc>
        <w:tc>
          <w:tcPr>
            <w:tcW w:w="1275" w:type="dxa"/>
            <w:tcBorders>
              <w:top w:val="nil"/>
              <w:left w:val="nil"/>
              <w:bottom w:val="single" w:sz="4" w:space="0" w:color="auto"/>
              <w:right w:val="single" w:sz="4" w:space="0" w:color="auto"/>
            </w:tcBorders>
            <w:shd w:val="clear" w:color="000000" w:fill="FFFFFF"/>
            <w:noWrap/>
            <w:vAlign w:val="center"/>
            <w:hideMark/>
          </w:tcPr>
          <w:p w14:paraId="6C16E9F6"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1961</w:t>
            </w:r>
          </w:p>
        </w:tc>
        <w:tc>
          <w:tcPr>
            <w:tcW w:w="889" w:type="dxa"/>
            <w:tcBorders>
              <w:top w:val="nil"/>
              <w:left w:val="nil"/>
              <w:bottom w:val="single" w:sz="4" w:space="0" w:color="auto"/>
              <w:right w:val="single" w:sz="4" w:space="0" w:color="auto"/>
            </w:tcBorders>
            <w:shd w:val="clear" w:color="000000" w:fill="FFFFFF"/>
            <w:noWrap/>
            <w:vAlign w:val="center"/>
            <w:hideMark/>
          </w:tcPr>
          <w:p w14:paraId="461A72FC"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auto"/>
              <w:right w:val="single" w:sz="4" w:space="0" w:color="auto"/>
            </w:tcBorders>
            <w:shd w:val="clear" w:color="000000" w:fill="FFFFFF"/>
            <w:noWrap/>
            <w:vAlign w:val="center"/>
            <w:hideMark/>
          </w:tcPr>
          <w:p w14:paraId="7FBA07AF"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445</w:t>
            </w:r>
          </w:p>
        </w:tc>
        <w:tc>
          <w:tcPr>
            <w:tcW w:w="1418" w:type="dxa"/>
            <w:tcBorders>
              <w:top w:val="nil"/>
              <w:left w:val="nil"/>
              <w:bottom w:val="single" w:sz="4" w:space="0" w:color="auto"/>
              <w:right w:val="single" w:sz="8" w:space="0" w:color="auto"/>
            </w:tcBorders>
            <w:shd w:val="clear" w:color="000000" w:fill="FFFFFF"/>
            <w:noWrap/>
            <w:vAlign w:val="center"/>
            <w:hideMark/>
          </w:tcPr>
          <w:p w14:paraId="1EC5B21F"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4 307,2</w:t>
            </w:r>
          </w:p>
        </w:tc>
      </w:tr>
      <w:tr w:rsidR="007247E6" w:rsidRPr="007247E6" w14:paraId="1309FB15"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7264B915"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6</w:t>
            </w:r>
          </w:p>
        </w:tc>
        <w:tc>
          <w:tcPr>
            <w:tcW w:w="3851" w:type="dxa"/>
            <w:tcBorders>
              <w:top w:val="nil"/>
              <w:left w:val="nil"/>
              <w:bottom w:val="single" w:sz="4" w:space="0" w:color="auto"/>
              <w:right w:val="single" w:sz="4" w:space="0" w:color="auto"/>
            </w:tcBorders>
            <w:shd w:val="clear" w:color="000000" w:fill="FFFFFF"/>
            <w:noWrap/>
            <w:vAlign w:val="center"/>
            <w:hideMark/>
          </w:tcPr>
          <w:p w14:paraId="1D1D5CC8" w14:textId="77777777" w:rsidR="0041537F" w:rsidRPr="007247E6" w:rsidRDefault="0041537F" w:rsidP="0041537F">
            <w:pPr>
              <w:rPr>
                <w:rFonts w:ascii="Arial" w:hAnsi="Arial" w:cs="Arial"/>
                <w:sz w:val="18"/>
                <w:szCs w:val="18"/>
              </w:rPr>
            </w:pPr>
            <w:r w:rsidRPr="007247E6">
              <w:rPr>
                <w:rFonts w:ascii="Arial" w:hAnsi="Arial" w:cs="Arial"/>
                <w:sz w:val="18"/>
                <w:szCs w:val="18"/>
              </w:rPr>
              <w:t>ул. Талнахская,30</w:t>
            </w:r>
          </w:p>
        </w:tc>
        <w:tc>
          <w:tcPr>
            <w:tcW w:w="1275" w:type="dxa"/>
            <w:tcBorders>
              <w:top w:val="nil"/>
              <w:left w:val="nil"/>
              <w:bottom w:val="single" w:sz="4" w:space="0" w:color="auto"/>
              <w:right w:val="single" w:sz="4" w:space="0" w:color="auto"/>
            </w:tcBorders>
            <w:shd w:val="clear" w:color="000000" w:fill="FFFFFF"/>
            <w:noWrap/>
            <w:vAlign w:val="center"/>
            <w:hideMark/>
          </w:tcPr>
          <w:p w14:paraId="0A7D2BC4"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1979</w:t>
            </w:r>
          </w:p>
        </w:tc>
        <w:tc>
          <w:tcPr>
            <w:tcW w:w="889" w:type="dxa"/>
            <w:tcBorders>
              <w:top w:val="nil"/>
              <w:left w:val="nil"/>
              <w:bottom w:val="single" w:sz="4" w:space="0" w:color="auto"/>
              <w:right w:val="single" w:sz="4" w:space="0" w:color="auto"/>
            </w:tcBorders>
            <w:shd w:val="clear" w:color="000000" w:fill="FFFFFF"/>
            <w:noWrap/>
            <w:vAlign w:val="center"/>
            <w:hideMark/>
          </w:tcPr>
          <w:p w14:paraId="7F04C023"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К-69</w:t>
            </w:r>
          </w:p>
        </w:tc>
        <w:tc>
          <w:tcPr>
            <w:tcW w:w="1096" w:type="dxa"/>
            <w:tcBorders>
              <w:top w:val="nil"/>
              <w:left w:val="nil"/>
              <w:bottom w:val="single" w:sz="4" w:space="0" w:color="auto"/>
              <w:right w:val="single" w:sz="4" w:space="0" w:color="auto"/>
            </w:tcBorders>
            <w:shd w:val="clear" w:color="000000" w:fill="FFFFFF"/>
            <w:noWrap/>
            <w:vAlign w:val="center"/>
            <w:hideMark/>
          </w:tcPr>
          <w:p w14:paraId="744BF8EC"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5614</w:t>
            </w:r>
          </w:p>
        </w:tc>
        <w:tc>
          <w:tcPr>
            <w:tcW w:w="1418" w:type="dxa"/>
            <w:tcBorders>
              <w:top w:val="nil"/>
              <w:left w:val="nil"/>
              <w:bottom w:val="single" w:sz="4" w:space="0" w:color="auto"/>
              <w:right w:val="single" w:sz="8" w:space="0" w:color="auto"/>
            </w:tcBorders>
            <w:shd w:val="clear" w:color="000000" w:fill="FFFFFF"/>
            <w:noWrap/>
            <w:vAlign w:val="center"/>
            <w:hideMark/>
          </w:tcPr>
          <w:p w14:paraId="21995977"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11 310,5</w:t>
            </w:r>
          </w:p>
        </w:tc>
      </w:tr>
      <w:tr w:rsidR="007247E6" w:rsidRPr="007247E6" w14:paraId="3546F122"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00F207BC"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7</w:t>
            </w:r>
          </w:p>
        </w:tc>
        <w:tc>
          <w:tcPr>
            <w:tcW w:w="3851" w:type="dxa"/>
            <w:tcBorders>
              <w:top w:val="nil"/>
              <w:left w:val="nil"/>
              <w:bottom w:val="single" w:sz="4" w:space="0" w:color="auto"/>
              <w:right w:val="single" w:sz="4" w:space="0" w:color="auto"/>
            </w:tcBorders>
            <w:shd w:val="clear" w:color="000000" w:fill="FFFFFF"/>
            <w:noWrap/>
            <w:vAlign w:val="center"/>
            <w:hideMark/>
          </w:tcPr>
          <w:p w14:paraId="601F6620" w14:textId="77777777" w:rsidR="0041537F" w:rsidRPr="007247E6" w:rsidRDefault="0041537F" w:rsidP="0041537F">
            <w:pPr>
              <w:rPr>
                <w:rFonts w:ascii="Arial" w:hAnsi="Arial" w:cs="Arial"/>
                <w:sz w:val="18"/>
                <w:szCs w:val="18"/>
              </w:rPr>
            </w:pPr>
            <w:r w:rsidRPr="007247E6">
              <w:rPr>
                <w:rFonts w:ascii="Arial" w:hAnsi="Arial" w:cs="Arial"/>
                <w:sz w:val="18"/>
                <w:szCs w:val="18"/>
              </w:rPr>
              <w:t>ул. Павлова, 3</w:t>
            </w:r>
          </w:p>
        </w:tc>
        <w:tc>
          <w:tcPr>
            <w:tcW w:w="1275" w:type="dxa"/>
            <w:tcBorders>
              <w:top w:val="nil"/>
              <w:left w:val="nil"/>
              <w:bottom w:val="single" w:sz="4" w:space="0" w:color="auto"/>
              <w:right w:val="single" w:sz="4" w:space="0" w:color="auto"/>
            </w:tcBorders>
            <w:shd w:val="clear" w:color="000000" w:fill="FFFFFF"/>
            <w:noWrap/>
            <w:vAlign w:val="center"/>
            <w:hideMark/>
          </w:tcPr>
          <w:p w14:paraId="2F9DC79F"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1957</w:t>
            </w:r>
          </w:p>
        </w:tc>
        <w:tc>
          <w:tcPr>
            <w:tcW w:w="889" w:type="dxa"/>
            <w:tcBorders>
              <w:top w:val="nil"/>
              <w:left w:val="nil"/>
              <w:bottom w:val="single" w:sz="4" w:space="0" w:color="auto"/>
              <w:right w:val="single" w:sz="4" w:space="0" w:color="auto"/>
            </w:tcBorders>
            <w:shd w:val="clear" w:color="000000" w:fill="FFFFFF"/>
            <w:noWrap/>
            <w:vAlign w:val="center"/>
            <w:hideMark/>
          </w:tcPr>
          <w:p w14:paraId="52FFF694"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сталинка</w:t>
            </w:r>
          </w:p>
        </w:tc>
        <w:tc>
          <w:tcPr>
            <w:tcW w:w="1096" w:type="dxa"/>
            <w:tcBorders>
              <w:top w:val="nil"/>
              <w:left w:val="nil"/>
              <w:bottom w:val="single" w:sz="4" w:space="0" w:color="auto"/>
              <w:right w:val="single" w:sz="4" w:space="0" w:color="auto"/>
            </w:tcBorders>
            <w:shd w:val="clear" w:color="000000" w:fill="FFFFFF"/>
            <w:noWrap/>
            <w:vAlign w:val="center"/>
            <w:hideMark/>
          </w:tcPr>
          <w:p w14:paraId="40A3611C"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1666</w:t>
            </w:r>
          </w:p>
        </w:tc>
        <w:tc>
          <w:tcPr>
            <w:tcW w:w="1418" w:type="dxa"/>
            <w:tcBorders>
              <w:top w:val="nil"/>
              <w:left w:val="nil"/>
              <w:bottom w:val="single" w:sz="4" w:space="0" w:color="auto"/>
              <w:right w:val="single" w:sz="8" w:space="0" w:color="auto"/>
            </w:tcBorders>
            <w:shd w:val="clear" w:color="000000" w:fill="FFFFFF"/>
            <w:noWrap/>
            <w:vAlign w:val="center"/>
            <w:hideMark/>
          </w:tcPr>
          <w:p w14:paraId="56D144BD"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2 401,8</w:t>
            </w:r>
          </w:p>
        </w:tc>
      </w:tr>
      <w:tr w:rsidR="007247E6" w:rsidRPr="007247E6" w14:paraId="7640E433"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7D9D8375"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8</w:t>
            </w:r>
          </w:p>
        </w:tc>
        <w:tc>
          <w:tcPr>
            <w:tcW w:w="3851" w:type="dxa"/>
            <w:tcBorders>
              <w:top w:val="nil"/>
              <w:left w:val="nil"/>
              <w:bottom w:val="single" w:sz="4" w:space="0" w:color="auto"/>
              <w:right w:val="single" w:sz="4" w:space="0" w:color="auto"/>
            </w:tcBorders>
            <w:shd w:val="clear" w:color="000000" w:fill="FFFFFF"/>
            <w:noWrap/>
            <w:vAlign w:val="center"/>
            <w:hideMark/>
          </w:tcPr>
          <w:p w14:paraId="1EC9251A" w14:textId="77777777" w:rsidR="0041537F" w:rsidRPr="007247E6" w:rsidRDefault="0041537F" w:rsidP="0041537F">
            <w:pPr>
              <w:rPr>
                <w:rFonts w:ascii="Arial" w:hAnsi="Arial" w:cs="Arial"/>
                <w:sz w:val="18"/>
                <w:szCs w:val="18"/>
              </w:rPr>
            </w:pPr>
            <w:r w:rsidRPr="007247E6">
              <w:rPr>
                <w:rFonts w:ascii="Arial" w:hAnsi="Arial" w:cs="Arial"/>
                <w:sz w:val="18"/>
                <w:szCs w:val="18"/>
              </w:rPr>
              <w:t>ул. 50 лет Октября,  6 А</w:t>
            </w:r>
          </w:p>
        </w:tc>
        <w:tc>
          <w:tcPr>
            <w:tcW w:w="1275" w:type="dxa"/>
            <w:tcBorders>
              <w:top w:val="nil"/>
              <w:left w:val="nil"/>
              <w:bottom w:val="single" w:sz="4" w:space="0" w:color="auto"/>
              <w:right w:val="single" w:sz="4" w:space="0" w:color="auto"/>
            </w:tcBorders>
            <w:shd w:val="clear" w:color="000000" w:fill="FFFFFF"/>
            <w:noWrap/>
            <w:vAlign w:val="center"/>
            <w:hideMark/>
          </w:tcPr>
          <w:p w14:paraId="25A12B31"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1957</w:t>
            </w:r>
          </w:p>
        </w:tc>
        <w:tc>
          <w:tcPr>
            <w:tcW w:w="889" w:type="dxa"/>
            <w:tcBorders>
              <w:top w:val="nil"/>
              <w:left w:val="nil"/>
              <w:bottom w:val="single" w:sz="4" w:space="0" w:color="auto"/>
              <w:right w:val="single" w:sz="4" w:space="0" w:color="auto"/>
            </w:tcBorders>
            <w:shd w:val="clear" w:color="000000" w:fill="FFFFFF"/>
            <w:noWrap/>
            <w:vAlign w:val="center"/>
            <w:hideMark/>
          </w:tcPr>
          <w:p w14:paraId="3302BAFD"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111-112</w:t>
            </w:r>
          </w:p>
        </w:tc>
        <w:tc>
          <w:tcPr>
            <w:tcW w:w="1096" w:type="dxa"/>
            <w:tcBorders>
              <w:top w:val="nil"/>
              <w:left w:val="nil"/>
              <w:bottom w:val="single" w:sz="4" w:space="0" w:color="auto"/>
              <w:right w:val="single" w:sz="4" w:space="0" w:color="auto"/>
            </w:tcBorders>
            <w:shd w:val="clear" w:color="000000" w:fill="FFFFFF"/>
            <w:noWrap/>
            <w:vAlign w:val="center"/>
            <w:hideMark/>
          </w:tcPr>
          <w:p w14:paraId="0ACC3AA1"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723</w:t>
            </w:r>
          </w:p>
        </w:tc>
        <w:tc>
          <w:tcPr>
            <w:tcW w:w="1418" w:type="dxa"/>
            <w:tcBorders>
              <w:top w:val="nil"/>
              <w:left w:val="nil"/>
              <w:bottom w:val="single" w:sz="4" w:space="0" w:color="auto"/>
              <w:right w:val="single" w:sz="8" w:space="0" w:color="auto"/>
            </w:tcBorders>
            <w:shd w:val="clear" w:color="000000" w:fill="FFFFFF"/>
            <w:noWrap/>
            <w:vAlign w:val="center"/>
            <w:hideMark/>
          </w:tcPr>
          <w:p w14:paraId="57F1E73D"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2 026,1</w:t>
            </w:r>
          </w:p>
        </w:tc>
      </w:tr>
      <w:tr w:rsidR="007247E6" w:rsidRPr="007247E6" w14:paraId="620B9523"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327F7EF3"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9</w:t>
            </w:r>
          </w:p>
        </w:tc>
        <w:tc>
          <w:tcPr>
            <w:tcW w:w="3851" w:type="dxa"/>
            <w:tcBorders>
              <w:top w:val="nil"/>
              <w:left w:val="nil"/>
              <w:bottom w:val="single" w:sz="4" w:space="0" w:color="auto"/>
              <w:right w:val="single" w:sz="4" w:space="0" w:color="auto"/>
            </w:tcBorders>
            <w:shd w:val="clear" w:color="000000" w:fill="FFFFFF"/>
            <w:noWrap/>
            <w:vAlign w:val="center"/>
            <w:hideMark/>
          </w:tcPr>
          <w:p w14:paraId="60360505" w14:textId="77777777" w:rsidR="0041537F" w:rsidRPr="007247E6" w:rsidRDefault="0041537F" w:rsidP="0041537F">
            <w:pPr>
              <w:rPr>
                <w:rFonts w:ascii="Arial" w:hAnsi="Arial" w:cs="Arial"/>
                <w:sz w:val="18"/>
                <w:szCs w:val="18"/>
              </w:rPr>
            </w:pPr>
            <w:r w:rsidRPr="007247E6">
              <w:rPr>
                <w:rFonts w:ascii="Arial" w:hAnsi="Arial" w:cs="Arial"/>
                <w:sz w:val="18"/>
                <w:szCs w:val="18"/>
              </w:rPr>
              <w:t>ул. Мира,1 - 4 к.</w:t>
            </w:r>
          </w:p>
        </w:tc>
        <w:tc>
          <w:tcPr>
            <w:tcW w:w="1275" w:type="dxa"/>
            <w:tcBorders>
              <w:top w:val="nil"/>
              <w:left w:val="nil"/>
              <w:bottom w:val="single" w:sz="4" w:space="0" w:color="auto"/>
              <w:right w:val="single" w:sz="4" w:space="0" w:color="auto"/>
            </w:tcBorders>
            <w:shd w:val="clear" w:color="000000" w:fill="FFFFFF"/>
            <w:noWrap/>
            <w:vAlign w:val="center"/>
            <w:hideMark/>
          </w:tcPr>
          <w:p w14:paraId="136B7B5E"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1960</w:t>
            </w:r>
          </w:p>
        </w:tc>
        <w:tc>
          <w:tcPr>
            <w:tcW w:w="889" w:type="dxa"/>
            <w:tcBorders>
              <w:top w:val="nil"/>
              <w:left w:val="nil"/>
              <w:bottom w:val="single" w:sz="4" w:space="0" w:color="auto"/>
              <w:right w:val="single" w:sz="4" w:space="0" w:color="auto"/>
            </w:tcBorders>
            <w:shd w:val="clear" w:color="000000" w:fill="FFFFFF"/>
            <w:noWrap/>
            <w:vAlign w:val="center"/>
            <w:hideMark/>
          </w:tcPr>
          <w:p w14:paraId="1D6883DE"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auto"/>
              <w:right w:val="single" w:sz="4" w:space="0" w:color="auto"/>
            </w:tcBorders>
            <w:shd w:val="clear" w:color="000000" w:fill="FFFFFF"/>
            <w:noWrap/>
            <w:vAlign w:val="center"/>
            <w:hideMark/>
          </w:tcPr>
          <w:p w14:paraId="4D979066"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806</w:t>
            </w:r>
          </w:p>
        </w:tc>
        <w:tc>
          <w:tcPr>
            <w:tcW w:w="1418" w:type="dxa"/>
            <w:tcBorders>
              <w:top w:val="nil"/>
              <w:left w:val="nil"/>
              <w:bottom w:val="single" w:sz="4" w:space="0" w:color="auto"/>
              <w:right w:val="single" w:sz="8" w:space="0" w:color="auto"/>
            </w:tcBorders>
            <w:shd w:val="clear" w:color="000000" w:fill="FFFFFF"/>
            <w:noWrap/>
            <w:vAlign w:val="center"/>
            <w:hideMark/>
          </w:tcPr>
          <w:p w14:paraId="4A8B6E19"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7 938,0</w:t>
            </w:r>
          </w:p>
        </w:tc>
      </w:tr>
      <w:tr w:rsidR="007247E6" w:rsidRPr="007247E6" w14:paraId="0E15AB42"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71655AAB"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10</w:t>
            </w:r>
          </w:p>
        </w:tc>
        <w:tc>
          <w:tcPr>
            <w:tcW w:w="3851" w:type="dxa"/>
            <w:tcBorders>
              <w:top w:val="nil"/>
              <w:left w:val="nil"/>
              <w:bottom w:val="single" w:sz="4" w:space="0" w:color="auto"/>
              <w:right w:val="single" w:sz="4" w:space="0" w:color="auto"/>
            </w:tcBorders>
            <w:shd w:val="clear" w:color="000000" w:fill="FFFFFF"/>
            <w:noWrap/>
            <w:vAlign w:val="center"/>
            <w:hideMark/>
          </w:tcPr>
          <w:p w14:paraId="58545518" w14:textId="77777777" w:rsidR="0041537F" w:rsidRPr="007247E6" w:rsidRDefault="0041537F" w:rsidP="0041537F">
            <w:pPr>
              <w:rPr>
                <w:rFonts w:ascii="Arial" w:hAnsi="Arial" w:cs="Arial"/>
                <w:sz w:val="18"/>
                <w:szCs w:val="18"/>
              </w:rPr>
            </w:pPr>
            <w:r w:rsidRPr="007247E6">
              <w:rPr>
                <w:rFonts w:ascii="Arial" w:hAnsi="Arial" w:cs="Arial"/>
                <w:sz w:val="18"/>
                <w:szCs w:val="18"/>
              </w:rPr>
              <w:t>ул. 50 лет Октября,  8</w:t>
            </w:r>
          </w:p>
        </w:tc>
        <w:tc>
          <w:tcPr>
            <w:tcW w:w="1275" w:type="dxa"/>
            <w:tcBorders>
              <w:top w:val="nil"/>
              <w:left w:val="nil"/>
              <w:bottom w:val="single" w:sz="4" w:space="0" w:color="auto"/>
              <w:right w:val="single" w:sz="4" w:space="0" w:color="auto"/>
            </w:tcBorders>
            <w:shd w:val="clear" w:color="000000" w:fill="FFFFFF"/>
            <w:noWrap/>
            <w:vAlign w:val="center"/>
            <w:hideMark/>
          </w:tcPr>
          <w:p w14:paraId="3651670A"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1991</w:t>
            </w:r>
          </w:p>
        </w:tc>
        <w:tc>
          <w:tcPr>
            <w:tcW w:w="889" w:type="dxa"/>
            <w:tcBorders>
              <w:top w:val="nil"/>
              <w:left w:val="nil"/>
              <w:bottom w:val="single" w:sz="4" w:space="0" w:color="auto"/>
              <w:right w:val="single" w:sz="4" w:space="0" w:color="auto"/>
            </w:tcBorders>
            <w:shd w:val="clear" w:color="000000" w:fill="FFFFFF"/>
            <w:noWrap/>
            <w:vAlign w:val="center"/>
            <w:hideMark/>
          </w:tcPr>
          <w:p w14:paraId="6BEAC4FE"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111-112</w:t>
            </w:r>
          </w:p>
        </w:tc>
        <w:tc>
          <w:tcPr>
            <w:tcW w:w="1096" w:type="dxa"/>
            <w:tcBorders>
              <w:top w:val="nil"/>
              <w:left w:val="nil"/>
              <w:bottom w:val="single" w:sz="4" w:space="0" w:color="auto"/>
              <w:right w:val="single" w:sz="4" w:space="0" w:color="auto"/>
            </w:tcBorders>
            <w:shd w:val="clear" w:color="000000" w:fill="FFFFFF"/>
            <w:noWrap/>
            <w:vAlign w:val="center"/>
            <w:hideMark/>
          </w:tcPr>
          <w:p w14:paraId="289446BA"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725</w:t>
            </w:r>
          </w:p>
        </w:tc>
        <w:tc>
          <w:tcPr>
            <w:tcW w:w="1418" w:type="dxa"/>
            <w:tcBorders>
              <w:top w:val="nil"/>
              <w:left w:val="nil"/>
              <w:bottom w:val="single" w:sz="4" w:space="0" w:color="auto"/>
              <w:right w:val="single" w:sz="8" w:space="0" w:color="auto"/>
            </w:tcBorders>
            <w:shd w:val="clear" w:color="000000" w:fill="FFFFFF"/>
            <w:noWrap/>
            <w:vAlign w:val="center"/>
            <w:hideMark/>
          </w:tcPr>
          <w:p w14:paraId="5B6A0A30"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2 611,4</w:t>
            </w:r>
          </w:p>
        </w:tc>
      </w:tr>
      <w:tr w:rsidR="007247E6" w:rsidRPr="007247E6" w14:paraId="5A970F3F"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7057B1F4"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11</w:t>
            </w:r>
          </w:p>
        </w:tc>
        <w:tc>
          <w:tcPr>
            <w:tcW w:w="3851" w:type="dxa"/>
            <w:tcBorders>
              <w:top w:val="nil"/>
              <w:left w:val="nil"/>
              <w:bottom w:val="single" w:sz="4" w:space="0" w:color="auto"/>
              <w:right w:val="single" w:sz="4" w:space="0" w:color="auto"/>
            </w:tcBorders>
            <w:shd w:val="clear" w:color="000000" w:fill="FFFFFF"/>
            <w:noWrap/>
            <w:vAlign w:val="center"/>
            <w:hideMark/>
          </w:tcPr>
          <w:p w14:paraId="6F52D992" w14:textId="77777777" w:rsidR="0041537F" w:rsidRPr="007247E6" w:rsidRDefault="0041537F" w:rsidP="0041537F">
            <w:pPr>
              <w:rPr>
                <w:rFonts w:ascii="Arial" w:hAnsi="Arial" w:cs="Arial"/>
                <w:sz w:val="18"/>
                <w:szCs w:val="18"/>
              </w:rPr>
            </w:pPr>
            <w:r w:rsidRPr="007247E6">
              <w:rPr>
                <w:rFonts w:ascii="Arial" w:hAnsi="Arial" w:cs="Arial"/>
                <w:sz w:val="18"/>
                <w:szCs w:val="18"/>
              </w:rPr>
              <w:t>ул. Орджоникидзе,10-3к.</w:t>
            </w:r>
          </w:p>
        </w:tc>
        <w:tc>
          <w:tcPr>
            <w:tcW w:w="1275" w:type="dxa"/>
            <w:tcBorders>
              <w:top w:val="nil"/>
              <w:left w:val="nil"/>
              <w:bottom w:val="single" w:sz="4" w:space="0" w:color="auto"/>
              <w:right w:val="single" w:sz="4" w:space="0" w:color="auto"/>
            </w:tcBorders>
            <w:shd w:val="clear" w:color="000000" w:fill="FFFFFF"/>
            <w:noWrap/>
            <w:vAlign w:val="center"/>
            <w:hideMark/>
          </w:tcPr>
          <w:p w14:paraId="5871A0A9"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1964</w:t>
            </w:r>
          </w:p>
        </w:tc>
        <w:tc>
          <w:tcPr>
            <w:tcW w:w="889" w:type="dxa"/>
            <w:tcBorders>
              <w:top w:val="nil"/>
              <w:left w:val="nil"/>
              <w:bottom w:val="single" w:sz="4" w:space="0" w:color="auto"/>
              <w:right w:val="single" w:sz="4" w:space="0" w:color="auto"/>
            </w:tcBorders>
            <w:shd w:val="clear" w:color="000000" w:fill="FFFFFF"/>
            <w:noWrap/>
            <w:vAlign w:val="center"/>
            <w:hideMark/>
          </w:tcPr>
          <w:p w14:paraId="1A2D5F85"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1-447-М</w:t>
            </w:r>
          </w:p>
        </w:tc>
        <w:tc>
          <w:tcPr>
            <w:tcW w:w="1096" w:type="dxa"/>
            <w:tcBorders>
              <w:top w:val="nil"/>
              <w:left w:val="nil"/>
              <w:bottom w:val="single" w:sz="4" w:space="0" w:color="auto"/>
              <w:right w:val="single" w:sz="4" w:space="0" w:color="auto"/>
            </w:tcBorders>
            <w:shd w:val="clear" w:color="000000" w:fill="FFFFFF"/>
            <w:noWrap/>
            <w:vAlign w:val="center"/>
            <w:hideMark/>
          </w:tcPr>
          <w:p w14:paraId="59B628E9"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888</w:t>
            </w:r>
          </w:p>
        </w:tc>
        <w:tc>
          <w:tcPr>
            <w:tcW w:w="1418" w:type="dxa"/>
            <w:tcBorders>
              <w:top w:val="nil"/>
              <w:left w:val="nil"/>
              <w:bottom w:val="single" w:sz="4" w:space="0" w:color="auto"/>
              <w:right w:val="single" w:sz="8" w:space="0" w:color="auto"/>
            </w:tcBorders>
            <w:shd w:val="clear" w:color="000000" w:fill="FFFFFF"/>
            <w:noWrap/>
            <w:vAlign w:val="center"/>
            <w:hideMark/>
          </w:tcPr>
          <w:p w14:paraId="3C4C6A4E"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4 996,0</w:t>
            </w:r>
          </w:p>
        </w:tc>
      </w:tr>
      <w:tr w:rsidR="007247E6" w:rsidRPr="007247E6" w14:paraId="435A70AF"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7030C6B7"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12</w:t>
            </w:r>
          </w:p>
        </w:tc>
        <w:tc>
          <w:tcPr>
            <w:tcW w:w="3851" w:type="dxa"/>
            <w:tcBorders>
              <w:top w:val="nil"/>
              <w:left w:val="nil"/>
              <w:bottom w:val="single" w:sz="4" w:space="0" w:color="auto"/>
              <w:right w:val="single" w:sz="4" w:space="0" w:color="auto"/>
            </w:tcBorders>
            <w:shd w:val="clear" w:color="000000" w:fill="FFFFFF"/>
            <w:noWrap/>
            <w:vAlign w:val="center"/>
            <w:hideMark/>
          </w:tcPr>
          <w:p w14:paraId="1A444ABA" w14:textId="77777777" w:rsidR="0041537F" w:rsidRPr="007247E6" w:rsidRDefault="0041537F" w:rsidP="0041537F">
            <w:pPr>
              <w:rPr>
                <w:rFonts w:ascii="Arial" w:hAnsi="Arial" w:cs="Arial"/>
                <w:sz w:val="18"/>
                <w:szCs w:val="18"/>
              </w:rPr>
            </w:pPr>
            <w:r w:rsidRPr="007247E6">
              <w:rPr>
                <w:rFonts w:ascii="Arial" w:hAnsi="Arial" w:cs="Arial"/>
                <w:sz w:val="18"/>
                <w:szCs w:val="18"/>
              </w:rPr>
              <w:t xml:space="preserve">ул. Комсомольская,30 </w:t>
            </w:r>
          </w:p>
        </w:tc>
        <w:tc>
          <w:tcPr>
            <w:tcW w:w="1275" w:type="dxa"/>
            <w:tcBorders>
              <w:top w:val="nil"/>
              <w:left w:val="nil"/>
              <w:bottom w:val="single" w:sz="4" w:space="0" w:color="auto"/>
              <w:right w:val="single" w:sz="4" w:space="0" w:color="auto"/>
            </w:tcBorders>
            <w:shd w:val="clear" w:color="000000" w:fill="FFFFFF"/>
            <w:noWrap/>
            <w:vAlign w:val="center"/>
            <w:hideMark/>
          </w:tcPr>
          <w:p w14:paraId="48F378F1"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1959</w:t>
            </w:r>
          </w:p>
        </w:tc>
        <w:tc>
          <w:tcPr>
            <w:tcW w:w="889" w:type="dxa"/>
            <w:tcBorders>
              <w:top w:val="nil"/>
              <w:left w:val="nil"/>
              <w:bottom w:val="single" w:sz="4" w:space="0" w:color="auto"/>
              <w:right w:val="single" w:sz="4" w:space="0" w:color="auto"/>
            </w:tcBorders>
            <w:shd w:val="clear" w:color="000000" w:fill="FFFFFF"/>
            <w:noWrap/>
            <w:vAlign w:val="center"/>
            <w:hideMark/>
          </w:tcPr>
          <w:p w14:paraId="3F73984E"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auto"/>
              <w:right w:val="single" w:sz="4" w:space="0" w:color="auto"/>
            </w:tcBorders>
            <w:shd w:val="clear" w:color="000000" w:fill="FFFFFF"/>
            <w:noWrap/>
            <w:vAlign w:val="center"/>
            <w:hideMark/>
          </w:tcPr>
          <w:p w14:paraId="50A6D19C"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1405</w:t>
            </w:r>
          </w:p>
        </w:tc>
        <w:tc>
          <w:tcPr>
            <w:tcW w:w="1418" w:type="dxa"/>
            <w:tcBorders>
              <w:top w:val="nil"/>
              <w:left w:val="nil"/>
              <w:bottom w:val="single" w:sz="4" w:space="0" w:color="auto"/>
              <w:right w:val="single" w:sz="8" w:space="0" w:color="auto"/>
            </w:tcBorders>
            <w:shd w:val="clear" w:color="000000" w:fill="FFFFFF"/>
            <w:noWrap/>
            <w:vAlign w:val="center"/>
            <w:hideMark/>
          </w:tcPr>
          <w:p w14:paraId="2AC42F61"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4 487,0</w:t>
            </w:r>
          </w:p>
        </w:tc>
      </w:tr>
      <w:tr w:rsidR="007247E6" w:rsidRPr="007247E6" w14:paraId="76508E27"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7FA1B83F"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13</w:t>
            </w:r>
          </w:p>
        </w:tc>
        <w:tc>
          <w:tcPr>
            <w:tcW w:w="3851" w:type="dxa"/>
            <w:tcBorders>
              <w:top w:val="nil"/>
              <w:left w:val="nil"/>
              <w:bottom w:val="single" w:sz="4" w:space="0" w:color="auto"/>
              <w:right w:val="single" w:sz="4" w:space="0" w:color="auto"/>
            </w:tcBorders>
            <w:shd w:val="clear" w:color="000000" w:fill="FFFFFF"/>
            <w:noWrap/>
            <w:vAlign w:val="center"/>
            <w:hideMark/>
          </w:tcPr>
          <w:p w14:paraId="7A263E72" w14:textId="77777777" w:rsidR="0041537F" w:rsidRPr="007247E6" w:rsidRDefault="0041537F" w:rsidP="0041537F">
            <w:pPr>
              <w:rPr>
                <w:rFonts w:ascii="Arial" w:hAnsi="Arial" w:cs="Arial"/>
                <w:sz w:val="18"/>
                <w:szCs w:val="18"/>
              </w:rPr>
            </w:pPr>
            <w:r w:rsidRPr="007247E6">
              <w:rPr>
                <w:rFonts w:ascii="Arial" w:hAnsi="Arial" w:cs="Arial"/>
                <w:sz w:val="18"/>
                <w:szCs w:val="18"/>
              </w:rPr>
              <w:t xml:space="preserve">ул. Талнахская,66  </w:t>
            </w:r>
          </w:p>
        </w:tc>
        <w:tc>
          <w:tcPr>
            <w:tcW w:w="1275" w:type="dxa"/>
            <w:tcBorders>
              <w:top w:val="nil"/>
              <w:left w:val="nil"/>
              <w:bottom w:val="single" w:sz="4" w:space="0" w:color="auto"/>
              <w:right w:val="single" w:sz="4" w:space="0" w:color="auto"/>
            </w:tcBorders>
            <w:shd w:val="clear" w:color="000000" w:fill="FFFFFF"/>
            <w:noWrap/>
            <w:vAlign w:val="center"/>
            <w:hideMark/>
          </w:tcPr>
          <w:p w14:paraId="28369B78"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1976</w:t>
            </w:r>
          </w:p>
        </w:tc>
        <w:tc>
          <w:tcPr>
            <w:tcW w:w="889" w:type="dxa"/>
            <w:tcBorders>
              <w:top w:val="nil"/>
              <w:left w:val="nil"/>
              <w:bottom w:val="single" w:sz="4" w:space="0" w:color="auto"/>
              <w:right w:val="single" w:sz="4" w:space="0" w:color="auto"/>
            </w:tcBorders>
            <w:shd w:val="clear" w:color="000000" w:fill="FFFFFF"/>
            <w:noWrap/>
            <w:vAlign w:val="center"/>
            <w:hideMark/>
          </w:tcPr>
          <w:p w14:paraId="51F70E67"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К-69</w:t>
            </w:r>
          </w:p>
        </w:tc>
        <w:tc>
          <w:tcPr>
            <w:tcW w:w="1096" w:type="dxa"/>
            <w:tcBorders>
              <w:top w:val="nil"/>
              <w:left w:val="nil"/>
              <w:bottom w:val="single" w:sz="4" w:space="0" w:color="auto"/>
              <w:right w:val="single" w:sz="4" w:space="0" w:color="auto"/>
            </w:tcBorders>
            <w:shd w:val="clear" w:color="000000" w:fill="FFFFFF"/>
            <w:noWrap/>
            <w:vAlign w:val="center"/>
            <w:hideMark/>
          </w:tcPr>
          <w:p w14:paraId="0DF06E05"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2015</w:t>
            </w:r>
          </w:p>
        </w:tc>
        <w:tc>
          <w:tcPr>
            <w:tcW w:w="1418" w:type="dxa"/>
            <w:tcBorders>
              <w:top w:val="nil"/>
              <w:left w:val="nil"/>
              <w:bottom w:val="single" w:sz="4" w:space="0" w:color="auto"/>
              <w:right w:val="single" w:sz="8" w:space="0" w:color="auto"/>
            </w:tcBorders>
            <w:shd w:val="clear" w:color="000000" w:fill="FFFFFF"/>
            <w:noWrap/>
            <w:vAlign w:val="center"/>
            <w:hideMark/>
          </w:tcPr>
          <w:p w14:paraId="5BB97F2B"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1 120,0</w:t>
            </w:r>
          </w:p>
        </w:tc>
      </w:tr>
      <w:tr w:rsidR="007247E6" w:rsidRPr="007247E6" w14:paraId="545F1CC3"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0B6A5FD6"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w:t>
            </w:r>
          </w:p>
        </w:tc>
        <w:tc>
          <w:tcPr>
            <w:tcW w:w="3851" w:type="dxa"/>
            <w:tcBorders>
              <w:top w:val="nil"/>
              <w:left w:val="nil"/>
              <w:bottom w:val="single" w:sz="4" w:space="0" w:color="auto"/>
              <w:right w:val="single" w:sz="4" w:space="0" w:color="auto"/>
            </w:tcBorders>
            <w:shd w:val="clear" w:color="000000" w:fill="FFFFFF"/>
            <w:noWrap/>
            <w:vAlign w:val="center"/>
            <w:hideMark/>
          </w:tcPr>
          <w:p w14:paraId="0AEB5D5A" w14:textId="77777777" w:rsidR="0041537F" w:rsidRPr="007247E6" w:rsidRDefault="0041537F" w:rsidP="0041537F">
            <w:pPr>
              <w:rPr>
                <w:rFonts w:ascii="Arial" w:hAnsi="Arial" w:cs="Arial"/>
                <w:sz w:val="18"/>
                <w:szCs w:val="18"/>
              </w:rPr>
            </w:pPr>
            <w:r w:rsidRPr="007247E6">
              <w:rPr>
                <w:rFonts w:ascii="Arial" w:hAnsi="Arial" w:cs="Arial"/>
                <w:sz w:val="18"/>
                <w:szCs w:val="18"/>
              </w:rPr>
              <w:t xml:space="preserve">ул. Талнахская,69 </w:t>
            </w:r>
          </w:p>
        </w:tc>
        <w:tc>
          <w:tcPr>
            <w:tcW w:w="1275" w:type="dxa"/>
            <w:tcBorders>
              <w:top w:val="nil"/>
              <w:left w:val="nil"/>
              <w:bottom w:val="single" w:sz="4" w:space="0" w:color="auto"/>
              <w:right w:val="single" w:sz="4" w:space="0" w:color="auto"/>
            </w:tcBorders>
            <w:shd w:val="clear" w:color="000000" w:fill="FFFFFF"/>
            <w:noWrap/>
            <w:vAlign w:val="center"/>
            <w:hideMark/>
          </w:tcPr>
          <w:p w14:paraId="0268F98D"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1964</w:t>
            </w:r>
          </w:p>
        </w:tc>
        <w:tc>
          <w:tcPr>
            <w:tcW w:w="889" w:type="dxa"/>
            <w:tcBorders>
              <w:top w:val="nil"/>
              <w:left w:val="nil"/>
              <w:bottom w:val="single" w:sz="4" w:space="0" w:color="auto"/>
              <w:right w:val="single" w:sz="4" w:space="0" w:color="auto"/>
            </w:tcBorders>
            <w:shd w:val="clear" w:color="000000" w:fill="FFFFFF"/>
            <w:noWrap/>
            <w:vAlign w:val="center"/>
            <w:hideMark/>
          </w:tcPr>
          <w:p w14:paraId="103A3E03"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auto"/>
              <w:right w:val="single" w:sz="4" w:space="0" w:color="auto"/>
            </w:tcBorders>
            <w:shd w:val="clear" w:color="000000" w:fill="FFFFFF"/>
            <w:noWrap/>
            <w:vAlign w:val="center"/>
            <w:hideMark/>
          </w:tcPr>
          <w:p w14:paraId="2569BDE1"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1450</w:t>
            </w:r>
          </w:p>
        </w:tc>
        <w:tc>
          <w:tcPr>
            <w:tcW w:w="1418" w:type="dxa"/>
            <w:tcBorders>
              <w:top w:val="nil"/>
              <w:left w:val="nil"/>
              <w:bottom w:val="single" w:sz="4" w:space="0" w:color="auto"/>
              <w:right w:val="single" w:sz="8" w:space="0" w:color="auto"/>
            </w:tcBorders>
            <w:shd w:val="clear" w:color="000000" w:fill="FFFFFF"/>
            <w:noWrap/>
            <w:vAlign w:val="center"/>
            <w:hideMark/>
          </w:tcPr>
          <w:p w14:paraId="64A62179"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6 113,0</w:t>
            </w:r>
          </w:p>
        </w:tc>
      </w:tr>
      <w:tr w:rsidR="007247E6" w:rsidRPr="007247E6" w14:paraId="522C2F1F"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5FDF3DB4"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15</w:t>
            </w:r>
          </w:p>
        </w:tc>
        <w:tc>
          <w:tcPr>
            <w:tcW w:w="3851" w:type="dxa"/>
            <w:tcBorders>
              <w:top w:val="nil"/>
              <w:left w:val="nil"/>
              <w:bottom w:val="single" w:sz="4" w:space="0" w:color="auto"/>
              <w:right w:val="single" w:sz="4" w:space="0" w:color="auto"/>
            </w:tcBorders>
            <w:shd w:val="clear" w:color="000000" w:fill="FFFFFF"/>
            <w:noWrap/>
            <w:vAlign w:val="center"/>
            <w:hideMark/>
          </w:tcPr>
          <w:p w14:paraId="124F0C91" w14:textId="77777777" w:rsidR="0041537F" w:rsidRPr="007247E6" w:rsidRDefault="0041537F" w:rsidP="0041537F">
            <w:pPr>
              <w:rPr>
                <w:rFonts w:ascii="Arial" w:hAnsi="Arial" w:cs="Arial"/>
                <w:sz w:val="18"/>
                <w:szCs w:val="18"/>
              </w:rPr>
            </w:pPr>
            <w:r w:rsidRPr="007247E6">
              <w:rPr>
                <w:rFonts w:ascii="Arial" w:hAnsi="Arial" w:cs="Arial"/>
                <w:sz w:val="18"/>
                <w:szCs w:val="18"/>
              </w:rPr>
              <w:t>ул. Орджоникидзе, 10-4к.</w:t>
            </w:r>
          </w:p>
        </w:tc>
        <w:tc>
          <w:tcPr>
            <w:tcW w:w="1275" w:type="dxa"/>
            <w:tcBorders>
              <w:top w:val="nil"/>
              <w:left w:val="nil"/>
              <w:bottom w:val="single" w:sz="4" w:space="0" w:color="auto"/>
              <w:right w:val="single" w:sz="4" w:space="0" w:color="auto"/>
            </w:tcBorders>
            <w:shd w:val="clear" w:color="000000" w:fill="FFFFFF"/>
            <w:noWrap/>
            <w:vAlign w:val="center"/>
            <w:hideMark/>
          </w:tcPr>
          <w:p w14:paraId="7DA1D8E9"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1964</w:t>
            </w:r>
          </w:p>
        </w:tc>
        <w:tc>
          <w:tcPr>
            <w:tcW w:w="889" w:type="dxa"/>
            <w:tcBorders>
              <w:top w:val="nil"/>
              <w:left w:val="nil"/>
              <w:bottom w:val="single" w:sz="4" w:space="0" w:color="auto"/>
              <w:right w:val="single" w:sz="4" w:space="0" w:color="auto"/>
            </w:tcBorders>
            <w:shd w:val="clear" w:color="000000" w:fill="FFFFFF"/>
            <w:noWrap/>
            <w:vAlign w:val="center"/>
            <w:hideMark/>
          </w:tcPr>
          <w:p w14:paraId="450B525D"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1-464-М</w:t>
            </w:r>
          </w:p>
        </w:tc>
        <w:tc>
          <w:tcPr>
            <w:tcW w:w="1096" w:type="dxa"/>
            <w:tcBorders>
              <w:top w:val="nil"/>
              <w:left w:val="nil"/>
              <w:bottom w:val="single" w:sz="4" w:space="0" w:color="auto"/>
              <w:right w:val="single" w:sz="4" w:space="0" w:color="auto"/>
            </w:tcBorders>
            <w:shd w:val="clear" w:color="000000" w:fill="FFFFFF"/>
            <w:noWrap/>
            <w:vAlign w:val="center"/>
            <w:hideMark/>
          </w:tcPr>
          <w:p w14:paraId="5E638D07"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650</w:t>
            </w:r>
          </w:p>
        </w:tc>
        <w:tc>
          <w:tcPr>
            <w:tcW w:w="1418" w:type="dxa"/>
            <w:tcBorders>
              <w:top w:val="nil"/>
              <w:left w:val="nil"/>
              <w:bottom w:val="single" w:sz="4" w:space="0" w:color="auto"/>
              <w:right w:val="single" w:sz="8" w:space="0" w:color="auto"/>
            </w:tcBorders>
            <w:shd w:val="clear" w:color="000000" w:fill="FFFFFF"/>
            <w:noWrap/>
            <w:vAlign w:val="center"/>
            <w:hideMark/>
          </w:tcPr>
          <w:p w14:paraId="2C263E2E"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7 537,4</w:t>
            </w:r>
          </w:p>
        </w:tc>
      </w:tr>
      <w:tr w:rsidR="007247E6" w:rsidRPr="007247E6" w14:paraId="2EFC89DB"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04188BE3"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16</w:t>
            </w:r>
          </w:p>
        </w:tc>
        <w:tc>
          <w:tcPr>
            <w:tcW w:w="3851" w:type="dxa"/>
            <w:tcBorders>
              <w:top w:val="nil"/>
              <w:left w:val="nil"/>
              <w:bottom w:val="single" w:sz="4" w:space="0" w:color="auto"/>
              <w:right w:val="single" w:sz="4" w:space="0" w:color="auto"/>
            </w:tcBorders>
            <w:shd w:val="clear" w:color="000000" w:fill="FFFFFF"/>
            <w:noWrap/>
            <w:vAlign w:val="center"/>
            <w:hideMark/>
          </w:tcPr>
          <w:p w14:paraId="3CBB2BDA" w14:textId="77777777" w:rsidR="0041537F" w:rsidRPr="007247E6" w:rsidRDefault="0041537F" w:rsidP="0041537F">
            <w:pPr>
              <w:rPr>
                <w:rFonts w:ascii="Arial" w:hAnsi="Arial" w:cs="Arial"/>
                <w:sz w:val="18"/>
                <w:szCs w:val="18"/>
              </w:rPr>
            </w:pPr>
            <w:r w:rsidRPr="007247E6">
              <w:rPr>
                <w:rFonts w:ascii="Arial" w:hAnsi="Arial" w:cs="Arial"/>
                <w:sz w:val="18"/>
                <w:szCs w:val="18"/>
              </w:rPr>
              <w:t>ул. Комсомольская,44 к.1</w:t>
            </w:r>
          </w:p>
        </w:tc>
        <w:tc>
          <w:tcPr>
            <w:tcW w:w="1275" w:type="dxa"/>
            <w:tcBorders>
              <w:top w:val="nil"/>
              <w:left w:val="nil"/>
              <w:bottom w:val="single" w:sz="4" w:space="0" w:color="auto"/>
              <w:right w:val="single" w:sz="4" w:space="0" w:color="auto"/>
            </w:tcBorders>
            <w:shd w:val="clear" w:color="000000" w:fill="FFFFFF"/>
            <w:noWrap/>
            <w:vAlign w:val="center"/>
            <w:hideMark/>
          </w:tcPr>
          <w:p w14:paraId="738E205C"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1963</w:t>
            </w:r>
          </w:p>
        </w:tc>
        <w:tc>
          <w:tcPr>
            <w:tcW w:w="889" w:type="dxa"/>
            <w:tcBorders>
              <w:top w:val="nil"/>
              <w:left w:val="nil"/>
              <w:bottom w:val="single" w:sz="4" w:space="0" w:color="auto"/>
              <w:right w:val="single" w:sz="4" w:space="0" w:color="auto"/>
            </w:tcBorders>
            <w:shd w:val="clear" w:color="000000" w:fill="FFFFFF"/>
            <w:noWrap/>
            <w:vAlign w:val="center"/>
            <w:hideMark/>
          </w:tcPr>
          <w:p w14:paraId="2E7C6548"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auto"/>
              <w:right w:val="single" w:sz="4" w:space="0" w:color="auto"/>
            </w:tcBorders>
            <w:shd w:val="clear" w:color="000000" w:fill="FFFFFF"/>
            <w:noWrap/>
            <w:vAlign w:val="center"/>
            <w:hideMark/>
          </w:tcPr>
          <w:p w14:paraId="7546385F"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890</w:t>
            </w:r>
          </w:p>
        </w:tc>
        <w:tc>
          <w:tcPr>
            <w:tcW w:w="1418" w:type="dxa"/>
            <w:tcBorders>
              <w:top w:val="nil"/>
              <w:left w:val="nil"/>
              <w:bottom w:val="single" w:sz="4" w:space="0" w:color="auto"/>
              <w:right w:val="single" w:sz="8" w:space="0" w:color="auto"/>
            </w:tcBorders>
            <w:shd w:val="clear" w:color="000000" w:fill="FFFFFF"/>
            <w:noWrap/>
            <w:vAlign w:val="center"/>
            <w:hideMark/>
          </w:tcPr>
          <w:p w14:paraId="21ED7DB7"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5 687,7</w:t>
            </w:r>
          </w:p>
        </w:tc>
      </w:tr>
      <w:tr w:rsidR="007247E6" w:rsidRPr="007247E6" w14:paraId="5F2CDF53"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29416F20"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17</w:t>
            </w:r>
          </w:p>
        </w:tc>
        <w:tc>
          <w:tcPr>
            <w:tcW w:w="3851" w:type="dxa"/>
            <w:tcBorders>
              <w:top w:val="nil"/>
              <w:left w:val="nil"/>
              <w:bottom w:val="single" w:sz="4" w:space="0" w:color="auto"/>
              <w:right w:val="single" w:sz="4" w:space="0" w:color="auto"/>
            </w:tcBorders>
            <w:shd w:val="clear" w:color="000000" w:fill="FFFFFF"/>
            <w:noWrap/>
            <w:vAlign w:val="center"/>
            <w:hideMark/>
          </w:tcPr>
          <w:p w14:paraId="4E50ECED" w14:textId="77777777" w:rsidR="0041537F" w:rsidRPr="007247E6" w:rsidRDefault="0041537F" w:rsidP="0041537F">
            <w:pPr>
              <w:rPr>
                <w:rFonts w:ascii="Arial" w:hAnsi="Arial" w:cs="Arial"/>
                <w:sz w:val="18"/>
                <w:szCs w:val="18"/>
              </w:rPr>
            </w:pPr>
            <w:r w:rsidRPr="007247E6">
              <w:rPr>
                <w:rFonts w:ascii="Arial" w:hAnsi="Arial" w:cs="Arial"/>
                <w:sz w:val="18"/>
                <w:szCs w:val="18"/>
              </w:rPr>
              <w:t>ул. Комсомольская,44 к.2</w:t>
            </w:r>
          </w:p>
        </w:tc>
        <w:tc>
          <w:tcPr>
            <w:tcW w:w="1275" w:type="dxa"/>
            <w:tcBorders>
              <w:top w:val="nil"/>
              <w:left w:val="nil"/>
              <w:bottom w:val="single" w:sz="4" w:space="0" w:color="auto"/>
              <w:right w:val="single" w:sz="4" w:space="0" w:color="auto"/>
            </w:tcBorders>
            <w:shd w:val="clear" w:color="000000" w:fill="FFFFFF"/>
            <w:noWrap/>
            <w:vAlign w:val="center"/>
            <w:hideMark/>
          </w:tcPr>
          <w:p w14:paraId="119E12D2"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1963</w:t>
            </w:r>
          </w:p>
        </w:tc>
        <w:tc>
          <w:tcPr>
            <w:tcW w:w="889" w:type="dxa"/>
            <w:tcBorders>
              <w:top w:val="nil"/>
              <w:left w:val="nil"/>
              <w:bottom w:val="single" w:sz="4" w:space="0" w:color="auto"/>
              <w:right w:val="single" w:sz="4" w:space="0" w:color="auto"/>
            </w:tcBorders>
            <w:shd w:val="clear" w:color="000000" w:fill="FFFFFF"/>
            <w:noWrap/>
            <w:vAlign w:val="center"/>
            <w:hideMark/>
          </w:tcPr>
          <w:p w14:paraId="7844CA24"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auto"/>
              <w:right w:val="single" w:sz="4" w:space="0" w:color="auto"/>
            </w:tcBorders>
            <w:shd w:val="clear" w:color="000000" w:fill="FFFFFF"/>
            <w:noWrap/>
            <w:vAlign w:val="center"/>
            <w:hideMark/>
          </w:tcPr>
          <w:p w14:paraId="020BCEB4"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705</w:t>
            </w:r>
          </w:p>
        </w:tc>
        <w:tc>
          <w:tcPr>
            <w:tcW w:w="1418" w:type="dxa"/>
            <w:tcBorders>
              <w:top w:val="nil"/>
              <w:left w:val="nil"/>
              <w:bottom w:val="single" w:sz="4" w:space="0" w:color="auto"/>
              <w:right w:val="single" w:sz="8" w:space="0" w:color="auto"/>
            </w:tcBorders>
            <w:shd w:val="clear" w:color="000000" w:fill="FFFFFF"/>
            <w:noWrap/>
            <w:vAlign w:val="center"/>
            <w:hideMark/>
          </w:tcPr>
          <w:p w14:paraId="1A057A2D"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5 502,0</w:t>
            </w:r>
          </w:p>
        </w:tc>
      </w:tr>
      <w:tr w:rsidR="007247E6" w:rsidRPr="007247E6" w14:paraId="57C79B14"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57804EDD"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18</w:t>
            </w:r>
          </w:p>
        </w:tc>
        <w:tc>
          <w:tcPr>
            <w:tcW w:w="3851" w:type="dxa"/>
            <w:tcBorders>
              <w:top w:val="nil"/>
              <w:left w:val="nil"/>
              <w:bottom w:val="single" w:sz="4" w:space="0" w:color="auto"/>
              <w:right w:val="single" w:sz="4" w:space="0" w:color="auto"/>
            </w:tcBorders>
            <w:shd w:val="clear" w:color="000000" w:fill="FFFFFF"/>
            <w:noWrap/>
            <w:vAlign w:val="center"/>
            <w:hideMark/>
          </w:tcPr>
          <w:p w14:paraId="705E5AB6" w14:textId="77777777" w:rsidR="0041537F" w:rsidRPr="007247E6" w:rsidRDefault="0041537F" w:rsidP="0041537F">
            <w:pPr>
              <w:rPr>
                <w:rFonts w:ascii="Arial" w:hAnsi="Arial" w:cs="Arial"/>
                <w:sz w:val="18"/>
                <w:szCs w:val="18"/>
              </w:rPr>
            </w:pPr>
            <w:r w:rsidRPr="007247E6">
              <w:rPr>
                <w:rFonts w:ascii="Arial" w:hAnsi="Arial" w:cs="Arial"/>
                <w:sz w:val="18"/>
                <w:szCs w:val="18"/>
              </w:rPr>
              <w:t>ул. Комсомольская,52 к.1</w:t>
            </w:r>
          </w:p>
        </w:tc>
        <w:tc>
          <w:tcPr>
            <w:tcW w:w="1275" w:type="dxa"/>
            <w:tcBorders>
              <w:top w:val="nil"/>
              <w:left w:val="nil"/>
              <w:bottom w:val="single" w:sz="4" w:space="0" w:color="auto"/>
              <w:right w:val="single" w:sz="4" w:space="0" w:color="auto"/>
            </w:tcBorders>
            <w:shd w:val="clear" w:color="000000" w:fill="FFFFFF"/>
            <w:noWrap/>
            <w:vAlign w:val="center"/>
            <w:hideMark/>
          </w:tcPr>
          <w:p w14:paraId="6ECADD91"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1963</w:t>
            </w:r>
          </w:p>
        </w:tc>
        <w:tc>
          <w:tcPr>
            <w:tcW w:w="889" w:type="dxa"/>
            <w:tcBorders>
              <w:top w:val="nil"/>
              <w:left w:val="nil"/>
              <w:bottom w:val="single" w:sz="4" w:space="0" w:color="auto"/>
              <w:right w:val="single" w:sz="4" w:space="0" w:color="auto"/>
            </w:tcBorders>
            <w:shd w:val="clear" w:color="000000" w:fill="FFFFFF"/>
            <w:noWrap/>
            <w:vAlign w:val="center"/>
            <w:hideMark/>
          </w:tcPr>
          <w:p w14:paraId="77A301C7"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auto"/>
              <w:right w:val="single" w:sz="4" w:space="0" w:color="auto"/>
            </w:tcBorders>
            <w:shd w:val="clear" w:color="000000" w:fill="FFFFFF"/>
            <w:noWrap/>
            <w:vAlign w:val="center"/>
            <w:hideMark/>
          </w:tcPr>
          <w:p w14:paraId="4388241B"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882</w:t>
            </w:r>
          </w:p>
        </w:tc>
        <w:tc>
          <w:tcPr>
            <w:tcW w:w="1418" w:type="dxa"/>
            <w:tcBorders>
              <w:top w:val="nil"/>
              <w:left w:val="nil"/>
              <w:bottom w:val="single" w:sz="4" w:space="0" w:color="auto"/>
              <w:right w:val="single" w:sz="8" w:space="0" w:color="auto"/>
            </w:tcBorders>
            <w:shd w:val="clear" w:color="000000" w:fill="FFFFFF"/>
            <w:noWrap/>
            <w:vAlign w:val="center"/>
            <w:hideMark/>
          </w:tcPr>
          <w:p w14:paraId="58DE008A"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6 538,0</w:t>
            </w:r>
          </w:p>
        </w:tc>
      </w:tr>
      <w:tr w:rsidR="007247E6" w:rsidRPr="007247E6" w14:paraId="1EF11EF4"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1F952C27"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w:t>
            </w:r>
          </w:p>
        </w:tc>
        <w:tc>
          <w:tcPr>
            <w:tcW w:w="3851" w:type="dxa"/>
            <w:tcBorders>
              <w:top w:val="nil"/>
              <w:left w:val="nil"/>
              <w:bottom w:val="single" w:sz="4" w:space="0" w:color="auto"/>
              <w:right w:val="single" w:sz="4" w:space="0" w:color="auto"/>
            </w:tcBorders>
            <w:shd w:val="clear" w:color="000000" w:fill="FFFFFF"/>
            <w:noWrap/>
            <w:vAlign w:val="center"/>
            <w:hideMark/>
          </w:tcPr>
          <w:p w14:paraId="38CB9E7F" w14:textId="77777777" w:rsidR="0041537F" w:rsidRPr="007247E6" w:rsidRDefault="0041537F" w:rsidP="0041537F">
            <w:pPr>
              <w:rPr>
                <w:rFonts w:ascii="Arial" w:hAnsi="Arial" w:cs="Arial"/>
                <w:sz w:val="18"/>
                <w:szCs w:val="18"/>
              </w:rPr>
            </w:pPr>
            <w:r w:rsidRPr="007247E6">
              <w:rPr>
                <w:rFonts w:ascii="Arial" w:hAnsi="Arial" w:cs="Arial"/>
                <w:sz w:val="18"/>
                <w:szCs w:val="18"/>
              </w:rPr>
              <w:t>ул. Орджоникидзе,4</w:t>
            </w:r>
          </w:p>
        </w:tc>
        <w:tc>
          <w:tcPr>
            <w:tcW w:w="1275" w:type="dxa"/>
            <w:tcBorders>
              <w:top w:val="nil"/>
              <w:left w:val="nil"/>
              <w:bottom w:val="single" w:sz="4" w:space="0" w:color="auto"/>
              <w:right w:val="single" w:sz="4" w:space="0" w:color="auto"/>
            </w:tcBorders>
            <w:shd w:val="clear" w:color="000000" w:fill="FFFFFF"/>
            <w:noWrap/>
            <w:vAlign w:val="center"/>
            <w:hideMark/>
          </w:tcPr>
          <w:p w14:paraId="768C4F2A"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1963</w:t>
            </w:r>
          </w:p>
        </w:tc>
        <w:tc>
          <w:tcPr>
            <w:tcW w:w="889" w:type="dxa"/>
            <w:tcBorders>
              <w:top w:val="nil"/>
              <w:left w:val="nil"/>
              <w:bottom w:val="single" w:sz="4" w:space="0" w:color="auto"/>
              <w:right w:val="single" w:sz="4" w:space="0" w:color="auto"/>
            </w:tcBorders>
            <w:shd w:val="clear" w:color="000000" w:fill="FFFFFF"/>
            <w:noWrap/>
            <w:vAlign w:val="center"/>
            <w:hideMark/>
          </w:tcPr>
          <w:p w14:paraId="7FC60713"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auto"/>
              <w:right w:val="single" w:sz="4" w:space="0" w:color="auto"/>
            </w:tcBorders>
            <w:shd w:val="clear" w:color="000000" w:fill="FFFFFF"/>
            <w:noWrap/>
            <w:vAlign w:val="center"/>
            <w:hideMark/>
          </w:tcPr>
          <w:p w14:paraId="6B0A57D0"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704</w:t>
            </w:r>
          </w:p>
        </w:tc>
        <w:tc>
          <w:tcPr>
            <w:tcW w:w="1418" w:type="dxa"/>
            <w:tcBorders>
              <w:top w:val="nil"/>
              <w:left w:val="nil"/>
              <w:bottom w:val="single" w:sz="4" w:space="0" w:color="auto"/>
              <w:right w:val="single" w:sz="8" w:space="0" w:color="auto"/>
            </w:tcBorders>
            <w:shd w:val="clear" w:color="000000" w:fill="FFFFFF"/>
            <w:noWrap/>
            <w:vAlign w:val="center"/>
            <w:hideMark/>
          </w:tcPr>
          <w:p w14:paraId="06D7C6C5"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7 526,0</w:t>
            </w:r>
          </w:p>
        </w:tc>
      </w:tr>
      <w:tr w:rsidR="007247E6" w:rsidRPr="007247E6" w14:paraId="6CA7D29C"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233D30A3"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20</w:t>
            </w:r>
          </w:p>
        </w:tc>
        <w:tc>
          <w:tcPr>
            <w:tcW w:w="3851" w:type="dxa"/>
            <w:tcBorders>
              <w:top w:val="nil"/>
              <w:left w:val="nil"/>
              <w:bottom w:val="single" w:sz="4" w:space="0" w:color="auto"/>
              <w:right w:val="single" w:sz="4" w:space="0" w:color="auto"/>
            </w:tcBorders>
            <w:shd w:val="clear" w:color="000000" w:fill="FFFFFF"/>
            <w:noWrap/>
            <w:vAlign w:val="center"/>
            <w:hideMark/>
          </w:tcPr>
          <w:p w14:paraId="7D7FA751" w14:textId="77777777" w:rsidR="0041537F" w:rsidRPr="007247E6" w:rsidRDefault="0041537F" w:rsidP="0041537F">
            <w:pPr>
              <w:rPr>
                <w:rFonts w:ascii="Arial" w:hAnsi="Arial" w:cs="Arial"/>
                <w:sz w:val="18"/>
                <w:szCs w:val="18"/>
              </w:rPr>
            </w:pPr>
            <w:r w:rsidRPr="007247E6">
              <w:rPr>
                <w:rFonts w:ascii="Arial" w:hAnsi="Arial" w:cs="Arial"/>
                <w:sz w:val="18"/>
                <w:szCs w:val="18"/>
              </w:rPr>
              <w:t>ул.Орджоникидзе,14</w:t>
            </w:r>
          </w:p>
        </w:tc>
        <w:tc>
          <w:tcPr>
            <w:tcW w:w="1275" w:type="dxa"/>
            <w:tcBorders>
              <w:top w:val="nil"/>
              <w:left w:val="nil"/>
              <w:bottom w:val="single" w:sz="4" w:space="0" w:color="auto"/>
              <w:right w:val="single" w:sz="4" w:space="0" w:color="auto"/>
            </w:tcBorders>
            <w:shd w:val="clear" w:color="000000" w:fill="FFFFFF"/>
            <w:noWrap/>
            <w:vAlign w:val="center"/>
            <w:hideMark/>
          </w:tcPr>
          <w:p w14:paraId="2542C0EB"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1964</w:t>
            </w:r>
          </w:p>
        </w:tc>
        <w:tc>
          <w:tcPr>
            <w:tcW w:w="889" w:type="dxa"/>
            <w:tcBorders>
              <w:top w:val="nil"/>
              <w:left w:val="nil"/>
              <w:bottom w:val="single" w:sz="4" w:space="0" w:color="auto"/>
              <w:right w:val="single" w:sz="4" w:space="0" w:color="auto"/>
            </w:tcBorders>
            <w:shd w:val="clear" w:color="000000" w:fill="FFFFFF"/>
            <w:noWrap/>
            <w:vAlign w:val="center"/>
            <w:hideMark/>
          </w:tcPr>
          <w:p w14:paraId="0CEFBFD5"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1-447-М</w:t>
            </w:r>
          </w:p>
        </w:tc>
        <w:tc>
          <w:tcPr>
            <w:tcW w:w="1096" w:type="dxa"/>
            <w:tcBorders>
              <w:top w:val="nil"/>
              <w:left w:val="nil"/>
              <w:bottom w:val="single" w:sz="4" w:space="0" w:color="auto"/>
              <w:right w:val="single" w:sz="4" w:space="0" w:color="auto"/>
            </w:tcBorders>
            <w:shd w:val="clear" w:color="000000" w:fill="FFFFFF"/>
            <w:noWrap/>
            <w:vAlign w:val="center"/>
            <w:hideMark/>
          </w:tcPr>
          <w:p w14:paraId="649EF44A"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657</w:t>
            </w:r>
          </w:p>
        </w:tc>
        <w:tc>
          <w:tcPr>
            <w:tcW w:w="1418" w:type="dxa"/>
            <w:tcBorders>
              <w:top w:val="nil"/>
              <w:left w:val="nil"/>
              <w:bottom w:val="single" w:sz="4" w:space="0" w:color="auto"/>
              <w:right w:val="single" w:sz="8" w:space="0" w:color="auto"/>
            </w:tcBorders>
            <w:shd w:val="clear" w:color="000000" w:fill="FFFFFF"/>
            <w:noWrap/>
            <w:vAlign w:val="center"/>
            <w:hideMark/>
          </w:tcPr>
          <w:p w14:paraId="410EB7A4"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3 450,0</w:t>
            </w:r>
          </w:p>
        </w:tc>
      </w:tr>
      <w:tr w:rsidR="007247E6" w:rsidRPr="007247E6" w14:paraId="45B1A09E"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7D47A82C"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21</w:t>
            </w:r>
          </w:p>
        </w:tc>
        <w:tc>
          <w:tcPr>
            <w:tcW w:w="3851" w:type="dxa"/>
            <w:tcBorders>
              <w:top w:val="nil"/>
              <w:left w:val="nil"/>
              <w:bottom w:val="single" w:sz="4" w:space="0" w:color="auto"/>
              <w:right w:val="single" w:sz="4" w:space="0" w:color="auto"/>
            </w:tcBorders>
            <w:shd w:val="clear" w:color="000000" w:fill="FFFFFF"/>
            <w:noWrap/>
            <w:vAlign w:val="center"/>
            <w:hideMark/>
          </w:tcPr>
          <w:p w14:paraId="410BA9C7" w14:textId="77777777" w:rsidR="0041537F" w:rsidRPr="007247E6" w:rsidRDefault="0041537F" w:rsidP="0041537F">
            <w:pPr>
              <w:rPr>
                <w:rFonts w:ascii="Arial" w:hAnsi="Arial" w:cs="Arial"/>
                <w:sz w:val="18"/>
                <w:szCs w:val="18"/>
              </w:rPr>
            </w:pPr>
            <w:r w:rsidRPr="007247E6">
              <w:rPr>
                <w:rFonts w:ascii="Arial" w:hAnsi="Arial" w:cs="Arial"/>
                <w:sz w:val="18"/>
                <w:szCs w:val="18"/>
              </w:rPr>
              <w:t>ул.Лениградская,3к.6</w:t>
            </w:r>
          </w:p>
        </w:tc>
        <w:tc>
          <w:tcPr>
            <w:tcW w:w="1275" w:type="dxa"/>
            <w:tcBorders>
              <w:top w:val="nil"/>
              <w:left w:val="nil"/>
              <w:bottom w:val="single" w:sz="4" w:space="0" w:color="auto"/>
              <w:right w:val="single" w:sz="4" w:space="0" w:color="auto"/>
            </w:tcBorders>
            <w:shd w:val="clear" w:color="000000" w:fill="FFFFFF"/>
            <w:noWrap/>
            <w:vAlign w:val="center"/>
            <w:hideMark/>
          </w:tcPr>
          <w:p w14:paraId="777D12A1"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1962</w:t>
            </w:r>
          </w:p>
        </w:tc>
        <w:tc>
          <w:tcPr>
            <w:tcW w:w="889" w:type="dxa"/>
            <w:tcBorders>
              <w:top w:val="nil"/>
              <w:left w:val="nil"/>
              <w:bottom w:val="single" w:sz="4" w:space="0" w:color="auto"/>
              <w:right w:val="single" w:sz="4" w:space="0" w:color="auto"/>
            </w:tcBorders>
            <w:shd w:val="clear" w:color="000000" w:fill="FFFFFF"/>
            <w:noWrap/>
            <w:vAlign w:val="center"/>
            <w:hideMark/>
          </w:tcPr>
          <w:p w14:paraId="14409471"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auto"/>
              <w:right w:val="single" w:sz="4" w:space="0" w:color="auto"/>
            </w:tcBorders>
            <w:shd w:val="clear" w:color="000000" w:fill="FFFFFF"/>
            <w:noWrap/>
            <w:vAlign w:val="center"/>
            <w:hideMark/>
          </w:tcPr>
          <w:p w14:paraId="0C8B6089"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450</w:t>
            </w:r>
          </w:p>
        </w:tc>
        <w:tc>
          <w:tcPr>
            <w:tcW w:w="1418" w:type="dxa"/>
            <w:tcBorders>
              <w:top w:val="nil"/>
              <w:left w:val="nil"/>
              <w:bottom w:val="single" w:sz="4" w:space="0" w:color="auto"/>
              <w:right w:val="single" w:sz="8" w:space="0" w:color="auto"/>
            </w:tcBorders>
            <w:shd w:val="clear" w:color="000000" w:fill="FFFFFF"/>
            <w:noWrap/>
            <w:vAlign w:val="center"/>
            <w:hideMark/>
          </w:tcPr>
          <w:p w14:paraId="5A03250F"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3 340,0</w:t>
            </w:r>
          </w:p>
        </w:tc>
      </w:tr>
      <w:tr w:rsidR="007247E6" w:rsidRPr="007247E6" w14:paraId="3A6CA690"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4A6BA404"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22</w:t>
            </w:r>
          </w:p>
        </w:tc>
        <w:tc>
          <w:tcPr>
            <w:tcW w:w="3851" w:type="dxa"/>
            <w:tcBorders>
              <w:top w:val="nil"/>
              <w:left w:val="nil"/>
              <w:bottom w:val="single" w:sz="4" w:space="0" w:color="auto"/>
              <w:right w:val="single" w:sz="4" w:space="0" w:color="auto"/>
            </w:tcBorders>
            <w:shd w:val="clear" w:color="000000" w:fill="FFFFFF"/>
            <w:noWrap/>
            <w:vAlign w:val="center"/>
            <w:hideMark/>
          </w:tcPr>
          <w:p w14:paraId="1E800665" w14:textId="77777777" w:rsidR="0041537F" w:rsidRPr="007247E6" w:rsidRDefault="0041537F" w:rsidP="0041537F">
            <w:pPr>
              <w:rPr>
                <w:rFonts w:ascii="Arial" w:hAnsi="Arial" w:cs="Arial"/>
                <w:sz w:val="18"/>
                <w:szCs w:val="18"/>
              </w:rPr>
            </w:pPr>
            <w:r w:rsidRPr="007247E6">
              <w:rPr>
                <w:rFonts w:ascii="Arial" w:hAnsi="Arial" w:cs="Arial"/>
                <w:sz w:val="18"/>
                <w:szCs w:val="18"/>
              </w:rPr>
              <w:t>ул. Михайличенко,8а</w:t>
            </w:r>
          </w:p>
        </w:tc>
        <w:tc>
          <w:tcPr>
            <w:tcW w:w="1275" w:type="dxa"/>
            <w:tcBorders>
              <w:top w:val="nil"/>
              <w:left w:val="nil"/>
              <w:bottom w:val="single" w:sz="4" w:space="0" w:color="auto"/>
              <w:right w:val="single" w:sz="4" w:space="0" w:color="auto"/>
            </w:tcBorders>
            <w:shd w:val="clear" w:color="000000" w:fill="FFFFFF"/>
            <w:noWrap/>
            <w:vAlign w:val="center"/>
            <w:hideMark/>
          </w:tcPr>
          <w:p w14:paraId="30821B79"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1985</w:t>
            </w:r>
          </w:p>
        </w:tc>
        <w:tc>
          <w:tcPr>
            <w:tcW w:w="889" w:type="dxa"/>
            <w:tcBorders>
              <w:top w:val="nil"/>
              <w:left w:val="nil"/>
              <w:bottom w:val="single" w:sz="4" w:space="0" w:color="auto"/>
              <w:right w:val="single" w:sz="4" w:space="0" w:color="auto"/>
            </w:tcBorders>
            <w:shd w:val="clear" w:color="000000" w:fill="FFFFFF"/>
            <w:noWrap/>
            <w:vAlign w:val="center"/>
            <w:hideMark/>
          </w:tcPr>
          <w:p w14:paraId="0A64AF14"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111-112</w:t>
            </w:r>
          </w:p>
        </w:tc>
        <w:tc>
          <w:tcPr>
            <w:tcW w:w="1096" w:type="dxa"/>
            <w:tcBorders>
              <w:top w:val="nil"/>
              <w:left w:val="nil"/>
              <w:bottom w:val="single" w:sz="4" w:space="0" w:color="auto"/>
              <w:right w:val="single" w:sz="4" w:space="0" w:color="auto"/>
            </w:tcBorders>
            <w:shd w:val="clear" w:color="000000" w:fill="FFFFFF"/>
            <w:noWrap/>
            <w:vAlign w:val="center"/>
            <w:hideMark/>
          </w:tcPr>
          <w:p w14:paraId="539D35A2"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705</w:t>
            </w:r>
          </w:p>
        </w:tc>
        <w:tc>
          <w:tcPr>
            <w:tcW w:w="1418" w:type="dxa"/>
            <w:tcBorders>
              <w:top w:val="nil"/>
              <w:left w:val="nil"/>
              <w:bottom w:val="single" w:sz="4" w:space="0" w:color="auto"/>
              <w:right w:val="single" w:sz="8" w:space="0" w:color="auto"/>
            </w:tcBorders>
            <w:shd w:val="clear" w:color="000000" w:fill="FFFFFF"/>
            <w:noWrap/>
            <w:vAlign w:val="center"/>
            <w:hideMark/>
          </w:tcPr>
          <w:p w14:paraId="511F5780"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3 511,0</w:t>
            </w:r>
          </w:p>
        </w:tc>
      </w:tr>
      <w:tr w:rsidR="007247E6" w:rsidRPr="007247E6" w14:paraId="009D6665"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753EACB7"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23</w:t>
            </w:r>
          </w:p>
        </w:tc>
        <w:tc>
          <w:tcPr>
            <w:tcW w:w="3851" w:type="dxa"/>
            <w:tcBorders>
              <w:top w:val="nil"/>
              <w:left w:val="nil"/>
              <w:bottom w:val="single" w:sz="4" w:space="0" w:color="auto"/>
              <w:right w:val="single" w:sz="4" w:space="0" w:color="auto"/>
            </w:tcBorders>
            <w:shd w:val="clear" w:color="000000" w:fill="FFFFFF"/>
            <w:noWrap/>
            <w:vAlign w:val="center"/>
            <w:hideMark/>
          </w:tcPr>
          <w:p w14:paraId="0074D07C" w14:textId="77777777" w:rsidR="0041537F" w:rsidRPr="007247E6" w:rsidRDefault="0041537F" w:rsidP="0041537F">
            <w:pPr>
              <w:rPr>
                <w:rFonts w:ascii="Arial" w:hAnsi="Arial" w:cs="Arial"/>
                <w:sz w:val="18"/>
                <w:szCs w:val="18"/>
              </w:rPr>
            </w:pPr>
            <w:r w:rsidRPr="007247E6">
              <w:rPr>
                <w:rFonts w:ascii="Arial" w:hAnsi="Arial" w:cs="Arial"/>
                <w:sz w:val="18"/>
                <w:szCs w:val="18"/>
              </w:rPr>
              <w:t>ул. Бегичева,13</w:t>
            </w:r>
          </w:p>
        </w:tc>
        <w:tc>
          <w:tcPr>
            <w:tcW w:w="1275" w:type="dxa"/>
            <w:tcBorders>
              <w:top w:val="nil"/>
              <w:left w:val="nil"/>
              <w:bottom w:val="single" w:sz="4" w:space="0" w:color="auto"/>
              <w:right w:val="single" w:sz="4" w:space="0" w:color="auto"/>
            </w:tcBorders>
            <w:shd w:val="clear" w:color="000000" w:fill="FFFFFF"/>
            <w:noWrap/>
            <w:vAlign w:val="center"/>
            <w:hideMark/>
          </w:tcPr>
          <w:p w14:paraId="1C6EDD05"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1966</w:t>
            </w:r>
          </w:p>
        </w:tc>
        <w:tc>
          <w:tcPr>
            <w:tcW w:w="889" w:type="dxa"/>
            <w:tcBorders>
              <w:top w:val="nil"/>
              <w:left w:val="nil"/>
              <w:bottom w:val="single" w:sz="4" w:space="0" w:color="auto"/>
              <w:right w:val="single" w:sz="4" w:space="0" w:color="auto"/>
            </w:tcBorders>
            <w:shd w:val="clear" w:color="000000" w:fill="FFFFFF"/>
            <w:noWrap/>
            <w:vAlign w:val="center"/>
            <w:hideMark/>
          </w:tcPr>
          <w:p w14:paraId="6421D697"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auto"/>
              <w:right w:val="single" w:sz="4" w:space="0" w:color="auto"/>
            </w:tcBorders>
            <w:shd w:val="clear" w:color="000000" w:fill="FFFFFF"/>
            <w:noWrap/>
            <w:vAlign w:val="center"/>
            <w:hideMark/>
          </w:tcPr>
          <w:p w14:paraId="01325908"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697</w:t>
            </w:r>
          </w:p>
        </w:tc>
        <w:tc>
          <w:tcPr>
            <w:tcW w:w="1418" w:type="dxa"/>
            <w:tcBorders>
              <w:top w:val="nil"/>
              <w:left w:val="nil"/>
              <w:bottom w:val="single" w:sz="4" w:space="0" w:color="auto"/>
              <w:right w:val="single" w:sz="8" w:space="0" w:color="auto"/>
            </w:tcBorders>
            <w:shd w:val="clear" w:color="000000" w:fill="FFFFFF"/>
            <w:noWrap/>
            <w:vAlign w:val="center"/>
            <w:hideMark/>
          </w:tcPr>
          <w:p w14:paraId="038E2E93"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5 084,3</w:t>
            </w:r>
          </w:p>
        </w:tc>
      </w:tr>
      <w:tr w:rsidR="007247E6" w:rsidRPr="007247E6" w14:paraId="7A5E9207"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316DD704"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24</w:t>
            </w:r>
          </w:p>
        </w:tc>
        <w:tc>
          <w:tcPr>
            <w:tcW w:w="3851" w:type="dxa"/>
            <w:tcBorders>
              <w:top w:val="nil"/>
              <w:left w:val="nil"/>
              <w:bottom w:val="single" w:sz="4" w:space="0" w:color="auto"/>
              <w:right w:val="single" w:sz="4" w:space="0" w:color="auto"/>
            </w:tcBorders>
            <w:shd w:val="clear" w:color="000000" w:fill="FFFFFF"/>
            <w:noWrap/>
            <w:vAlign w:val="center"/>
            <w:hideMark/>
          </w:tcPr>
          <w:p w14:paraId="5DDE6FFF" w14:textId="77777777" w:rsidR="0041537F" w:rsidRPr="007247E6" w:rsidRDefault="0041537F" w:rsidP="0041537F">
            <w:pPr>
              <w:rPr>
                <w:rFonts w:ascii="Arial" w:hAnsi="Arial" w:cs="Arial"/>
                <w:sz w:val="18"/>
                <w:szCs w:val="18"/>
              </w:rPr>
            </w:pPr>
            <w:r w:rsidRPr="007247E6">
              <w:rPr>
                <w:rFonts w:ascii="Arial" w:hAnsi="Arial" w:cs="Arial"/>
                <w:sz w:val="18"/>
                <w:szCs w:val="18"/>
              </w:rPr>
              <w:t>ул. Бегичева,17(переходящий на 2019)</w:t>
            </w:r>
          </w:p>
        </w:tc>
        <w:tc>
          <w:tcPr>
            <w:tcW w:w="1275" w:type="dxa"/>
            <w:tcBorders>
              <w:top w:val="nil"/>
              <w:left w:val="nil"/>
              <w:bottom w:val="single" w:sz="4" w:space="0" w:color="auto"/>
              <w:right w:val="single" w:sz="4" w:space="0" w:color="auto"/>
            </w:tcBorders>
            <w:shd w:val="clear" w:color="000000" w:fill="FFFFFF"/>
            <w:noWrap/>
            <w:vAlign w:val="center"/>
            <w:hideMark/>
          </w:tcPr>
          <w:p w14:paraId="397B7EB7"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1966</w:t>
            </w:r>
          </w:p>
        </w:tc>
        <w:tc>
          <w:tcPr>
            <w:tcW w:w="889" w:type="dxa"/>
            <w:tcBorders>
              <w:top w:val="nil"/>
              <w:left w:val="nil"/>
              <w:bottom w:val="single" w:sz="4" w:space="0" w:color="auto"/>
              <w:right w:val="single" w:sz="4" w:space="0" w:color="auto"/>
            </w:tcBorders>
            <w:shd w:val="clear" w:color="000000" w:fill="FFFFFF"/>
            <w:noWrap/>
            <w:vAlign w:val="center"/>
            <w:hideMark/>
          </w:tcPr>
          <w:p w14:paraId="51B8F205"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auto"/>
              <w:right w:val="single" w:sz="4" w:space="0" w:color="auto"/>
            </w:tcBorders>
            <w:shd w:val="clear" w:color="000000" w:fill="FFFFFF"/>
            <w:noWrap/>
            <w:vAlign w:val="center"/>
            <w:hideMark/>
          </w:tcPr>
          <w:p w14:paraId="3F2984DB"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1326</w:t>
            </w:r>
          </w:p>
        </w:tc>
        <w:tc>
          <w:tcPr>
            <w:tcW w:w="1418" w:type="dxa"/>
            <w:tcBorders>
              <w:top w:val="nil"/>
              <w:left w:val="nil"/>
              <w:bottom w:val="single" w:sz="4" w:space="0" w:color="auto"/>
              <w:right w:val="single" w:sz="8" w:space="0" w:color="auto"/>
            </w:tcBorders>
            <w:shd w:val="clear" w:color="000000" w:fill="FFFFFF"/>
            <w:noWrap/>
            <w:vAlign w:val="center"/>
            <w:hideMark/>
          </w:tcPr>
          <w:p w14:paraId="36DA93A2"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9 691,3</w:t>
            </w:r>
          </w:p>
        </w:tc>
      </w:tr>
      <w:tr w:rsidR="007247E6" w:rsidRPr="007247E6" w14:paraId="25CA8F35"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19151121"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25</w:t>
            </w:r>
          </w:p>
        </w:tc>
        <w:tc>
          <w:tcPr>
            <w:tcW w:w="3851" w:type="dxa"/>
            <w:tcBorders>
              <w:top w:val="nil"/>
              <w:left w:val="nil"/>
              <w:bottom w:val="single" w:sz="4" w:space="0" w:color="auto"/>
              <w:right w:val="single" w:sz="4" w:space="0" w:color="auto"/>
            </w:tcBorders>
            <w:shd w:val="clear" w:color="000000" w:fill="FFFFFF"/>
            <w:noWrap/>
            <w:vAlign w:val="center"/>
            <w:hideMark/>
          </w:tcPr>
          <w:p w14:paraId="583ED8C2" w14:textId="77777777" w:rsidR="0041537F" w:rsidRPr="007247E6" w:rsidRDefault="0041537F" w:rsidP="0041537F">
            <w:pPr>
              <w:rPr>
                <w:rFonts w:ascii="Arial" w:hAnsi="Arial" w:cs="Arial"/>
                <w:sz w:val="18"/>
                <w:szCs w:val="18"/>
              </w:rPr>
            </w:pPr>
            <w:r w:rsidRPr="007247E6">
              <w:rPr>
                <w:rFonts w:ascii="Arial" w:hAnsi="Arial" w:cs="Arial"/>
                <w:sz w:val="18"/>
                <w:szCs w:val="18"/>
              </w:rPr>
              <w:t>ул. Бегичева,43</w:t>
            </w:r>
          </w:p>
        </w:tc>
        <w:tc>
          <w:tcPr>
            <w:tcW w:w="1275" w:type="dxa"/>
            <w:tcBorders>
              <w:top w:val="nil"/>
              <w:left w:val="nil"/>
              <w:bottom w:val="single" w:sz="4" w:space="0" w:color="auto"/>
              <w:right w:val="single" w:sz="4" w:space="0" w:color="auto"/>
            </w:tcBorders>
            <w:shd w:val="clear" w:color="000000" w:fill="FFFFFF"/>
            <w:noWrap/>
            <w:vAlign w:val="center"/>
            <w:hideMark/>
          </w:tcPr>
          <w:p w14:paraId="7E0E6609"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1967</w:t>
            </w:r>
          </w:p>
        </w:tc>
        <w:tc>
          <w:tcPr>
            <w:tcW w:w="889" w:type="dxa"/>
            <w:tcBorders>
              <w:top w:val="nil"/>
              <w:left w:val="nil"/>
              <w:bottom w:val="single" w:sz="4" w:space="0" w:color="auto"/>
              <w:right w:val="single" w:sz="4" w:space="0" w:color="auto"/>
            </w:tcBorders>
            <w:shd w:val="clear" w:color="000000" w:fill="FFFFFF"/>
            <w:noWrap/>
            <w:vAlign w:val="center"/>
            <w:hideMark/>
          </w:tcPr>
          <w:p w14:paraId="096D6620"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auto"/>
              <w:right w:val="single" w:sz="4" w:space="0" w:color="auto"/>
            </w:tcBorders>
            <w:shd w:val="clear" w:color="000000" w:fill="FFFFFF"/>
            <w:noWrap/>
            <w:vAlign w:val="center"/>
            <w:hideMark/>
          </w:tcPr>
          <w:p w14:paraId="44F3A108"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892</w:t>
            </w:r>
          </w:p>
        </w:tc>
        <w:tc>
          <w:tcPr>
            <w:tcW w:w="1418" w:type="dxa"/>
            <w:tcBorders>
              <w:top w:val="nil"/>
              <w:left w:val="nil"/>
              <w:bottom w:val="single" w:sz="4" w:space="0" w:color="auto"/>
              <w:right w:val="single" w:sz="8" w:space="0" w:color="auto"/>
            </w:tcBorders>
            <w:shd w:val="clear" w:color="000000" w:fill="FFFFFF"/>
            <w:noWrap/>
            <w:vAlign w:val="center"/>
            <w:hideMark/>
          </w:tcPr>
          <w:p w14:paraId="51758DB7"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6 681,3</w:t>
            </w:r>
          </w:p>
        </w:tc>
      </w:tr>
      <w:tr w:rsidR="007247E6" w:rsidRPr="007247E6" w14:paraId="64D220D4"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66E4A30B"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26</w:t>
            </w:r>
          </w:p>
        </w:tc>
        <w:tc>
          <w:tcPr>
            <w:tcW w:w="3851" w:type="dxa"/>
            <w:tcBorders>
              <w:top w:val="nil"/>
              <w:left w:val="nil"/>
              <w:bottom w:val="single" w:sz="4" w:space="0" w:color="auto"/>
              <w:right w:val="single" w:sz="4" w:space="0" w:color="auto"/>
            </w:tcBorders>
            <w:shd w:val="clear" w:color="000000" w:fill="FFFFFF"/>
            <w:noWrap/>
            <w:vAlign w:val="center"/>
            <w:hideMark/>
          </w:tcPr>
          <w:p w14:paraId="6C4FBF13" w14:textId="77777777" w:rsidR="0041537F" w:rsidRPr="007247E6" w:rsidRDefault="0041537F" w:rsidP="0041537F">
            <w:pPr>
              <w:rPr>
                <w:rFonts w:ascii="Arial" w:hAnsi="Arial" w:cs="Arial"/>
                <w:sz w:val="18"/>
                <w:szCs w:val="18"/>
              </w:rPr>
            </w:pPr>
            <w:r w:rsidRPr="007247E6">
              <w:rPr>
                <w:rFonts w:ascii="Arial" w:hAnsi="Arial" w:cs="Arial"/>
                <w:sz w:val="18"/>
                <w:szCs w:val="18"/>
              </w:rPr>
              <w:t>ул. Солнечный, 1</w:t>
            </w:r>
          </w:p>
        </w:tc>
        <w:tc>
          <w:tcPr>
            <w:tcW w:w="1275" w:type="dxa"/>
            <w:tcBorders>
              <w:top w:val="nil"/>
              <w:left w:val="nil"/>
              <w:bottom w:val="single" w:sz="4" w:space="0" w:color="auto"/>
              <w:right w:val="single" w:sz="4" w:space="0" w:color="auto"/>
            </w:tcBorders>
            <w:shd w:val="clear" w:color="000000" w:fill="FFFFFF"/>
            <w:noWrap/>
            <w:vAlign w:val="center"/>
            <w:hideMark/>
          </w:tcPr>
          <w:p w14:paraId="4A623330"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1964</w:t>
            </w:r>
          </w:p>
        </w:tc>
        <w:tc>
          <w:tcPr>
            <w:tcW w:w="889" w:type="dxa"/>
            <w:tcBorders>
              <w:top w:val="nil"/>
              <w:left w:val="nil"/>
              <w:bottom w:val="single" w:sz="4" w:space="0" w:color="auto"/>
              <w:right w:val="single" w:sz="4" w:space="0" w:color="auto"/>
            </w:tcBorders>
            <w:shd w:val="clear" w:color="000000" w:fill="FFFFFF"/>
            <w:noWrap/>
            <w:vAlign w:val="center"/>
            <w:hideMark/>
          </w:tcPr>
          <w:p w14:paraId="345298DF"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auto"/>
              <w:right w:val="single" w:sz="4" w:space="0" w:color="auto"/>
            </w:tcBorders>
            <w:shd w:val="clear" w:color="000000" w:fill="FFFFFF"/>
            <w:noWrap/>
            <w:vAlign w:val="center"/>
            <w:hideMark/>
          </w:tcPr>
          <w:p w14:paraId="5FBF7415"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874</w:t>
            </w:r>
          </w:p>
        </w:tc>
        <w:tc>
          <w:tcPr>
            <w:tcW w:w="1418" w:type="dxa"/>
            <w:tcBorders>
              <w:top w:val="nil"/>
              <w:left w:val="nil"/>
              <w:bottom w:val="single" w:sz="4" w:space="0" w:color="auto"/>
              <w:right w:val="single" w:sz="8" w:space="0" w:color="auto"/>
            </w:tcBorders>
            <w:shd w:val="clear" w:color="000000" w:fill="FFFFFF"/>
            <w:noWrap/>
            <w:vAlign w:val="center"/>
            <w:hideMark/>
          </w:tcPr>
          <w:p w14:paraId="4ED537FF"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7 553,1</w:t>
            </w:r>
          </w:p>
        </w:tc>
      </w:tr>
      <w:tr w:rsidR="007247E6" w:rsidRPr="007247E6" w14:paraId="556DD61B"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6C425422"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27</w:t>
            </w:r>
          </w:p>
        </w:tc>
        <w:tc>
          <w:tcPr>
            <w:tcW w:w="3851" w:type="dxa"/>
            <w:tcBorders>
              <w:top w:val="nil"/>
              <w:left w:val="nil"/>
              <w:bottom w:val="single" w:sz="4" w:space="0" w:color="auto"/>
              <w:right w:val="single" w:sz="4" w:space="0" w:color="auto"/>
            </w:tcBorders>
            <w:shd w:val="clear" w:color="000000" w:fill="FFFFFF"/>
            <w:noWrap/>
            <w:vAlign w:val="center"/>
            <w:hideMark/>
          </w:tcPr>
          <w:p w14:paraId="47A28480" w14:textId="77777777" w:rsidR="0041537F" w:rsidRPr="007247E6" w:rsidRDefault="0041537F" w:rsidP="0041537F">
            <w:pPr>
              <w:rPr>
                <w:rFonts w:ascii="Arial" w:hAnsi="Arial" w:cs="Arial"/>
                <w:sz w:val="18"/>
                <w:szCs w:val="18"/>
              </w:rPr>
            </w:pPr>
            <w:r w:rsidRPr="007247E6">
              <w:rPr>
                <w:rFonts w:ascii="Arial" w:hAnsi="Arial" w:cs="Arial"/>
                <w:sz w:val="18"/>
                <w:szCs w:val="18"/>
              </w:rPr>
              <w:t xml:space="preserve">ул. Солнечный, 3 </w:t>
            </w:r>
          </w:p>
        </w:tc>
        <w:tc>
          <w:tcPr>
            <w:tcW w:w="1275" w:type="dxa"/>
            <w:tcBorders>
              <w:top w:val="nil"/>
              <w:left w:val="nil"/>
              <w:bottom w:val="single" w:sz="4" w:space="0" w:color="auto"/>
              <w:right w:val="single" w:sz="4" w:space="0" w:color="auto"/>
            </w:tcBorders>
            <w:shd w:val="clear" w:color="000000" w:fill="FFFFFF"/>
            <w:noWrap/>
            <w:vAlign w:val="center"/>
            <w:hideMark/>
          </w:tcPr>
          <w:p w14:paraId="40C20EEC"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1964</w:t>
            </w:r>
          </w:p>
        </w:tc>
        <w:tc>
          <w:tcPr>
            <w:tcW w:w="889" w:type="dxa"/>
            <w:tcBorders>
              <w:top w:val="nil"/>
              <w:left w:val="nil"/>
              <w:bottom w:val="single" w:sz="4" w:space="0" w:color="auto"/>
              <w:right w:val="single" w:sz="4" w:space="0" w:color="auto"/>
            </w:tcBorders>
            <w:shd w:val="clear" w:color="000000" w:fill="FFFFFF"/>
            <w:noWrap/>
            <w:vAlign w:val="center"/>
            <w:hideMark/>
          </w:tcPr>
          <w:p w14:paraId="6FC34734"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auto"/>
              <w:right w:val="single" w:sz="4" w:space="0" w:color="auto"/>
            </w:tcBorders>
            <w:shd w:val="clear" w:color="000000" w:fill="FFFFFF"/>
            <w:noWrap/>
            <w:vAlign w:val="center"/>
            <w:hideMark/>
          </w:tcPr>
          <w:p w14:paraId="318F7D11"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415</w:t>
            </w:r>
          </w:p>
        </w:tc>
        <w:tc>
          <w:tcPr>
            <w:tcW w:w="1418" w:type="dxa"/>
            <w:tcBorders>
              <w:top w:val="nil"/>
              <w:left w:val="nil"/>
              <w:bottom w:val="single" w:sz="4" w:space="0" w:color="auto"/>
              <w:right w:val="single" w:sz="8" w:space="0" w:color="auto"/>
            </w:tcBorders>
            <w:shd w:val="clear" w:color="000000" w:fill="FFFFFF"/>
            <w:noWrap/>
            <w:vAlign w:val="center"/>
            <w:hideMark/>
          </w:tcPr>
          <w:p w14:paraId="68BDD3A8"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4 485,2</w:t>
            </w:r>
          </w:p>
        </w:tc>
      </w:tr>
      <w:tr w:rsidR="007247E6" w:rsidRPr="007247E6" w14:paraId="5C3D8C03"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71BBB03C"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28</w:t>
            </w:r>
          </w:p>
        </w:tc>
        <w:tc>
          <w:tcPr>
            <w:tcW w:w="3851" w:type="dxa"/>
            <w:tcBorders>
              <w:top w:val="nil"/>
              <w:left w:val="nil"/>
              <w:bottom w:val="single" w:sz="4" w:space="0" w:color="auto"/>
              <w:right w:val="single" w:sz="4" w:space="0" w:color="auto"/>
            </w:tcBorders>
            <w:shd w:val="clear" w:color="000000" w:fill="FFFFFF"/>
            <w:noWrap/>
            <w:vAlign w:val="center"/>
            <w:hideMark/>
          </w:tcPr>
          <w:p w14:paraId="4864D340" w14:textId="77777777" w:rsidR="0041537F" w:rsidRPr="007247E6" w:rsidRDefault="0041537F" w:rsidP="0041537F">
            <w:pPr>
              <w:rPr>
                <w:rFonts w:ascii="Arial" w:hAnsi="Arial" w:cs="Arial"/>
                <w:sz w:val="18"/>
                <w:szCs w:val="18"/>
              </w:rPr>
            </w:pPr>
            <w:r w:rsidRPr="007247E6">
              <w:rPr>
                <w:rFonts w:ascii="Arial" w:hAnsi="Arial" w:cs="Arial"/>
                <w:sz w:val="18"/>
                <w:szCs w:val="18"/>
              </w:rPr>
              <w:t>ул. Металлургов, 17 (переходящий на 2019)</w:t>
            </w:r>
          </w:p>
        </w:tc>
        <w:tc>
          <w:tcPr>
            <w:tcW w:w="1275" w:type="dxa"/>
            <w:tcBorders>
              <w:top w:val="nil"/>
              <w:left w:val="nil"/>
              <w:bottom w:val="single" w:sz="4" w:space="0" w:color="auto"/>
              <w:right w:val="single" w:sz="4" w:space="0" w:color="auto"/>
            </w:tcBorders>
            <w:shd w:val="clear" w:color="000000" w:fill="FFFFFF"/>
            <w:noWrap/>
            <w:vAlign w:val="center"/>
            <w:hideMark/>
          </w:tcPr>
          <w:p w14:paraId="5F0915FD"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1973</w:t>
            </w:r>
          </w:p>
        </w:tc>
        <w:tc>
          <w:tcPr>
            <w:tcW w:w="889" w:type="dxa"/>
            <w:tcBorders>
              <w:top w:val="nil"/>
              <w:left w:val="nil"/>
              <w:bottom w:val="single" w:sz="4" w:space="0" w:color="auto"/>
              <w:right w:val="single" w:sz="4" w:space="0" w:color="auto"/>
            </w:tcBorders>
            <w:shd w:val="clear" w:color="000000" w:fill="FFFFFF"/>
            <w:noWrap/>
            <w:vAlign w:val="center"/>
            <w:hideMark/>
          </w:tcPr>
          <w:p w14:paraId="7A9D7FA5"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84</w:t>
            </w:r>
          </w:p>
        </w:tc>
        <w:tc>
          <w:tcPr>
            <w:tcW w:w="1096" w:type="dxa"/>
            <w:tcBorders>
              <w:top w:val="nil"/>
              <w:left w:val="nil"/>
              <w:bottom w:val="single" w:sz="4" w:space="0" w:color="auto"/>
              <w:right w:val="single" w:sz="4" w:space="0" w:color="auto"/>
            </w:tcBorders>
            <w:shd w:val="clear" w:color="000000" w:fill="FFFFFF"/>
            <w:noWrap/>
            <w:vAlign w:val="center"/>
            <w:hideMark/>
          </w:tcPr>
          <w:p w14:paraId="0736DCFF"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2405</w:t>
            </w:r>
          </w:p>
        </w:tc>
        <w:tc>
          <w:tcPr>
            <w:tcW w:w="1418" w:type="dxa"/>
            <w:tcBorders>
              <w:top w:val="nil"/>
              <w:left w:val="nil"/>
              <w:bottom w:val="single" w:sz="4" w:space="0" w:color="auto"/>
              <w:right w:val="single" w:sz="8" w:space="0" w:color="auto"/>
            </w:tcBorders>
            <w:shd w:val="clear" w:color="000000" w:fill="FFFFFF"/>
            <w:noWrap/>
            <w:vAlign w:val="center"/>
            <w:hideMark/>
          </w:tcPr>
          <w:p w14:paraId="5EC8E672"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12 620,1</w:t>
            </w:r>
          </w:p>
        </w:tc>
      </w:tr>
      <w:tr w:rsidR="007247E6" w:rsidRPr="007247E6" w14:paraId="31329497"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40313ECF"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29</w:t>
            </w:r>
          </w:p>
        </w:tc>
        <w:tc>
          <w:tcPr>
            <w:tcW w:w="3851" w:type="dxa"/>
            <w:tcBorders>
              <w:top w:val="nil"/>
              <w:left w:val="nil"/>
              <w:bottom w:val="single" w:sz="4" w:space="0" w:color="auto"/>
              <w:right w:val="single" w:sz="4" w:space="0" w:color="auto"/>
            </w:tcBorders>
            <w:shd w:val="clear" w:color="000000" w:fill="FFFFFF"/>
            <w:noWrap/>
            <w:vAlign w:val="center"/>
            <w:hideMark/>
          </w:tcPr>
          <w:p w14:paraId="3C435E5F" w14:textId="77777777" w:rsidR="0041537F" w:rsidRPr="007247E6" w:rsidRDefault="0041537F" w:rsidP="0041537F">
            <w:pPr>
              <w:rPr>
                <w:rFonts w:ascii="Arial" w:hAnsi="Arial" w:cs="Arial"/>
                <w:sz w:val="18"/>
                <w:szCs w:val="18"/>
              </w:rPr>
            </w:pPr>
            <w:r w:rsidRPr="007247E6">
              <w:rPr>
                <w:rFonts w:ascii="Arial" w:hAnsi="Arial" w:cs="Arial"/>
                <w:sz w:val="18"/>
                <w:szCs w:val="18"/>
              </w:rPr>
              <w:t>ул. Нансена, 8 (переходящий на 2019)</w:t>
            </w:r>
          </w:p>
        </w:tc>
        <w:tc>
          <w:tcPr>
            <w:tcW w:w="1275" w:type="dxa"/>
            <w:tcBorders>
              <w:top w:val="nil"/>
              <w:left w:val="nil"/>
              <w:bottom w:val="single" w:sz="4" w:space="0" w:color="auto"/>
              <w:right w:val="single" w:sz="4" w:space="0" w:color="auto"/>
            </w:tcBorders>
            <w:shd w:val="clear" w:color="000000" w:fill="FFFFFF"/>
            <w:noWrap/>
            <w:vAlign w:val="center"/>
            <w:hideMark/>
          </w:tcPr>
          <w:p w14:paraId="7F882DD0"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1969</w:t>
            </w:r>
          </w:p>
        </w:tc>
        <w:tc>
          <w:tcPr>
            <w:tcW w:w="889" w:type="dxa"/>
            <w:tcBorders>
              <w:top w:val="nil"/>
              <w:left w:val="nil"/>
              <w:bottom w:val="single" w:sz="4" w:space="0" w:color="auto"/>
              <w:right w:val="single" w:sz="4" w:space="0" w:color="auto"/>
            </w:tcBorders>
            <w:shd w:val="clear" w:color="000000" w:fill="FFFFFF"/>
            <w:noWrap/>
            <w:vAlign w:val="center"/>
            <w:hideMark/>
          </w:tcPr>
          <w:p w14:paraId="26527375"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1-464-м</w:t>
            </w:r>
          </w:p>
        </w:tc>
        <w:tc>
          <w:tcPr>
            <w:tcW w:w="1096" w:type="dxa"/>
            <w:tcBorders>
              <w:top w:val="nil"/>
              <w:left w:val="nil"/>
              <w:bottom w:val="single" w:sz="4" w:space="0" w:color="auto"/>
              <w:right w:val="single" w:sz="4" w:space="0" w:color="auto"/>
            </w:tcBorders>
            <w:shd w:val="clear" w:color="000000" w:fill="FFFFFF"/>
            <w:noWrap/>
            <w:vAlign w:val="center"/>
            <w:hideMark/>
          </w:tcPr>
          <w:p w14:paraId="442422C0"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887</w:t>
            </w:r>
          </w:p>
        </w:tc>
        <w:tc>
          <w:tcPr>
            <w:tcW w:w="1418" w:type="dxa"/>
            <w:tcBorders>
              <w:top w:val="nil"/>
              <w:left w:val="nil"/>
              <w:bottom w:val="single" w:sz="4" w:space="0" w:color="auto"/>
              <w:right w:val="single" w:sz="8" w:space="0" w:color="auto"/>
            </w:tcBorders>
            <w:shd w:val="clear" w:color="000000" w:fill="FFFFFF"/>
            <w:noWrap/>
            <w:vAlign w:val="center"/>
            <w:hideMark/>
          </w:tcPr>
          <w:p w14:paraId="3955F206"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5 982,5</w:t>
            </w:r>
          </w:p>
        </w:tc>
      </w:tr>
      <w:tr w:rsidR="007247E6" w:rsidRPr="007247E6" w14:paraId="002D5DB8"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7C7B3879"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30</w:t>
            </w:r>
          </w:p>
        </w:tc>
        <w:tc>
          <w:tcPr>
            <w:tcW w:w="3851" w:type="dxa"/>
            <w:tcBorders>
              <w:top w:val="nil"/>
              <w:left w:val="nil"/>
              <w:bottom w:val="single" w:sz="4" w:space="0" w:color="auto"/>
              <w:right w:val="single" w:sz="4" w:space="0" w:color="auto"/>
            </w:tcBorders>
            <w:shd w:val="clear" w:color="000000" w:fill="FFFFFF"/>
            <w:noWrap/>
            <w:vAlign w:val="center"/>
            <w:hideMark/>
          </w:tcPr>
          <w:p w14:paraId="1E326F13" w14:textId="77777777" w:rsidR="0041537F" w:rsidRPr="007247E6" w:rsidRDefault="0041537F" w:rsidP="0041537F">
            <w:pPr>
              <w:rPr>
                <w:rFonts w:ascii="Arial" w:hAnsi="Arial" w:cs="Arial"/>
                <w:sz w:val="18"/>
                <w:szCs w:val="18"/>
              </w:rPr>
            </w:pPr>
            <w:r w:rsidRPr="007247E6">
              <w:rPr>
                <w:rFonts w:ascii="Arial" w:hAnsi="Arial" w:cs="Arial"/>
                <w:sz w:val="18"/>
                <w:szCs w:val="18"/>
              </w:rPr>
              <w:t>ул. Нансена, 24(переходящий на 2019)</w:t>
            </w:r>
          </w:p>
        </w:tc>
        <w:tc>
          <w:tcPr>
            <w:tcW w:w="1275" w:type="dxa"/>
            <w:tcBorders>
              <w:top w:val="nil"/>
              <w:left w:val="nil"/>
              <w:bottom w:val="single" w:sz="4" w:space="0" w:color="auto"/>
              <w:right w:val="single" w:sz="4" w:space="0" w:color="auto"/>
            </w:tcBorders>
            <w:shd w:val="clear" w:color="000000" w:fill="FFFFFF"/>
            <w:noWrap/>
            <w:vAlign w:val="center"/>
            <w:hideMark/>
          </w:tcPr>
          <w:p w14:paraId="0FDBDBC9"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1968</w:t>
            </w:r>
          </w:p>
        </w:tc>
        <w:tc>
          <w:tcPr>
            <w:tcW w:w="889" w:type="dxa"/>
            <w:tcBorders>
              <w:top w:val="nil"/>
              <w:left w:val="nil"/>
              <w:bottom w:val="single" w:sz="4" w:space="0" w:color="auto"/>
              <w:right w:val="single" w:sz="4" w:space="0" w:color="auto"/>
            </w:tcBorders>
            <w:shd w:val="clear" w:color="000000" w:fill="FFFFFF"/>
            <w:noWrap/>
            <w:vAlign w:val="center"/>
            <w:hideMark/>
          </w:tcPr>
          <w:p w14:paraId="008B641F"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1-464-м</w:t>
            </w:r>
          </w:p>
        </w:tc>
        <w:tc>
          <w:tcPr>
            <w:tcW w:w="1096" w:type="dxa"/>
            <w:tcBorders>
              <w:top w:val="nil"/>
              <w:left w:val="nil"/>
              <w:bottom w:val="single" w:sz="4" w:space="0" w:color="auto"/>
              <w:right w:val="single" w:sz="4" w:space="0" w:color="auto"/>
            </w:tcBorders>
            <w:shd w:val="clear" w:color="000000" w:fill="FFFFFF"/>
            <w:noWrap/>
            <w:vAlign w:val="center"/>
            <w:hideMark/>
          </w:tcPr>
          <w:p w14:paraId="7E8CB247"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893</w:t>
            </w:r>
          </w:p>
        </w:tc>
        <w:tc>
          <w:tcPr>
            <w:tcW w:w="1418" w:type="dxa"/>
            <w:tcBorders>
              <w:top w:val="nil"/>
              <w:left w:val="nil"/>
              <w:bottom w:val="single" w:sz="4" w:space="0" w:color="auto"/>
              <w:right w:val="single" w:sz="8" w:space="0" w:color="auto"/>
            </w:tcBorders>
            <w:shd w:val="clear" w:color="000000" w:fill="FFFFFF"/>
            <w:noWrap/>
            <w:vAlign w:val="center"/>
            <w:hideMark/>
          </w:tcPr>
          <w:p w14:paraId="76A056C3"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8 950,8</w:t>
            </w:r>
          </w:p>
        </w:tc>
      </w:tr>
      <w:tr w:rsidR="007247E6" w:rsidRPr="007247E6" w14:paraId="0A379D82"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67711E74"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31</w:t>
            </w:r>
          </w:p>
        </w:tc>
        <w:tc>
          <w:tcPr>
            <w:tcW w:w="3851" w:type="dxa"/>
            <w:tcBorders>
              <w:top w:val="nil"/>
              <w:left w:val="nil"/>
              <w:bottom w:val="single" w:sz="4" w:space="0" w:color="auto"/>
              <w:right w:val="single" w:sz="4" w:space="0" w:color="auto"/>
            </w:tcBorders>
            <w:shd w:val="clear" w:color="000000" w:fill="FFFFFF"/>
            <w:noWrap/>
            <w:vAlign w:val="center"/>
            <w:hideMark/>
          </w:tcPr>
          <w:p w14:paraId="79AA3456" w14:textId="77777777" w:rsidR="0041537F" w:rsidRPr="007247E6" w:rsidRDefault="0041537F" w:rsidP="0041537F">
            <w:pPr>
              <w:rPr>
                <w:rFonts w:ascii="Arial" w:hAnsi="Arial" w:cs="Arial"/>
                <w:sz w:val="18"/>
                <w:szCs w:val="18"/>
              </w:rPr>
            </w:pPr>
            <w:r w:rsidRPr="007247E6">
              <w:rPr>
                <w:rFonts w:ascii="Arial" w:hAnsi="Arial" w:cs="Arial"/>
                <w:sz w:val="18"/>
                <w:szCs w:val="18"/>
              </w:rPr>
              <w:t>ул. Красноярская,д.5(переходящий на 2019)</w:t>
            </w:r>
          </w:p>
        </w:tc>
        <w:tc>
          <w:tcPr>
            <w:tcW w:w="1275" w:type="dxa"/>
            <w:tcBorders>
              <w:top w:val="nil"/>
              <w:left w:val="nil"/>
              <w:bottom w:val="single" w:sz="4" w:space="0" w:color="auto"/>
              <w:right w:val="single" w:sz="4" w:space="0" w:color="auto"/>
            </w:tcBorders>
            <w:shd w:val="clear" w:color="000000" w:fill="FFFFFF"/>
            <w:noWrap/>
            <w:vAlign w:val="center"/>
            <w:hideMark/>
          </w:tcPr>
          <w:p w14:paraId="11A6BA8F"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1966</w:t>
            </w:r>
          </w:p>
        </w:tc>
        <w:tc>
          <w:tcPr>
            <w:tcW w:w="889" w:type="dxa"/>
            <w:tcBorders>
              <w:top w:val="nil"/>
              <w:left w:val="nil"/>
              <w:bottom w:val="single" w:sz="4" w:space="0" w:color="auto"/>
              <w:right w:val="single" w:sz="4" w:space="0" w:color="auto"/>
            </w:tcBorders>
            <w:shd w:val="clear" w:color="000000" w:fill="FFFFFF"/>
            <w:noWrap/>
            <w:vAlign w:val="center"/>
            <w:hideMark/>
          </w:tcPr>
          <w:p w14:paraId="444FC868"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1-464</w:t>
            </w:r>
          </w:p>
        </w:tc>
        <w:tc>
          <w:tcPr>
            <w:tcW w:w="1096" w:type="dxa"/>
            <w:tcBorders>
              <w:top w:val="nil"/>
              <w:left w:val="nil"/>
              <w:bottom w:val="single" w:sz="4" w:space="0" w:color="auto"/>
              <w:right w:val="single" w:sz="4" w:space="0" w:color="auto"/>
            </w:tcBorders>
            <w:shd w:val="clear" w:color="000000" w:fill="FFFFFF"/>
            <w:noWrap/>
            <w:vAlign w:val="center"/>
            <w:hideMark/>
          </w:tcPr>
          <w:p w14:paraId="43C80A0F"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697</w:t>
            </w:r>
          </w:p>
        </w:tc>
        <w:tc>
          <w:tcPr>
            <w:tcW w:w="1418" w:type="dxa"/>
            <w:tcBorders>
              <w:top w:val="nil"/>
              <w:left w:val="nil"/>
              <w:bottom w:val="single" w:sz="4" w:space="0" w:color="auto"/>
              <w:right w:val="single" w:sz="8" w:space="0" w:color="auto"/>
            </w:tcBorders>
            <w:shd w:val="clear" w:color="000000" w:fill="FFFFFF"/>
            <w:noWrap/>
            <w:vAlign w:val="center"/>
            <w:hideMark/>
          </w:tcPr>
          <w:p w14:paraId="6C36B7D7"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7 468,5</w:t>
            </w:r>
          </w:p>
        </w:tc>
      </w:tr>
      <w:tr w:rsidR="007247E6" w:rsidRPr="007247E6" w14:paraId="5FD20377"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12A23502"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32</w:t>
            </w:r>
          </w:p>
        </w:tc>
        <w:tc>
          <w:tcPr>
            <w:tcW w:w="3851" w:type="dxa"/>
            <w:tcBorders>
              <w:top w:val="nil"/>
              <w:left w:val="nil"/>
              <w:bottom w:val="single" w:sz="4" w:space="0" w:color="auto"/>
              <w:right w:val="single" w:sz="4" w:space="0" w:color="auto"/>
            </w:tcBorders>
            <w:shd w:val="clear" w:color="000000" w:fill="FFFFFF"/>
            <w:noWrap/>
            <w:vAlign w:val="center"/>
            <w:hideMark/>
          </w:tcPr>
          <w:p w14:paraId="73D84AB7" w14:textId="77777777" w:rsidR="0041537F" w:rsidRPr="007247E6" w:rsidRDefault="0041537F" w:rsidP="0041537F">
            <w:pPr>
              <w:rPr>
                <w:rFonts w:ascii="Arial" w:hAnsi="Arial" w:cs="Arial"/>
                <w:sz w:val="18"/>
                <w:szCs w:val="18"/>
              </w:rPr>
            </w:pPr>
            <w:r w:rsidRPr="007247E6">
              <w:rPr>
                <w:rFonts w:ascii="Arial" w:hAnsi="Arial" w:cs="Arial"/>
                <w:sz w:val="18"/>
                <w:szCs w:val="18"/>
              </w:rPr>
              <w:t>ул. Котульского,2</w:t>
            </w:r>
          </w:p>
        </w:tc>
        <w:tc>
          <w:tcPr>
            <w:tcW w:w="1275" w:type="dxa"/>
            <w:tcBorders>
              <w:top w:val="nil"/>
              <w:left w:val="nil"/>
              <w:bottom w:val="single" w:sz="4" w:space="0" w:color="auto"/>
              <w:right w:val="single" w:sz="4" w:space="0" w:color="auto"/>
            </w:tcBorders>
            <w:shd w:val="clear" w:color="000000" w:fill="FFFFFF"/>
            <w:noWrap/>
            <w:vAlign w:val="center"/>
            <w:hideMark/>
          </w:tcPr>
          <w:p w14:paraId="4BB74923"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1967</w:t>
            </w:r>
          </w:p>
        </w:tc>
        <w:tc>
          <w:tcPr>
            <w:tcW w:w="889" w:type="dxa"/>
            <w:tcBorders>
              <w:top w:val="nil"/>
              <w:left w:val="nil"/>
              <w:bottom w:val="single" w:sz="4" w:space="0" w:color="auto"/>
              <w:right w:val="single" w:sz="4" w:space="0" w:color="auto"/>
            </w:tcBorders>
            <w:shd w:val="clear" w:color="000000" w:fill="FFFFFF"/>
            <w:noWrap/>
            <w:vAlign w:val="center"/>
            <w:hideMark/>
          </w:tcPr>
          <w:p w14:paraId="517DAAE4"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auto"/>
              <w:right w:val="single" w:sz="4" w:space="0" w:color="auto"/>
            </w:tcBorders>
            <w:shd w:val="clear" w:color="000000" w:fill="FFFFFF"/>
            <w:noWrap/>
            <w:vAlign w:val="center"/>
            <w:hideMark/>
          </w:tcPr>
          <w:p w14:paraId="5D11CB3C"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698</w:t>
            </w:r>
          </w:p>
        </w:tc>
        <w:tc>
          <w:tcPr>
            <w:tcW w:w="1418" w:type="dxa"/>
            <w:tcBorders>
              <w:top w:val="nil"/>
              <w:left w:val="nil"/>
              <w:bottom w:val="single" w:sz="4" w:space="0" w:color="auto"/>
              <w:right w:val="single" w:sz="8" w:space="0" w:color="auto"/>
            </w:tcBorders>
            <w:shd w:val="clear" w:color="000000" w:fill="FFFFFF"/>
            <w:noWrap/>
            <w:vAlign w:val="center"/>
            <w:hideMark/>
          </w:tcPr>
          <w:p w14:paraId="0EAEB7E8"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4 084,2</w:t>
            </w:r>
          </w:p>
        </w:tc>
      </w:tr>
      <w:tr w:rsidR="007247E6" w:rsidRPr="007247E6" w14:paraId="55BAAE2D"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16DBD150"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33</w:t>
            </w:r>
          </w:p>
        </w:tc>
        <w:tc>
          <w:tcPr>
            <w:tcW w:w="3851" w:type="dxa"/>
            <w:tcBorders>
              <w:top w:val="nil"/>
              <w:left w:val="nil"/>
              <w:bottom w:val="single" w:sz="4" w:space="0" w:color="auto"/>
              <w:right w:val="single" w:sz="4" w:space="0" w:color="auto"/>
            </w:tcBorders>
            <w:shd w:val="clear" w:color="000000" w:fill="FFFFFF"/>
            <w:noWrap/>
            <w:vAlign w:val="center"/>
            <w:hideMark/>
          </w:tcPr>
          <w:p w14:paraId="09F99ED1" w14:textId="77777777" w:rsidR="0041537F" w:rsidRPr="007247E6" w:rsidRDefault="0041537F" w:rsidP="0041537F">
            <w:pPr>
              <w:rPr>
                <w:rFonts w:ascii="Arial" w:hAnsi="Arial" w:cs="Arial"/>
                <w:sz w:val="18"/>
                <w:szCs w:val="18"/>
              </w:rPr>
            </w:pPr>
            <w:r w:rsidRPr="007247E6">
              <w:rPr>
                <w:rFonts w:ascii="Arial" w:hAnsi="Arial" w:cs="Arial"/>
                <w:sz w:val="18"/>
                <w:szCs w:val="18"/>
              </w:rPr>
              <w:t>ул. Котульского,3 (переходящий на 2019)переходящий на 2019)</w:t>
            </w:r>
          </w:p>
        </w:tc>
        <w:tc>
          <w:tcPr>
            <w:tcW w:w="1275" w:type="dxa"/>
            <w:tcBorders>
              <w:top w:val="nil"/>
              <w:left w:val="nil"/>
              <w:bottom w:val="single" w:sz="4" w:space="0" w:color="auto"/>
              <w:right w:val="single" w:sz="4" w:space="0" w:color="auto"/>
            </w:tcBorders>
            <w:shd w:val="clear" w:color="000000" w:fill="FFFFFF"/>
            <w:noWrap/>
            <w:vAlign w:val="center"/>
            <w:hideMark/>
          </w:tcPr>
          <w:p w14:paraId="484E669B"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1966</w:t>
            </w:r>
          </w:p>
        </w:tc>
        <w:tc>
          <w:tcPr>
            <w:tcW w:w="889" w:type="dxa"/>
            <w:tcBorders>
              <w:top w:val="nil"/>
              <w:left w:val="nil"/>
              <w:bottom w:val="single" w:sz="4" w:space="0" w:color="auto"/>
              <w:right w:val="single" w:sz="4" w:space="0" w:color="auto"/>
            </w:tcBorders>
            <w:shd w:val="clear" w:color="000000" w:fill="FFFFFF"/>
            <w:noWrap/>
            <w:vAlign w:val="center"/>
            <w:hideMark/>
          </w:tcPr>
          <w:p w14:paraId="02C3285F"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auto"/>
              <w:right w:val="single" w:sz="4" w:space="0" w:color="auto"/>
            </w:tcBorders>
            <w:shd w:val="clear" w:color="000000" w:fill="FFFFFF"/>
            <w:noWrap/>
            <w:vAlign w:val="center"/>
            <w:hideMark/>
          </w:tcPr>
          <w:p w14:paraId="13F072BF"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698</w:t>
            </w:r>
          </w:p>
        </w:tc>
        <w:tc>
          <w:tcPr>
            <w:tcW w:w="1418" w:type="dxa"/>
            <w:tcBorders>
              <w:top w:val="nil"/>
              <w:left w:val="nil"/>
              <w:bottom w:val="single" w:sz="4" w:space="0" w:color="auto"/>
              <w:right w:val="single" w:sz="8" w:space="0" w:color="auto"/>
            </w:tcBorders>
            <w:shd w:val="clear" w:color="000000" w:fill="FFFFFF"/>
            <w:noWrap/>
            <w:vAlign w:val="center"/>
            <w:hideMark/>
          </w:tcPr>
          <w:p w14:paraId="0A6EBFA4"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6 182,4</w:t>
            </w:r>
          </w:p>
        </w:tc>
      </w:tr>
      <w:tr w:rsidR="007247E6" w:rsidRPr="007247E6" w14:paraId="62189953"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75B8C5A4"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34</w:t>
            </w:r>
          </w:p>
        </w:tc>
        <w:tc>
          <w:tcPr>
            <w:tcW w:w="3851" w:type="dxa"/>
            <w:tcBorders>
              <w:top w:val="nil"/>
              <w:left w:val="nil"/>
              <w:bottom w:val="single" w:sz="4" w:space="0" w:color="auto"/>
              <w:right w:val="single" w:sz="4" w:space="0" w:color="auto"/>
            </w:tcBorders>
            <w:shd w:val="clear" w:color="000000" w:fill="FFFFFF"/>
            <w:noWrap/>
            <w:vAlign w:val="center"/>
            <w:hideMark/>
          </w:tcPr>
          <w:p w14:paraId="4C8327DA" w14:textId="77777777" w:rsidR="0041537F" w:rsidRPr="007247E6" w:rsidRDefault="0041537F" w:rsidP="0041537F">
            <w:pPr>
              <w:rPr>
                <w:rFonts w:ascii="Arial" w:hAnsi="Arial" w:cs="Arial"/>
                <w:sz w:val="18"/>
                <w:szCs w:val="18"/>
              </w:rPr>
            </w:pPr>
            <w:r w:rsidRPr="007247E6">
              <w:rPr>
                <w:rFonts w:ascii="Arial" w:hAnsi="Arial" w:cs="Arial"/>
                <w:sz w:val="18"/>
                <w:szCs w:val="18"/>
              </w:rPr>
              <w:t>ул. Котульского,13</w:t>
            </w:r>
          </w:p>
        </w:tc>
        <w:tc>
          <w:tcPr>
            <w:tcW w:w="1275" w:type="dxa"/>
            <w:tcBorders>
              <w:top w:val="nil"/>
              <w:left w:val="nil"/>
              <w:bottom w:val="single" w:sz="4" w:space="0" w:color="auto"/>
              <w:right w:val="single" w:sz="4" w:space="0" w:color="auto"/>
            </w:tcBorders>
            <w:shd w:val="clear" w:color="000000" w:fill="FFFFFF"/>
            <w:noWrap/>
            <w:vAlign w:val="center"/>
            <w:hideMark/>
          </w:tcPr>
          <w:p w14:paraId="5E9CB906"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1970</w:t>
            </w:r>
          </w:p>
        </w:tc>
        <w:tc>
          <w:tcPr>
            <w:tcW w:w="889" w:type="dxa"/>
            <w:tcBorders>
              <w:top w:val="nil"/>
              <w:left w:val="nil"/>
              <w:bottom w:val="single" w:sz="4" w:space="0" w:color="auto"/>
              <w:right w:val="single" w:sz="4" w:space="0" w:color="auto"/>
            </w:tcBorders>
            <w:shd w:val="clear" w:color="000000" w:fill="FFFFFF"/>
            <w:noWrap/>
            <w:vAlign w:val="center"/>
            <w:hideMark/>
          </w:tcPr>
          <w:p w14:paraId="3D730B6C"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auto"/>
              <w:right w:val="single" w:sz="4" w:space="0" w:color="auto"/>
            </w:tcBorders>
            <w:shd w:val="clear" w:color="000000" w:fill="FFFFFF"/>
            <w:noWrap/>
            <w:vAlign w:val="center"/>
            <w:hideMark/>
          </w:tcPr>
          <w:p w14:paraId="018A0BD3"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500</w:t>
            </w:r>
          </w:p>
        </w:tc>
        <w:tc>
          <w:tcPr>
            <w:tcW w:w="1418" w:type="dxa"/>
            <w:tcBorders>
              <w:top w:val="nil"/>
              <w:left w:val="nil"/>
              <w:bottom w:val="single" w:sz="4" w:space="0" w:color="auto"/>
              <w:right w:val="single" w:sz="8" w:space="0" w:color="auto"/>
            </w:tcBorders>
            <w:shd w:val="clear" w:color="000000" w:fill="FFFFFF"/>
            <w:noWrap/>
            <w:vAlign w:val="center"/>
            <w:hideMark/>
          </w:tcPr>
          <w:p w14:paraId="27F44C1C"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5 097,4</w:t>
            </w:r>
          </w:p>
        </w:tc>
      </w:tr>
      <w:tr w:rsidR="007247E6" w:rsidRPr="007247E6" w14:paraId="2F0C93FB"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64BEF19C"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35</w:t>
            </w:r>
          </w:p>
        </w:tc>
        <w:tc>
          <w:tcPr>
            <w:tcW w:w="3851" w:type="dxa"/>
            <w:tcBorders>
              <w:top w:val="nil"/>
              <w:left w:val="nil"/>
              <w:bottom w:val="single" w:sz="4" w:space="0" w:color="auto"/>
              <w:right w:val="single" w:sz="4" w:space="0" w:color="auto"/>
            </w:tcBorders>
            <w:shd w:val="clear" w:color="000000" w:fill="FFFFFF"/>
            <w:noWrap/>
            <w:vAlign w:val="center"/>
            <w:hideMark/>
          </w:tcPr>
          <w:p w14:paraId="0C47D7C6" w14:textId="77777777" w:rsidR="0041537F" w:rsidRPr="007247E6" w:rsidRDefault="0041537F" w:rsidP="0041537F">
            <w:pPr>
              <w:rPr>
                <w:rFonts w:ascii="Arial" w:hAnsi="Arial" w:cs="Arial"/>
                <w:sz w:val="18"/>
                <w:szCs w:val="18"/>
              </w:rPr>
            </w:pPr>
            <w:r w:rsidRPr="007247E6">
              <w:rPr>
                <w:rFonts w:ascii="Arial" w:hAnsi="Arial" w:cs="Arial"/>
                <w:sz w:val="18"/>
                <w:szCs w:val="18"/>
              </w:rPr>
              <w:t>ул. Комсомольская,41Б (переходящий на 2019)переходящий  на 2019)</w:t>
            </w:r>
          </w:p>
        </w:tc>
        <w:tc>
          <w:tcPr>
            <w:tcW w:w="1275" w:type="dxa"/>
            <w:tcBorders>
              <w:top w:val="nil"/>
              <w:left w:val="nil"/>
              <w:bottom w:val="single" w:sz="4" w:space="0" w:color="auto"/>
              <w:right w:val="single" w:sz="4" w:space="0" w:color="auto"/>
            </w:tcBorders>
            <w:shd w:val="clear" w:color="000000" w:fill="FFFFFF"/>
            <w:noWrap/>
            <w:vAlign w:val="center"/>
            <w:hideMark/>
          </w:tcPr>
          <w:p w14:paraId="3B2D8233"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1964</w:t>
            </w:r>
          </w:p>
        </w:tc>
        <w:tc>
          <w:tcPr>
            <w:tcW w:w="889" w:type="dxa"/>
            <w:tcBorders>
              <w:top w:val="nil"/>
              <w:left w:val="nil"/>
              <w:bottom w:val="single" w:sz="4" w:space="0" w:color="auto"/>
              <w:right w:val="single" w:sz="4" w:space="0" w:color="auto"/>
            </w:tcBorders>
            <w:shd w:val="clear" w:color="000000" w:fill="FFFFFF"/>
            <w:noWrap/>
            <w:vAlign w:val="center"/>
            <w:hideMark/>
          </w:tcPr>
          <w:p w14:paraId="5BE8AC00"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1-464</w:t>
            </w:r>
          </w:p>
        </w:tc>
        <w:tc>
          <w:tcPr>
            <w:tcW w:w="1096" w:type="dxa"/>
            <w:tcBorders>
              <w:top w:val="nil"/>
              <w:left w:val="nil"/>
              <w:bottom w:val="single" w:sz="4" w:space="0" w:color="auto"/>
              <w:right w:val="single" w:sz="4" w:space="0" w:color="auto"/>
            </w:tcBorders>
            <w:shd w:val="clear" w:color="000000" w:fill="FFFFFF"/>
            <w:noWrap/>
            <w:vAlign w:val="center"/>
            <w:hideMark/>
          </w:tcPr>
          <w:p w14:paraId="081B752A"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418</w:t>
            </w:r>
          </w:p>
        </w:tc>
        <w:tc>
          <w:tcPr>
            <w:tcW w:w="1418" w:type="dxa"/>
            <w:tcBorders>
              <w:top w:val="nil"/>
              <w:left w:val="nil"/>
              <w:bottom w:val="single" w:sz="4" w:space="0" w:color="auto"/>
              <w:right w:val="single" w:sz="8" w:space="0" w:color="auto"/>
            </w:tcBorders>
            <w:shd w:val="clear" w:color="000000" w:fill="FFFFFF"/>
            <w:noWrap/>
            <w:vAlign w:val="center"/>
            <w:hideMark/>
          </w:tcPr>
          <w:p w14:paraId="206A74B9"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4 060,2</w:t>
            </w:r>
          </w:p>
        </w:tc>
      </w:tr>
      <w:tr w:rsidR="007247E6" w:rsidRPr="007247E6" w14:paraId="5BCFC560"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1095D58F"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36</w:t>
            </w:r>
          </w:p>
        </w:tc>
        <w:tc>
          <w:tcPr>
            <w:tcW w:w="3851" w:type="dxa"/>
            <w:tcBorders>
              <w:top w:val="nil"/>
              <w:left w:val="nil"/>
              <w:bottom w:val="single" w:sz="4" w:space="0" w:color="auto"/>
              <w:right w:val="single" w:sz="4" w:space="0" w:color="auto"/>
            </w:tcBorders>
            <w:shd w:val="clear" w:color="000000" w:fill="FFFFFF"/>
            <w:noWrap/>
            <w:vAlign w:val="center"/>
            <w:hideMark/>
          </w:tcPr>
          <w:p w14:paraId="5F2E8C77" w14:textId="77777777" w:rsidR="0041537F" w:rsidRPr="007247E6" w:rsidRDefault="0041537F" w:rsidP="0041537F">
            <w:pPr>
              <w:rPr>
                <w:rFonts w:ascii="Arial" w:hAnsi="Arial" w:cs="Arial"/>
                <w:sz w:val="18"/>
                <w:szCs w:val="18"/>
              </w:rPr>
            </w:pPr>
            <w:r w:rsidRPr="007247E6">
              <w:rPr>
                <w:rFonts w:ascii="Arial" w:hAnsi="Arial" w:cs="Arial"/>
                <w:sz w:val="18"/>
                <w:szCs w:val="18"/>
              </w:rPr>
              <w:t>ул. Комсомольская,49В (переходящий на 2019)переходящий на 2019 )</w:t>
            </w:r>
          </w:p>
        </w:tc>
        <w:tc>
          <w:tcPr>
            <w:tcW w:w="1275" w:type="dxa"/>
            <w:tcBorders>
              <w:top w:val="nil"/>
              <w:left w:val="nil"/>
              <w:bottom w:val="single" w:sz="4" w:space="0" w:color="auto"/>
              <w:right w:val="single" w:sz="4" w:space="0" w:color="auto"/>
            </w:tcBorders>
            <w:shd w:val="clear" w:color="000000" w:fill="FFFFFF"/>
            <w:noWrap/>
            <w:vAlign w:val="center"/>
            <w:hideMark/>
          </w:tcPr>
          <w:p w14:paraId="17CF8FF1"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1968</w:t>
            </w:r>
          </w:p>
        </w:tc>
        <w:tc>
          <w:tcPr>
            <w:tcW w:w="889" w:type="dxa"/>
            <w:tcBorders>
              <w:top w:val="nil"/>
              <w:left w:val="nil"/>
              <w:bottom w:val="single" w:sz="4" w:space="0" w:color="auto"/>
              <w:right w:val="single" w:sz="4" w:space="0" w:color="auto"/>
            </w:tcBorders>
            <w:shd w:val="clear" w:color="000000" w:fill="FFFFFF"/>
            <w:noWrap/>
            <w:vAlign w:val="center"/>
            <w:hideMark/>
          </w:tcPr>
          <w:p w14:paraId="10D1DACF"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auto"/>
              <w:right w:val="single" w:sz="4" w:space="0" w:color="auto"/>
            </w:tcBorders>
            <w:shd w:val="clear" w:color="000000" w:fill="FFFFFF"/>
            <w:noWrap/>
            <w:vAlign w:val="center"/>
            <w:hideMark/>
          </w:tcPr>
          <w:p w14:paraId="5DC3EAE6"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962</w:t>
            </w:r>
          </w:p>
        </w:tc>
        <w:tc>
          <w:tcPr>
            <w:tcW w:w="1418" w:type="dxa"/>
            <w:tcBorders>
              <w:top w:val="nil"/>
              <w:left w:val="nil"/>
              <w:bottom w:val="single" w:sz="4" w:space="0" w:color="auto"/>
              <w:right w:val="single" w:sz="8" w:space="0" w:color="auto"/>
            </w:tcBorders>
            <w:shd w:val="clear" w:color="000000" w:fill="FFFFFF"/>
            <w:noWrap/>
            <w:vAlign w:val="center"/>
            <w:hideMark/>
          </w:tcPr>
          <w:p w14:paraId="40176022"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10 849,9</w:t>
            </w:r>
          </w:p>
        </w:tc>
      </w:tr>
      <w:tr w:rsidR="007247E6" w:rsidRPr="007247E6" w14:paraId="552D58DA"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4CD3E996"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37</w:t>
            </w:r>
          </w:p>
        </w:tc>
        <w:tc>
          <w:tcPr>
            <w:tcW w:w="3851" w:type="dxa"/>
            <w:tcBorders>
              <w:top w:val="nil"/>
              <w:left w:val="nil"/>
              <w:bottom w:val="single" w:sz="4" w:space="0" w:color="auto"/>
              <w:right w:val="single" w:sz="4" w:space="0" w:color="auto"/>
            </w:tcBorders>
            <w:shd w:val="clear" w:color="000000" w:fill="FFFFFF"/>
            <w:noWrap/>
            <w:vAlign w:val="center"/>
            <w:hideMark/>
          </w:tcPr>
          <w:p w14:paraId="78B5070A" w14:textId="77777777" w:rsidR="0041537F" w:rsidRPr="007247E6" w:rsidRDefault="0041537F" w:rsidP="0041537F">
            <w:pPr>
              <w:rPr>
                <w:rFonts w:ascii="Arial" w:hAnsi="Arial" w:cs="Arial"/>
                <w:sz w:val="18"/>
                <w:szCs w:val="18"/>
              </w:rPr>
            </w:pPr>
            <w:r w:rsidRPr="007247E6">
              <w:rPr>
                <w:rFonts w:ascii="Arial" w:hAnsi="Arial" w:cs="Arial"/>
                <w:sz w:val="18"/>
                <w:szCs w:val="18"/>
              </w:rPr>
              <w:t>ул.Б.Хмельницкого,19 (переходящий на 2019)</w:t>
            </w:r>
          </w:p>
        </w:tc>
        <w:tc>
          <w:tcPr>
            <w:tcW w:w="1275" w:type="dxa"/>
            <w:tcBorders>
              <w:top w:val="nil"/>
              <w:left w:val="nil"/>
              <w:bottom w:val="single" w:sz="4" w:space="0" w:color="auto"/>
              <w:right w:val="single" w:sz="4" w:space="0" w:color="auto"/>
            </w:tcBorders>
            <w:shd w:val="clear" w:color="000000" w:fill="FFFFFF"/>
            <w:noWrap/>
            <w:vAlign w:val="center"/>
            <w:hideMark/>
          </w:tcPr>
          <w:p w14:paraId="53DC0BE2"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1953</w:t>
            </w:r>
          </w:p>
        </w:tc>
        <w:tc>
          <w:tcPr>
            <w:tcW w:w="889" w:type="dxa"/>
            <w:tcBorders>
              <w:top w:val="nil"/>
              <w:left w:val="nil"/>
              <w:bottom w:val="single" w:sz="4" w:space="0" w:color="auto"/>
              <w:right w:val="single" w:sz="4" w:space="0" w:color="auto"/>
            </w:tcBorders>
            <w:shd w:val="clear" w:color="000000" w:fill="FFFFFF"/>
            <w:noWrap/>
            <w:vAlign w:val="center"/>
            <w:hideMark/>
          </w:tcPr>
          <w:p w14:paraId="3BC0C3AE"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сталинка</w:t>
            </w:r>
          </w:p>
        </w:tc>
        <w:tc>
          <w:tcPr>
            <w:tcW w:w="1096" w:type="dxa"/>
            <w:tcBorders>
              <w:top w:val="nil"/>
              <w:left w:val="nil"/>
              <w:bottom w:val="single" w:sz="4" w:space="0" w:color="auto"/>
              <w:right w:val="single" w:sz="4" w:space="0" w:color="auto"/>
            </w:tcBorders>
            <w:shd w:val="clear" w:color="000000" w:fill="FFFFFF"/>
            <w:noWrap/>
            <w:vAlign w:val="center"/>
            <w:hideMark/>
          </w:tcPr>
          <w:p w14:paraId="6D1FB73C"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2008</w:t>
            </w:r>
          </w:p>
        </w:tc>
        <w:tc>
          <w:tcPr>
            <w:tcW w:w="1418" w:type="dxa"/>
            <w:tcBorders>
              <w:top w:val="nil"/>
              <w:left w:val="nil"/>
              <w:bottom w:val="single" w:sz="4" w:space="0" w:color="auto"/>
              <w:right w:val="single" w:sz="8" w:space="0" w:color="auto"/>
            </w:tcBorders>
            <w:shd w:val="clear" w:color="000000" w:fill="FFFFFF"/>
            <w:noWrap/>
            <w:vAlign w:val="center"/>
            <w:hideMark/>
          </w:tcPr>
          <w:p w14:paraId="74C56E82"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10 263,6</w:t>
            </w:r>
          </w:p>
        </w:tc>
      </w:tr>
      <w:tr w:rsidR="007247E6" w:rsidRPr="007247E6" w14:paraId="00AA9ECF"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47B68520"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38</w:t>
            </w:r>
          </w:p>
        </w:tc>
        <w:tc>
          <w:tcPr>
            <w:tcW w:w="3851" w:type="dxa"/>
            <w:tcBorders>
              <w:top w:val="nil"/>
              <w:left w:val="nil"/>
              <w:bottom w:val="single" w:sz="4" w:space="0" w:color="auto"/>
              <w:right w:val="single" w:sz="4" w:space="0" w:color="auto"/>
            </w:tcBorders>
            <w:shd w:val="clear" w:color="000000" w:fill="FFFFFF"/>
            <w:noWrap/>
            <w:vAlign w:val="center"/>
            <w:hideMark/>
          </w:tcPr>
          <w:p w14:paraId="401E05F9" w14:textId="77777777" w:rsidR="0041537F" w:rsidRPr="007247E6" w:rsidRDefault="0041537F" w:rsidP="0041537F">
            <w:pPr>
              <w:rPr>
                <w:rFonts w:ascii="Arial" w:hAnsi="Arial" w:cs="Arial"/>
                <w:sz w:val="18"/>
                <w:szCs w:val="18"/>
              </w:rPr>
            </w:pPr>
            <w:r w:rsidRPr="007247E6">
              <w:rPr>
                <w:rFonts w:ascii="Arial" w:hAnsi="Arial" w:cs="Arial"/>
                <w:sz w:val="18"/>
                <w:szCs w:val="18"/>
              </w:rPr>
              <w:t>ул.Б.Хмельницкого,21</w:t>
            </w:r>
          </w:p>
        </w:tc>
        <w:tc>
          <w:tcPr>
            <w:tcW w:w="1275" w:type="dxa"/>
            <w:tcBorders>
              <w:top w:val="nil"/>
              <w:left w:val="nil"/>
              <w:bottom w:val="single" w:sz="4" w:space="0" w:color="auto"/>
              <w:right w:val="single" w:sz="4" w:space="0" w:color="auto"/>
            </w:tcBorders>
            <w:shd w:val="clear" w:color="000000" w:fill="FFFFFF"/>
            <w:noWrap/>
            <w:vAlign w:val="center"/>
            <w:hideMark/>
          </w:tcPr>
          <w:p w14:paraId="5AD80A21"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1954</w:t>
            </w:r>
          </w:p>
        </w:tc>
        <w:tc>
          <w:tcPr>
            <w:tcW w:w="889" w:type="dxa"/>
            <w:tcBorders>
              <w:top w:val="nil"/>
              <w:left w:val="nil"/>
              <w:bottom w:val="single" w:sz="4" w:space="0" w:color="auto"/>
              <w:right w:val="single" w:sz="4" w:space="0" w:color="auto"/>
            </w:tcBorders>
            <w:shd w:val="clear" w:color="000000" w:fill="FFFFFF"/>
            <w:noWrap/>
            <w:vAlign w:val="center"/>
            <w:hideMark/>
          </w:tcPr>
          <w:p w14:paraId="2D098AAD"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сталинка</w:t>
            </w:r>
          </w:p>
        </w:tc>
        <w:tc>
          <w:tcPr>
            <w:tcW w:w="1096" w:type="dxa"/>
            <w:tcBorders>
              <w:top w:val="nil"/>
              <w:left w:val="nil"/>
              <w:bottom w:val="single" w:sz="4" w:space="0" w:color="auto"/>
              <w:right w:val="single" w:sz="4" w:space="0" w:color="auto"/>
            </w:tcBorders>
            <w:shd w:val="clear" w:color="000000" w:fill="FFFFFF"/>
            <w:noWrap/>
            <w:vAlign w:val="center"/>
            <w:hideMark/>
          </w:tcPr>
          <w:p w14:paraId="6219DDE5"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2018</w:t>
            </w:r>
          </w:p>
        </w:tc>
        <w:tc>
          <w:tcPr>
            <w:tcW w:w="1418" w:type="dxa"/>
            <w:tcBorders>
              <w:top w:val="nil"/>
              <w:left w:val="nil"/>
              <w:bottom w:val="single" w:sz="4" w:space="0" w:color="auto"/>
              <w:right w:val="single" w:sz="8" w:space="0" w:color="auto"/>
            </w:tcBorders>
            <w:shd w:val="clear" w:color="000000" w:fill="FFFFFF"/>
            <w:noWrap/>
            <w:vAlign w:val="center"/>
            <w:hideMark/>
          </w:tcPr>
          <w:p w14:paraId="15628C3C"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6 979,7</w:t>
            </w:r>
          </w:p>
        </w:tc>
      </w:tr>
      <w:tr w:rsidR="007247E6" w:rsidRPr="007247E6" w14:paraId="36A56932"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2C9B29D7"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39</w:t>
            </w:r>
          </w:p>
        </w:tc>
        <w:tc>
          <w:tcPr>
            <w:tcW w:w="3851" w:type="dxa"/>
            <w:tcBorders>
              <w:top w:val="nil"/>
              <w:left w:val="nil"/>
              <w:bottom w:val="single" w:sz="4" w:space="0" w:color="auto"/>
              <w:right w:val="single" w:sz="4" w:space="0" w:color="auto"/>
            </w:tcBorders>
            <w:shd w:val="clear" w:color="000000" w:fill="FFFFFF"/>
            <w:noWrap/>
            <w:vAlign w:val="center"/>
            <w:hideMark/>
          </w:tcPr>
          <w:p w14:paraId="57A0F140" w14:textId="77777777" w:rsidR="0041537F" w:rsidRPr="007247E6" w:rsidRDefault="0041537F" w:rsidP="0041537F">
            <w:pPr>
              <w:rPr>
                <w:rFonts w:ascii="Arial" w:hAnsi="Arial" w:cs="Arial"/>
                <w:sz w:val="18"/>
                <w:szCs w:val="18"/>
              </w:rPr>
            </w:pPr>
            <w:r w:rsidRPr="007247E6">
              <w:rPr>
                <w:rFonts w:ascii="Arial" w:hAnsi="Arial" w:cs="Arial"/>
                <w:sz w:val="18"/>
                <w:szCs w:val="18"/>
              </w:rPr>
              <w:t>ул.Б.Хмельницкого,25</w:t>
            </w:r>
          </w:p>
        </w:tc>
        <w:tc>
          <w:tcPr>
            <w:tcW w:w="1275" w:type="dxa"/>
            <w:tcBorders>
              <w:top w:val="nil"/>
              <w:left w:val="nil"/>
              <w:bottom w:val="single" w:sz="4" w:space="0" w:color="auto"/>
              <w:right w:val="single" w:sz="4" w:space="0" w:color="auto"/>
            </w:tcBorders>
            <w:shd w:val="clear" w:color="000000" w:fill="FFFFFF"/>
            <w:noWrap/>
            <w:vAlign w:val="center"/>
            <w:hideMark/>
          </w:tcPr>
          <w:p w14:paraId="545408EA"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1966</w:t>
            </w:r>
          </w:p>
        </w:tc>
        <w:tc>
          <w:tcPr>
            <w:tcW w:w="889" w:type="dxa"/>
            <w:tcBorders>
              <w:top w:val="nil"/>
              <w:left w:val="nil"/>
              <w:bottom w:val="single" w:sz="4" w:space="0" w:color="auto"/>
              <w:right w:val="single" w:sz="4" w:space="0" w:color="auto"/>
            </w:tcBorders>
            <w:shd w:val="clear" w:color="000000" w:fill="FFFFFF"/>
            <w:noWrap/>
            <w:vAlign w:val="center"/>
            <w:hideMark/>
          </w:tcPr>
          <w:p w14:paraId="36E6E74E"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auto"/>
              <w:right w:val="single" w:sz="4" w:space="0" w:color="auto"/>
            </w:tcBorders>
            <w:shd w:val="clear" w:color="000000" w:fill="FFFFFF"/>
            <w:noWrap/>
            <w:vAlign w:val="center"/>
            <w:hideMark/>
          </w:tcPr>
          <w:p w14:paraId="53445D32"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698</w:t>
            </w:r>
          </w:p>
        </w:tc>
        <w:tc>
          <w:tcPr>
            <w:tcW w:w="1418" w:type="dxa"/>
            <w:tcBorders>
              <w:top w:val="nil"/>
              <w:left w:val="nil"/>
              <w:bottom w:val="single" w:sz="4" w:space="0" w:color="auto"/>
              <w:right w:val="single" w:sz="8" w:space="0" w:color="auto"/>
            </w:tcBorders>
            <w:shd w:val="clear" w:color="000000" w:fill="FFFFFF"/>
            <w:noWrap/>
            <w:vAlign w:val="center"/>
            <w:hideMark/>
          </w:tcPr>
          <w:p w14:paraId="00B83A68"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6 944,0</w:t>
            </w:r>
          </w:p>
        </w:tc>
      </w:tr>
      <w:tr w:rsidR="007247E6" w:rsidRPr="007247E6" w14:paraId="52AFD673"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02C16C99"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40</w:t>
            </w:r>
          </w:p>
        </w:tc>
        <w:tc>
          <w:tcPr>
            <w:tcW w:w="3851" w:type="dxa"/>
            <w:tcBorders>
              <w:top w:val="nil"/>
              <w:left w:val="nil"/>
              <w:bottom w:val="single" w:sz="4" w:space="0" w:color="auto"/>
              <w:right w:val="single" w:sz="4" w:space="0" w:color="auto"/>
            </w:tcBorders>
            <w:shd w:val="clear" w:color="000000" w:fill="FFFFFF"/>
            <w:noWrap/>
            <w:vAlign w:val="center"/>
            <w:hideMark/>
          </w:tcPr>
          <w:p w14:paraId="516FE8D2" w14:textId="77777777" w:rsidR="0041537F" w:rsidRPr="007247E6" w:rsidRDefault="0041537F" w:rsidP="0041537F">
            <w:pPr>
              <w:rPr>
                <w:rFonts w:ascii="Arial" w:hAnsi="Arial" w:cs="Arial"/>
                <w:sz w:val="18"/>
                <w:szCs w:val="18"/>
              </w:rPr>
            </w:pPr>
            <w:r w:rsidRPr="007247E6">
              <w:rPr>
                <w:rFonts w:ascii="Arial" w:hAnsi="Arial" w:cs="Arial"/>
                <w:sz w:val="18"/>
                <w:szCs w:val="18"/>
              </w:rPr>
              <w:t>ул.Мира,8а</w:t>
            </w:r>
          </w:p>
        </w:tc>
        <w:tc>
          <w:tcPr>
            <w:tcW w:w="1275" w:type="dxa"/>
            <w:tcBorders>
              <w:top w:val="nil"/>
              <w:left w:val="nil"/>
              <w:bottom w:val="single" w:sz="4" w:space="0" w:color="auto"/>
              <w:right w:val="single" w:sz="4" w:space="0" w:color="auto"/>
            </w:tcBorders>
            <w:shd w:val="clear" w:color="000000" w:fill="FFFFFF"/>
            <w:noWrap/>
            <w:vAlign w:val="center"/>
            <w:hideMark/>
          </w:tcPr>
          <w:p w14:paraId="4D43A5D2"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1971</w:t>
            </w:r>
          </w:p>
        </w:tc>
        <w:tc>
          <w:tcPr>
            <w:tcW w:w="889" w:type="dxa"/>
            <w:tcBorders>
              <w:top w:val="nil"/>
              <w:left w:val="nil"/>
              <w:bottom w:val="single" w:sz="4" w:space="0" w:color="auto"/>
              <w:right w:val="single" w:sz="4" w:space="0" w:color="auto"/>
            </w:tcBorders>
            <w:shd w:val="clear" w:color="000000" w:fill="FFFFFF"/>
            <w:noWrap/>
            <w:vAlign w:val="center"/>
            <w:hideMark/>
          </w:tcPr>
          <w:p w14:paraId="373D387D"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auto"/>
              <w:right w:val="single" w:sz="4" w:space="0" w:color="auto"/>
            </w:tcBorders>
            <w:shd w:val="clear" w:color="000000" w:fill="FFFFFF"/>
            <w:noWrap/>
            <w:vAlign w:val="center"/>
            <w:hideMark/>
          </w:tcPr>
          <w:p w14:paraId="42ACED06"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450</w:t>
            </w:r>
          </w:p>
        </w:tc>
        <w:tc>
          <w:tcPr>
            <w:tcW w:w="1418" w:type="dxa"/>
            <w:tcBorders>
              <w:top w:val="nil"/>
              <w:left w:val="nil"/>
              <w:bottom w:val="single" w:sz="4" w:space="0" w:color="auto"/>
              <w:right w:val="single" w:sz="8" w:space="0" w:color="auto"/>
            </w:tcBorders>
            <w:shd w:val="clear" w:color="000000" w:fill="FFFFFF"/>
            <w:noWrap/>
            <w:vAlign w:val="center"/>
            <w:hideMark/>
          </w:tcPr>
          <w:p w14:paraId="7F0DE24E"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4 162,6</w:t>
            </w:r>
          </w:p>
        </w:tc>
      </w:tr>
      <w:tr w:rsidR="007247E6" w:rsidRPr="007247E6" w14:paraId="55C247CF"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3EC2ED64"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41</w:t>
            </w:r>
          </w:p>
        </w:tc>
        <w:tc>
          <w:tcPr>
            <w:tcW w:w="3851" w:type="dxa"/>
            <w:tcBorders>
              <w:top w:val="nil"/>
              <w:left w:val="nil"/>
              <w:bottom w:val="single" w:sz="4" w:space="0" w:color="auto"/>
              <w:right w:val="single" w:sz="4" w:space="0" w:color="auto"/>
            </w:tcBorders>
            <w:shd w:val="clear" w:color="000000" w:fill="FFFFFF"/>
            <w:noWrap/>
            <w:vAlign w:val="center"/>
            <w:hideMark/>
          </w:tcPr>
          <w:p w14:paraId="5719F995" w14:textId="77777777" w:rsidR="0041537F" w:rsidRPr="007247E6" w:rsidRDefault="0041537F" w:rsidP="0041537F">
            <w:pPr>
              <w:rPr>
                <w:rFonts w:ascii="Arial" w:hAnsi="Arial" w:cs="Arial"/>
                <w:sz w:val="18"/>
                <w:szCs w:val="18"/>
              </w:rPr>
            </w:pPr>
            <w:r w:rsidRPr="007247E6">
              <w:rPr>
                <w:rFonts w:ascii="Arial" w:hAnsi="Arial" w:cs="Arial"/>
                <w:sz w:val="18"/>
                <w:szCs w:val="18"/>
              </w:rPr>
              <w:t>ул.Московская,14</w:t>
            </w:r>
          </w:p>
        </w:tc>
        <w:tc>
          <w:tcPr>
            <w:tcW w:w="1275" w:type="dxa"/>
            <w:tcBorders>
              <w:top w:val="nil"/>
              <w:left w:val="nil"/>
              <w:bottom w:val="single" w:sz="4" w:space="0" w:color="auto"/>
              <w:right w:val="single" w:sz="4" w:space="0" w:color="auto"/>
            </w:tcBorders>
            <w:shd w:val="clear" w:color="000000" w:fill="FFFFFF"/>
            <w:noWrap/>
            <w:vAlign w:val="center"/>
            <w:hideMark/>
          </w:tcPr>
          <w:p w14:paraId="1A88A452"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1973</w:t>
            </w:r>
          </w:p>
        </w:tc>
        <w:tc>
          <w:tcPr>
            <w:tcW w:w="889" w:type="dxa"/>
            <w:tcBorders>
              <w:top w:val="nil"/>
              <w:left w:val="nil"/>
              <w:bottom w:val="single" w:sz="4" w:space="0" w:color="auto"/>
              <w:right w:val="single" w:sz="4" w:space="0" w:color="auto"/>
            </w:tcBorders>
            <w:shd w:val="clear" w:color="000000" w:fill="FFFFFF"/>
            <w:noWrap/>
            <w:vAlign w:val="center"/>
            <w:hideMark/>
          </w:tcPr>
          <w:p w14:paraId="07149371"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К-69-5</w:t>
            </w:r>
          </w:p>
        </w:tc>
        <w:tc>
          <w:tcPr>
            <w:tcW w:w="1096" w:type="dxa"/>
            <w:tcBorders>
              <w:top w:val="nil"/>
              <w:left w:val="nil"/>
              <w:bottom w:val="single" w:sz="4" w:space="0" w:color="auto"/>
              <w:right w:val="single" w:sz="4" w:space="0" w:color="auto"/>
            </w:tcBorders>
            <w:shd w:val="clear" w:color="000000" w:fill="FFFFFF"/>
            <w:noWrap/>
            <w:vAlign w:val="center"/>
            <w:hideMark/>
          </w:tcPr>
          <w:p w14:paraId="3B690BA0"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1670</w:t>
            </w:r>
          </w:p>
        </w:tc>
        <w:tc>
          <w:tcPr>
            <w:tcW w:w="1418" w:type="dxa"/>
            <w:tcBorders>
              <w:top w:val="nil"/>
              <w:left w:val="nil"/>
              <w:bottom w:val="single" w:sz="4" w:space="0" w:color="auto"/>
              <w:right w:val="single" w:sz="8" w:space="0" w:color="auto"/>
            </w:tcBorders>
            <w:shd w:val="clear" w:color="000000" w:fill="FFFFFF"/>
            <w:noWrap/>
            <w:vAlign w:val="center"/>
            <w:hideMark/>
          </w:tcPr>
          <w:p w14:paraId="47EFCE18"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6 486,1</w:t>
            </w:r>
          </w:p>
        </w:tc>
      </w:tr>
      <w:tr w:rsidR="007247E6" w:rsidRPr="007247E6" w14:paraId="172780E8"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1949A8EB"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42</w:t>
            </w:r>
          </w:p>
        </w:tc>
        <w:tc>
          <w:tcPr>
            <w:tcW w:w="3851" w:type="dxa"/>
            <w:tcBorders>
              <w:top w:val="nil"/>
              <w:left w:val="nil"/>
              <w:bottom w:val="single" w:sz="4" w:space="0" w:color="auto"/>
              <w:right w:val="single" w:sz="4" w:space="0" w:color="auto"/>
            </w:tcBorders>
            <w:shd w:val="clear" w:color="000000" w:fill="FFFFFF"/>
            <w:noWrap/>
            <w:vAlign w:val="center"/>
            <w:hideMark/>
          </w:tcPr>
          <w:p w14:paraId="39E1F53F" w14:textId="77777777" w:rsidR="0041537F" w:rsidRPr="007247E6" w:rsidRDefault="0041537F" w:rsidP="0041537F">
            <w:pPr>
              <w:rPr>
                <w:rFonts w:ascii="Arial" w:hAnsi="Arial" w:cs="Arial"/>
                <w:sz w:val="18"/>
                <w:szCs w:val="18"/>
              </w:rPr>
            </w:pPr>
            <w:r w:rsidRPr="007247E6">
              <w:rPr>
                <w:rFonts w:ascii="Arial" w:hAnsi="Arial" w:cs="Arial"/>
                <w:sz w:val="18"/>
                <w:szCs w:val="18"/>
              </w:rPr>
              <w:t>ул.Ленинградская,4-2к.</w:t>
            </w:r>
          </w:p>
        </w:tc>
        <w:tc>
          <w:tcPr>
            <w:tcW w:w="1275" w:type="dxa"/>
            <w:tcBorders>
              <w:top w:val="nil"/>
              <w:left w:val="nil"/>
              <w:bottom w:val="single" w:sz="4" w:space="0" w:color="auto"/>
              <w:right w:val="single" w:sz="4" w:space="0" w:color="auto"/>
            </w:tcBorders>
            <w:shd w:val="clear" w:color="000000" w:fill="FFFFFF"/>
            <w:noWrap/>
            <w:vAlign w:val="center"/>
            <w:hideMark/>
          </w:tcPr>
          <w:p w14:paraId="2C8A3C5E"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1961</w:t>
            </w:r>
          </w:p>
        </w:tc>
        <w:tc>
          <w:tcPr>
            <w:tcW w:w="889" w:type="dxa"/>
            <w:tcBorders>
              <w:top w:val="nil"/>
              <w:left w:val="nil"/>
              <w:bottom w:val="single" w:sz="4" w:space="0" w:color="auto"/>
              <w:right w:val="single" w:sz="4" w:space="0" w:color="auto"/>
            </w:tcBorders>
            <w:shd w:val="clear" w:color="000000" w:fill="FFFFFF"/>
            <w:noWrap/>
            <w:vAlign w:val="center"/>
            <w:hideMark/>
          </w:tcPr>
          <w:p w14:paraId="4E3AAAC1"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auto"/>
              <w:right w:val="single" w:sz="4" w:space="0" w:color="auto"/>
            </w:tcBorders>
            <w:shd w:val="clear" w:color="000000" w:fill="FFFFFF"/>
            <w:noWrap/>
            <w:vAlign w:val="center"/>
            <w:hideMark/>
          </w:tcPr>
          <w:p w14:paraId="3BB58854"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1618</w:t>
            </w:r>
          </w:p>
        </w:tc>
        <w:tc>
          <w:tcPr>
            <w:tcW w:w="1418" w:type="dxa"/>
            <w:tcBorders>
              <w:top w:val="nil"/>
              <w:left w:val="nil"/>
              <w:bottom w:val="single" w:sz="4" w:space="0" w:color="auto"/>
              <w:right w:val="single" w:sz="8" w:space="0" w:color="auto"/>
            </w:tcBorders>
            <w:shd w:val="clear" w:color="000000" w:fill="FFFFFF"/>
            <w:noWrap/>
            <w:vAlign w:val="center"/>
            <w:hideMark/>
          </w:tcPr>
          <w:p w14:paraId="3E3BCCAB"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5 615,5</w:t>
            </w:r>
          </w:p>
        </w:tc>
      </w:tr>
      <w:tr w:rsidR="007247E6" w:rsidRPr="007247E6" w14:paraId="74447510"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61891461"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43</w:t>
            </w:r>
          </w:p>
        </w:tc>
        <w:tc>
          <w:tcPr>
            <w:tcW w:w="3851" w:type="dxa"/>
            <w:tcBorders>
              <w:top w:val="nil"/>
              <w:left w:val="nil"/>
              <w:bottom w:val="single" w:sz="4" w:space="0" w:color="auto"/>
              <w:right w:val="single" w:sz="4" w:space="0" w:color="auto"/>
            </w:tcBorders>
            <w:shd w:val="clear" w:color="000000" w:fill="FFFFFF"/>
            <w:noWrap/>
            <w:vAlign w:val="center"/>
            <w:hideMark/>
          </w:tcPr>
          <w:p w14:paraId="62DFADBE" w14:textId="77777777" w:rsidR="0041537F" w:rsidRPr="007247E6" w:rsidRDefault="0041537F" w:rsidP="0041537F">
            <w:pPr>
              <w:rPr>
                <w:rFonts w:ascii="Arial" w:hAnsi="Arial" w:cs="Arial"/>
                <w:sz w:val="18"/>
                <w:szCs w:val="18"/>
              </w:rPr>
            </w:pPr>
            <w:r w:rsidRPr="007247E6">
              <w:rPr>
                <w:rFonts w:ascii="Arial" w:hAnsi="Arial" w:cs="Arial"/>
                <w:sz w:val="18"/>
                <w:szCs w:val="18"/>
              </w:rPr>
              <w:t>ул.Кирова,29</w:t>
            </w:r>
          </w:p>
        </w:tc>
        <w:tc>
          <w:tcPr>
            <w:tcW w:w="1275" w:type="dxa"/>
            <w:tcBorders>
              <w:top w:val="nil"/>
              <w:left w:val="nil"/>
              <w:bottom w:val="single" w:sz="4" w:space="0" w:color="auto"/>
              <w:right w:val="single" w:sz="4" w:space="0" w:color="auto"/>
            </w:tcBorders>
            <w:shd w:val="clear" w:color="000000" w:fill="FFFFFF"/>
            <w:noWrap/>
            <w:vAlign w:val="center"/>
            <w:hideMark/>
          </w:tcPr>
          <w:p w14:paraId="3A19506E"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1958</w:t>
            </w:r>
          </w:p>
        </w:tc>
        <w:tc>
          <w:tcPr>
            <w:tcW w:w="889" w:type="dxa"/>
            <w:tcBorders>
              <w:top w:val="nil"/>
              <w:left w:val="nil"/>
              <w:bottom w:val="single" w:sz="4" w:space="0" w:color="auto"/>
              <w:right w:val="single" w:sz="4" w:space="0" w:color="auto"/>
            </w:tcBorders>
            <w:shd w:val="clear" w:color="000000" w:fill="FFFFFF"/>
            <w:noWrap/>
            <w:vAlign w:val="center"/>
            <w:hideMark/>
          </w:tcPr>
          <w:p w14:paraId="782F4FD8"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сталинка</w:t>
            </w:r>
          </w:p>
        </w:tc>
        <w:tc>
          <w:tcPr>
            <w:tcW w:w="1096" w:type="dxa"/>
            <w:tcBorders>
              <w:top w:val="nil"/>
              <w:left w:val="nil"/>
              <w:bottom w:val="single" w:sz="4" w:space="0" w:color="auto"/>
              <w:right w:val="single" w:sz="4" w:space="0" w:color="auto"/>
            </w:tcBorders>
            <w:shd w:val="clear" w:color="000000" w:fill="FFFFFF"/>
            <w:noWrap/>
            <w:vAlign w:val="center"/>
            <w:hideMark/>
          </w:tcPr>
          <w:p w14:paraId="4A170109"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2948</w:t>
            </w:r>
          </w:p>
        </w:tc>
        <w:tc>
          <w:tcPr>
            <w:tcW w:w="1418" w:type="dxa"/>
            <w:tcBorders>
              <w:top w:val="nil"/>
              <w:left w:val="nil"/>
              <w:bottom w:val="single" w:sz="4" w:space="0" w:color="auto"/>
              <w:right w:val="single" w:sz="8" w:space="0" w:color="auto"/>
            </w:tcBorders>
            <w:shd w:val="clear" w:color="000000" w:fill="FFFFFF"/>
            <w:noWrap/>
            <w:vAlign w:val="center"/>
            <w:hideMark/>
          </w:tcPr>
          <w:p w14:paraId="6F8FA1F0"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15 657,1</w:t>
            </w:r>
          </w:p>
        </w:tc>
      </w:tr>
      <w:tr w:rsidR="007247E6" w:rsidRPr="007247E6" w14:paraId="1E07DBD9"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014BD0D7"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44</w:t>
            </w:r>
          </w:p>
        </w:tc>
        <w:tc>
          <w:tcPr>
            <w:tcW w:w="3851" w:type="dxa"/>
            <w:tcBorders>
              <w:top w:val="nil"/>
              <w:left w:val="nil"/>
              <w:bottom w:val="single" w:sz="4" w:space="0" w:color="auto"/>
              <w:right w:val="single" w:sz="4" w:space="0" w:color="auto"/>
            </w:tcBorders>
            <w:shd w:val="clear" w:color="000000" w:fill="FFFFFF"/>
            <w:noWrap/>
            <w:vAlign w:val="center"/>
            <w:hideMark/>
          </w:tcPr>
          <w:p w14:paraId="54977C7B" w14:textId="77777777" w:rsidR="0041537F" w:rsidRPr="007247E6" w:rsidRDefault="0041537F" w:rsidP="0041537F">
            <w:pPr>
              <w:rPr>
                <w:rFonts w:ascii="Arial" w:hAnsi="Arial" w:cs="Arial"/>
                <w:sz w:val="18"/>
                <w:szCs w:val="18"/>
              </w:rPr>
            </w:pPr>
            <w:r w:rsidRPr="007247E6">
              <w:rPr>
                <w:rFonts w:ascii="Arial" w:hAnsi="Arial" w:cs="Arial"/>
                <w:sz w:val="18"/>
                <w:szCs w:val="18"/>
              </w:rPr>
              <w:t xml:space="preserve">ул. Набережная Урванцева,45 -1,2,3к. </w:t>
            </w:r>
          </w:p>
        </w:tc>
        <w:tc>
          <w:tcPr>
            <w:tcW w:w="1275" w:type="dxa"/>
            <w:tcBorders>
              <w:top w:val="nil"/>
              <w:left w:val="nil"/>
              <w:bottom w:val="single" w:sz="4" w:space="0" w:color="auto"/>
              <w:right w:val="single" w:sz="4" w:space="0" w:color="auto"/>
            </w:tcBorders>
            <w:shd w:val="clear" w:color="000000" w:fill="FFFFFF"/>
            <w:noWrap/>
            <w:vAlign w:val="center"/>
            <w:hideMark/>
          </w:tcPr>
          <w:p w14:paraId="528F5340"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1983</w:t>
            </w:r>
          </w:p>
        </w:tc>
        <w:tc>
          <w:tcPr>
            <w:tcW w:w="889" w:type="dxa"/>
            <w:tcBorders>
              <w:top w:val="nil"/>
              <w:left w:val="nil"/>
              <w:bottom w:val="single" w:sz="4" w:space="0" w:color="auto"/>
              <w:right w:val="single" w:sz="4" w:space="0" w:color="auto"/>
            </w:tcBorders>
            <w:shd w:val="clear" w:color="000000" w:fill="FFFFFF"/>
            <w:noWrap/>
            <w:vAlign w:val="center"/>
            <w:hideMark/>
          </w:tcPr>
          <w:p w14:paraId="5F799803"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111-112</w:t>
            </w:r>
          </w:p>
        </w:tc>
        <w:tc>
          <w:tcPr>
            <w:tcW w:w="1096" w:type="dxa"/>
            <w:tcBorders>
              <w:top w:val="nil"/>
              <w:left w:val="nil"/>
              <w:bottom w:val="single" w:sz="4" w:space="0" w:color="auto"/>
              <w:right w:val="single" w:sz="4" w:space="0" w:color="auto"/>
            </w:tcBorders>
            <w:shd w:val="clear" w:color="000000" w:fill="FFFFFF"/>
            <w:noWrap/>
            <w:vAlign w:val="center"/>
            <w:hideMark/>
          </w:tcPr>
          <w:p w14:paraId="56C99C28"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1553</w:t>
            </w:r>
          </w:p>
        </w:tc>
        <w:tc>
          <w:tcPr>
            <w:tcW w:w="1418" w:type="dxa"/>
            <w:tcBorders>
              <w:top w:val="nil"/>
              <w:left w:val="nil"/>
              <w:bottom w:val="single" w:sz="4" w:space="0" w:color="auto"/>
              <w:right w:val="single" w:sz="8" w:space="0" w:color="auto"/>
            </w:tcBorders>
            <w:shd w:val="clear" w:color="000000" w:fill="FFFFFF"/>
            <w:noWrap/>
            <w:vAlign w:val="center"/>
            <w:hideMark/>
          </w:tcPr>
          <w:p w14:paraId="0F78880C"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16 000,0</w:t>
            </w:r>
          </w:p>
        </w:tc>
      </w:tr>
      <w:tr w:rsidR="007247E6" w:rsidRPr="007247E6" w14:paraId="08552845"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2E89E31C"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45</w:t>
            </w:r>
          </w:p>
        </w:tc>
        <w:tc>
          <w:tcPr>
            <w:tcW w:w="3851" w:type="dxa"/>
            <w:tcBorders>
              <w:top w:val="nil"/>
              <w:left w:val="nil"/>
              <w:bottom w:val="single" w:sz="4" w:space="0" w:color="auto"/>
              <w:right w:val="single" w:sz="4" w:space="0" w:color="auto"/>
            </w:tcBorders>
            <w:shd w:val="clear" w:color="000000" w:fill="FFFFFF"/>
            <w:noWrap/>
            <w:vAlign w:val="center"/>
            <w:hideMark/>
          </w:tcPr>
          <w:p w14:paraId="7ADA6363" w14:textId="77777777" w:rsidR="0041537F" w:rsidRPr="007247E6" w:rsidRDefault="0041537F" w:rsidP="0041537F">
            <w:pPr>
              <w:rPr>
                <w:rFonts w:ascii="Arial" w:hAnsi="Arial" w:cs="Arial"/>
                <w:sz w:val="18"/>
                <w:szCs w:val="18"/>
              </w:rPr>
            </w:pPr>
            <w:r w:rsidRPr="007247E6">
              <w:rPr>
                <w:rFonts w:ascii="Arial" w:hAnsi="Arial" w:cs="Arial"/>
                <w:sz w:val="18"/>
                <w:szCs w:val="18"/>
              </w:rPr>
              <w:t>Талнахская,33(проектные работы)</w:t>
            </w:r>
          </w:p>
        </w:tc>
        <w:tc>
          <w:tcPr>
            <w:tcW w:w="1275" w:type="dxa"/>
            <w:tcBorders>
              <w:top w:val="nil"/>
              <w:left w:val="nil"/>
              <w:bottom w:val="single" w:sz="4" w:space="0" w:color="auto"/>
              <w:right w:val="single" w:sz="4" w:space="0" w:color="auto"/>
            </w:tcBorders>
            <w:shd w:val="clear" w:color="000000" w:fill="FFFFFF"/>
            <w:noWrap/>
            <w:vAlign w:val="center"/>
            <w:hideMark/>
          </w:tcPr>
          <w:p w14:paraId="2723D257"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1974</w:t>
            </w:r>
          </w:p>
        </w:tc>
        <w:tc>
          <w:tcPr>
            <w:tcW w:w="889" w:type="dxa"/>
            <w:tcBorders>
              <w:top w:val="nil"/>
              <w:left w:val="nil"/>
              <w:bottom w:val="single" w:sz="4" w:space="0" w:color="auto"/>
              <w:right w:val="single" w:sz="4" w:space="0" w:color="auto"/>
            </w:tcBorders>
            <w:shd w:val="clear" w:color="000000" w:fill="FFFFFF"/>
            <w:noWrap/>
            <w:vAlign w:val="center"/>
            <w:hideMark/>
          </w:tcPr>
          <w:p w14:paraId="2449135F"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1-464-м</w:t>
            </w:r>
          </w:p>
        </w:tc>
        <w:tc>
          <w:tcPr>
            <w:tcW w:w="1096" w:type="dxa"/>
            <w:tcBorders>
              <w:top w:val="nil"/>
              <w:left w:val="nil"/>
              <w:bottom w:val="single" w:sz="4" w:space="0" w:color="auto"/>
              <w:right w:val="single" w:sz="4" w:space="0" w:color="auto"/>
            </w:tcBorders>
            <w:shd w:val="clear" w:color="000000" w:fill="FFFFFF"/>
            <w:noWrap/>
            <w:vAlign w:val="center"/>
            <w:hideMark/>
          </w:tcPr>
          <w:p w14:paraId="2278ED18" w14:textId="77777777" w:rsidR="0041537F" w:rsidRPr="007247E6" w:rsidRDefault="0041537F" w:rsidP="0041537F">
            <w:pPr>
              <w:jc w:val="center"/>
              <w:rPr>
                <w:rFonts w:ascii="Arial" w:hAnsi="Arial" w:cs="Arial"/>
                <w:b/>
                <w:bCs/>
                <w:sz w:val="18"/>
                <w:szCs w:val="18"/>
              </w:rPr>
            </w:pPr>
          </w:p>
        </w:tc>
        <w:tc>
          <w:tcPr>
            <w:tcW w:w="1418" w:type="dxa"/>
            <w:tcBorders>
              <w:top w:val="nil"/>
              <w:left w:val="nil"/>
              <w:bottom w:val="single" w:sz="4" w:space="0" w:color="auto"/>
              <w:right w:val="single" w:sz="8" w:space="0" w:color="auto"/>
            </w:tcBorders>
            <w:shd w:val="clear" w:color="000000" w:fill="FFFFFF"/>
            <w:noWrap/>
            <w:vAlign w:val="center"/>
            <w:hideMark/>
          </w:tcPr>
          <w:p w14:paraId="142C736F"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331,3</w:t>
            </w:r>
          </w:p>
        </w:tc>
      </w:tr>
      <w:tr w:rsidR="007247E6" w:rsidRPr="007247E6" w14:paraId="64AD269B"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45F6825C"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46</w:t>
            </w:r>
          </w:p>
        </w:tc>
        <w:tc>
          <w:tcPr>
            <w:tcW w:w="3851" w:type="dxa"/>
            <w:tcBorders>
              <w:top w:val="nil"/>
              <w:left w:val="nil"/>
              <w:bottom w:val="single" w:sz="4" w:space="0" w:color="auto"/>
              <w:right w:val="single" w:sz="4" w:space="0" w:color="auto"/>
            </w:tcBorders>
            <w:shd w:val="clear" w:color="000000" w:fill="FFFFFF"/>
            <w:noWrap/>
            <w:vAlign w:val="center"/>
            <w:hideMark/>
          </w:tcPr>
          <w:p w14:paraId="1CF3CC1B" w14:textId="77777777" w:rsidR="0041537F" w:rsidRPr="007247E6" w:rsidRDefault="0041537F" w:rsidP="0041537F">
            <w:pPr>
              <w:rPr>
                <w:rFonts w:ascii="Arial" w:hAnsi="Arial" w:cs="Arial"/>
                <w:sz w:val="18"/>
                <w:szCs w:val="18"/>
              </w:rPr>
            </w:pPr>
            <w:r w:rsidRPr="007247E6">
              <w:rPr>
                <w:rFonts w:ascii="Arial" w:hAnsi="Arial" w:cs="Arial"/>
                <w:sz w:val="18"/>
                <w:szCs w:val="18"/>
              </w:rPr>
              <w:t>Озерная,7(проектные работы)</w:t>
            </w:r>
          </w:p>
        </w:tc>
        <w:tc>
          <w:tcPr>
            <w:tcW w:w="1275" w:type="dxa"/>
            <w:tcBorders>
              <w:top w:val="nil"/>
              <w:left w:val="nil"/>
              <w:bottom w:val="single" w:sz="4" w:space="0" w:color="auto"/>
              <w:right w:val="single" w:sz="4" w:space="0" w:color="auto"/>
            </w:tcBorders>
            <w:shd w:val="clear" w:color="000000" w:fill="FFFFFF"/>
            <w:noWrap/>
            <w:vAlign w:val="center"/>
            <w:hideMark/>
          </w:tcPr>
          <w:p w14:paraId="4FE9E2A0"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1993</w:t>
            </w:r>
          </w:p>
        </w:tc>
        <w:tc>
          <w:tcPr>
            <w:tcW w:w="889" w:type="dxa"/>
            <w:tcBorders>
              <w:top w:val="nil"/>
              <w:left w:val="nil"/>
              <w:bottom w:val="single" w:sz="4" w:space="0" w:color="auto"/>
              <w:right w:val="single" w:sz="4" w:space="0" w:color="auto"/>
            </w:tcBorders>
            <w:shd w:val="clear" w:color="000000" w:fill="FFFFFF"/>
            <w:noWrap/>
            <w:vAlign w:val="center"/>
            <w:hideMark/>
          </w:tcPr>
          <w:p w14:paraId="5AA80484"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84м</w:t>
            </w:r>
          </w:p>
        </w:tc>
        <w:tc>
          <w:tcPr>
            <w:tcW w:w="1096" w:type="dxa"/>
            <w:tcBorders>
              <w:top w:val="nil"/>
              <w:left w:val="nil"/>
              <w:bottom w:val="single" w:sz="4" w:space="0" w:color="auto"/>
              <w:right w:val="single" w:sz="4" w:space="0" w:color="auto"/>
            </w:tcBorders>
            <w:shd w:val="clear" w:color="000000" w:fill="FFFFFF"/>
            <w:noWrap/>
            <w:vAlign w:val="center"/>
            <w:hideMark/>
          </w:tcPr>
          <w:p w14:paraId="7AC22779" w14:textId="77777777" w:rsidR="0041537F" w:rsidRPr="007247E6" w:rsidRDefault="0041537F" w:rsidP="0041537F">
            <w:pPr>
              <w:jc w:val="center"/>
              <w:rPr>
                <w:rFonts w:ascii="Arial" w:hAnsi="Arial" w:cs="Arial"/>
                <w:b/>
                <w:bCs/>
                <w:sz w:val="18"/>
                <w:szCs w:val="18"/>
              </w:rPr>
            </w:pPr>
          </w:p>
        </w:tc>
        <w:tc>
          <w:tcPr>
            <w:tcW w:w="1418" w:type="dxa"/>
            <w:tcBorders>
              <w:top w:val="nil"/>
              <w:left w:val="nil"/>
              <w:bottom w:val="single" w:sz="4" w:space="0" w:color="auto"/>
              <w:right w:val="single" w:sz="8" w:space="0" w:color="auto"/>
            </w:tcBorders>
            <w:shd w:val="clear" w:color="000000" w:fill="FFFFFF"/>
            <w:noWrap/>
            <w:vAlign w:val="center"/>
            <w:hideMark/>
          </w:tcPr>
          <w:p w14:paraId="05713FE7"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659,1</w:t>
            </w:r>
          </w:p>
        </w:tc>
      </w:tr>
      <w:tr w:rsidR="007247E6" w:rsidRPr="007247E6" w14:paraId="7B921AA7"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61AEF028"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47</w:t>
            </w:r>
          </w:p>
        </w:tc>
        <w:tc>
          <w:tcPr>
            <w:tcW w:w="3851" w:type="dxa"/>
            <w:tcBorders>
              <w:top w:val="nil"/>
              <w:left w:val="nil"/>
              <w:bottom w:val="single" w:sz="4" w:space="0" w:color="auto"/>
              <w:right w:val="single" w:sz="4" w:space="0" w:color="auto"/>
            </w:tcBorders>
            <w:shd w:val="clear" w:color="000000" w:fill="FFFFFF"/>
            <w:noWrap/>
            <w:vAlign w:val="center"/>
            <w:hideMark/>
          </w:tcPr>
          <w:p w14:paraId="0F40254C" w14:textId="77777777" w:rsidR="0041537F" w:rsidRPr="007247E6" w:rsidRDefault="0041537F" w:rsidP="0041537F">
            <w:pPr>
              <w:rPr>
                <w:rFonts w:ascii="Arial" w:hAnsi="Arial" w:cs="Arial"/>
                <w:sz w:val="18"/>
                <w:szCs w:val="18"/>
              </w:rPr>
            </w:pPr>
            <w:r w:rsidRPr="007247E6">
              <w:rPr>
                <w:rFonts w:ascii="Arial" w:hAnsi="Arial" w:cs="Arial"/>
                <w:sz w:val="18"/>
                <w:szCs w:val="18"/>
              </w:rPr>
              <w:t>Ленинградская,8 корп.3(проектные работы)</w:t>
            </w:r>
          </w:p>
        </w:tc>
        <w:tc>
          <w:tcPr>
            <w:tcW w:w="1275" w:type="dxa"/>
            <w:tcBorders>
              <w:top w:val="nil"/>
              <w:left w:val="nil"/>
              <w:bottom w:val="single" w:sz="4" w:space="0" w:color="auto"/>
              <w:right w:val="single" w:sz="4" w:space="0" w:color="auto"/>
            </w:tcBorders>
            <w:shd w:val="clear" w:color="000000" w:fill="FFFFFF"/>
            <w:noWrap/>
            <w:vAlign w:val="center"/>
            <w:hideMark/>
          </w:tcPr>
          <w:p w14:paraId="2AE38444"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1965</w:t>
            </w:r>
          </w:p>
        </w:tc>
        <w:tc>
          <w:tcPr>
            <w:tcW w:w="889" w:type="dxa"/>
            <w:tcBorders>
              <w:top w:val="nil"/>
              <w:left w:val="nil"/>
              <w:bottom w:val="single" w:sz="4" w:space="0" w:color="auto"/>
              <w:right w:val="single" w:sz="4" w:space="0" w:color="auto"/>
            </w:tcBorders>
            <w:shd w:val="clear" w:color="000000" w:fill="FFFFFF"/>
            <w:noWrap/>
            <w:vAlign w:val="center"/>
            <w:hideMark/>
          </w:tcPr>
          <w:p w14:paraId="7555EC42"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1-464-м</w:t>
            </w:r>
          </w:p>
        </w:tc>
        <w:tc>
          <w:tcPr>
            <w:tcW w:w="1096" w:type="dxa"/>
            <w:tcBorders>
              <w:top w:val="nil"/>
              <w:left w:val="nil"/>
              <w:bottom w:val="single" w:sz="4" w:space="0" w:color="auto"/>
              <w:right w:val="single" w:sz="4" w:space="0" w:color="auto"/>
            </w:tcBorders>
            <w:shd w:val="clear" w:color="000000" w:fill="FFFFFF"/>
            <w:noWrap/>
            <w:vAlign w:val="center"/>
            <w:hideMark/>
          </w:tcPr>
          <w:p w14:paraId="7C558BB8" w14:textId="77777777" w:rsidR="0041537F" w:rsidRPr="007247E6" w:rsidRDefault="0041537F" w:rsidP="0041537F">
            <w:pPr>
              <w:jc w:val="center"/>
              <w:rPr>
                <w:rFonts w:ascii="Arial" w:hAnsi="Arial" w:cs="Arial"/>
                <w:b/>
                <w:bCs/>
                <w:sz w:val="18"/>
                <w:szCs w:val="18"/>
              </w:rPr>
            </w:pPr>
          </w:p>
        </w:tc>
        <w:tc>
          <w:tcPr>
            <w:tcW w:w="1418" w:type="dxa"/>
            <w:tcBorders>
              <w:top w:val="nil"/>
              <w:left w:val="nil"/>
              <w:bottom w:val="single" w:sz="4" w:space="0" w:color="auto"/>
              <w:right w:val="single" w:sz="8" w:space="0" w:color="auto"/>
            </w:tcBorders>
            <w:shd w:val="clear" w:color="000000" w:fill="FFFFFF"/>
            <w:noWrap/>
            <w:vAlign w:val="center"/>
            <w:hideMark/>
          </w:tcPr>
          <w:p w14:paraId="78DE19D6"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286,0</w:t>
            </w:r>
          </w:p>
        </w:tc>
      </w:tr>
      <w:tr w:rsidR="007247E6" w:rsidRPr="007247E6" w14:paraId="7F6248ED"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2F1578DF"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48</w:t>
            </w:r>
          </w:p>
        </w:tc>
        <w:tc>
          <w:tcPr>
            <w:tcW w:w="3851" w:type="dxa"/>
            <w:tcBorders>
              <w:top w:val="nil"/>
              <w:left w:val="nil"/>
              <w:bottom w:val="single" w:sz="4" w:space="0" w:color="auto"/>
              <w:right w:val="single" w:sz="4" w:space="0" w:color="auto"/>
            </w:tcBorders>
            <w:shd w:val="clear" w:color="000000" w:fill="FFFFFF"/>
            <w:noWrap/>
            <w:vAlign w:val="center"/>
            <w:hideMark/>
          </w:tcPr>
          <w:p w14:paraId="65CAD4C2" w14:textId="77777777" w:rsidR="0041537F" w:rsidRPr="007247E6" w:rsidRDefault="0041537F" w:rsidP="0041537F">
            <w:pPr>
              <w:rPr>
                <w:rFonts w:ascii="Arial" w:hAnsi="Arial" w:cs="Arial"/>
                <w:sz w:val="18"/>
                <w:szCs w:val="18"/>
              </w:rPr>
            </w:pPr>
            <w:r w:rsidRPr="007247E6">
              <w:rPr>
                <w:rFonts w:ascii="Arial" w:hAnsi="Arial" w:cs="Arial"/>
                <w:sz w:val="18"/>
                <w:szCs w:val="18"/>
              </w:rPr>
              <w:t>Лауреатов,43(проектные работы)</w:t>
            </w:r>
          </w:p>
        </w:tc>
        <w:tc>
          <w:tcPr>
            <w:tcW w:w="1275" w:type="dxa"/>
            <w:tcBorders>
              <w:top w:val="nil"/>
              <w:left w:val="nil"/>
              <w:bottom w:val="single" w:sz="4" w:space="0" w:color="auto"/>
              <w:right w:val="single" w:sz="4" w:space="0" w:color="auto"/>
            </w:tcBorders>
            <w:shd w:val="clear" w:color="000000" w:fill="FFFFFF"/>
            <w:noWrap/>
            <w:vAlign w:val="center"/>
            <w:hideMark/>
          </w:tcPr>
          <w:p w14:paraId="3150F6D6"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1978</w:t>
            </w:r>
          </w:p>
        </w:tc>
        <w:tc>
          <w:tcPr>
            <w:tcW w:w="889" w:type="dxa"/>
            <w:tcBorders>
              <w:top w:val="nil"/>
              <w:left w:val="nil"/>
              <w:bottom w:val="single" w:sz="4" w:space="0" w:color="auto"/>
              <w:right w:val="single" w:sz="4" w:space="0" w:color="auto"/>
            </w:tcBorders>
            <w:shd w:val="clear" w:color="000000" w:fill="FFFFFF"/>
            <w:noWrap/>
            <w:vAlign w:val="center"/>
            <w:hideMark/>
          </w:tcPr>
          <w:p w14:paraId="0A1A39DA"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84</w:t>
            </w:r>
          </w:p>
        </w:tc>
        <w:tc>
          <w:tcPr>
            <w:tcW w:w="1096" w:type="dxa"/>
            <w:tcBorders>
              <w:top w:val="nil"/>
              <w:left w:val="nil"/>
              <w:bottom w:val="single" w:sz="4" w:space="0" w:color="auto"/>
              <w:right w:val="single" w:sz="4" w:space="0" w:color="auto"/>
            </w:tcBorders>
            <w:shd w:val="clear" w:color="000000" w:fill="FFFFFF"/>
            <w:noWrap/>
            <w:vAlign w:val="center"/>
            <w:hideMark/>
          </w:tcPr>
          <w:p w14:paraId="2B2A05F6" w14:textId="77777777" w:rsidR="0041537F" w:rsidRPr="007247E6" w:rsidRDefault="0041537F" w:rsidP="0041537F">
            <w:pPr>
              <w:jc w:val="center"/>
              <w:rPr>
                <w:rFonts w:ascii="Arial" w:hAnsi="Arial" w:cs="Arial"/>
                <w:b/>
                <w:bCs/>
                <w:sz w:val="18"/>
                <w:szCs w:val="18"/>
              </w:rPr>
            </w:pPr>
          </w:p>
        </w:tc>
        <w:tc>
          <w:tcPr>
            <w:tcW w:w="1418" w:type="dxa"/>
            <w:tcBorders>
              <w:top w:val="nil"/>
              <w:left w:val="nil"/>
              <w:bottom w:val="single" w:sz="4" w:space="0" w:color="auto"/>
              <w:right w:val="single" w:sz="8" w:space="0" w:color="auto"/>
            </w:tcBorders>
            <w:shd w:val="clear" w:color="000000" w:fill="FFFFFF"/>
            <w:noWrap/>
            <w:vAlign w:val="center"/>
            <w:hideMark/>
          </w:tcPr>
          <w:p w14:paraId="063376D4"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576,3</w:t>
            </w:r>
          </w:p>
        </w:tc>
      </w:tr>
      <w:tr w:rsidR="007247E6" w:rsidRPr="007247E6" w14:paraId="52F04F23"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7894A8DA"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49</w:t>
            </w:r>
          </w:p>
        </w:tc>
        <w:tc>
          <w:tcPr>
            <w:tcW w:w="3851" w:type="dxa"/>
            <w:tcBorders>
              <w:top w:val="nil"/>
              <w:left w:val="nil"/>
              <w:bottom w:val="single" w:sz="4" w:space="0" w:color="auto"/>
              <w:right w:val="single" w:sz="4" w:space="0" w:color="auto"/>
            </w:tcBorders>
            <w:shd w:val="clear" w:color="000000" w:fill="FFFFFF"/>
            <w:noWrap/>
            <w:vAlign w:val="center"/>
            <w:hideMark/>
          </w:tcPr>
          <w:p w14:paraId="7A1E9DAA" w14:textId="77777777" w:rsidR="0041537F" w:rsidRPr="007247E6" w:rsidRDefault="0041537F" w:rsidP="0041537F">
            <w:pPr>
              <w:rPr>
                <w:rFonts w:ascii="Arial" w:hAnsi="Arial" w:cs="Arial"/>
                <w:sz w:val="18"/>
                <w:szCs w:val="18"/>
              </w:rPr>
            </w:pPr>
            <w:r w:rsidRPr="007247E6">
              <w:rPr>
                <w:rFonts w:ascii="Arial" w:hAnsi="Arial" w:cs="Arial"/>
                <w:sz w:val="18"/>
                <w:szCs w:val="18"/>
              </w:rPr>
              <w:t>Лауреатов,35(проектные работы)</w:t>
            </w:r>
          </w:p>
        </w:tc>
        <w:tc>
          <w:tcPr>
            <w:tcW w:w="1275" w:type="dxa"/>
            <w:tcBorders>
              <w:top w:val="nil"/>
              <w:left w:val="nil"/>
              <w:bottom w:val="single" w:sz="4" w:space="0" w:color="auto"/>
              <w:right w:val="single" w:sz="4" w:space="0" w:color="auto"/>
            </w:tcBorders>
            <w:shd w:val="clear" w:color="000000" w:fill="FFFFFF"/>
            <w:noWrap/>
            <w:vAlign w:val="center"/>
            <w:hideMark/>
          </w:tcPr>
          <w:p w14:paraId="0393874F"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1982</w:t>
            </w:r>
          </w:p>
        </w:tc>
        <w:tc>
          <w:tcPr>
            <w:tcW w:w="889" w:type="dxa"/>
            <w:tcBorders>
              <w:top w:val="nil"/>
              <w:left w:val="nil"/>
              <w:bottom w:val="single" w:sz="4" w:space="0" w:color="auto"/>
              <w:right w:val="single" w:sz="4" w:space="0" w:color="auto"/>
            </w:tcBorders>
            <w:shd w:val="clear" w:color="000000" w:fill="FFFFFF"/>
            <w:noWrap/>
            <w:vAlign w:val="center"/>
            <w:hideMark/>
          </w:tcPr>
          <w:p w14:paraId="4DBAA19D"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к-69</w:t>
            </w:r>
          </w:p>
        </w:tc>
        <w:tc>
          <w:tcPr>
            <w:tcW w:w="1096" w:type="dxa"/>
            <w:tcBorders>
              <w:top w:val="nil"/>
              <w:left w:val="nil"/>
              <w:bottom w:val="single" w:sz="4" w:space="0" w:color="auto"/>
              <w:right w:val="single" w:sz="4" w:space="0" w:color="auto"/>
            </w:tcBorders>
            <w:shd w:val="clear" w:color="000000" w:fill="FFFFFF"/>
            <w:noWrap/>
            <w:vAlign w:val="center"/>
            <w:hideMark/>
          </w:tcPr>
          <w:p w14:paraId="0BD6DB8E" w14:textId="77777777" w:rsidR="0041537F" w:rsidRPr="007247E6" w:rsidRDefault="0041537F" w:rsidP="0041537F">
            <w:pPr>
              <w:jc w:val="center"/>
              <w:rPr>
                <w:rFonts w:ascii="Arial" w:hAnsi="Arial" w:cs="Arial"/>
                <w:b/>
                <w:bCs/>
                <w:sz w:val="18"/>
                <w:szCs w:val="18"/>
              </w:rPr>
            </w:pPr>
          </w:p>
        </w:tc>
        <w:tc>
          <w:tcPr>
            <w:tcW w:w="1418" w:type="dxa"/>
            <w:tcBorders>
              <w:top w:val="nil"/>
              <w:left w:val="nil"/>
              <w:bottom w:val="single" w:sz="4" w:space="0" w:color="auto"/>
              <w:right w:val="single" w:sz="8" w:space="0" w:color="auto"/>
            </w:tcBorders>
            <w:shd w:val="clear" w:color="000000" w:fill="FFFFFF"/>
            <w:noWrap/>
            <w:vAlign w:val="center"/>
            <w:hideMark/>
          </w:tcPr>
          <w:p w14:paraId="4CB1900E"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671,5</w:t>
            </w:r>
          </w:p>
        </w:tc>
      </w:tr>
      <w:tr w:rsidR="007247E6" w:rsidRPr="007247E6" w14:paraId="02C7E851"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6818DAB0"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50</w:t>
            </w:r>
          </w:p>
        </w:tc>
        <w:tc>
          <w:tcPr>
            <w:tcW w:w="3851" w:type="dxa"/>
            <w:tcBorders>
              <w:top w:val="nil"/>
              <w:left w:val="nil"/>
              <w:bottom w:val="single" w:sz="4" w:space="0" w:color="auto"/>
              <w:right w:val="single" w:sz="4" w:space="0" w:color="auto"/>
            </w:tcBorders>
            <w:shd w:val="clear" w:color="000000" w:fill="FFFFFF"/>
            <w:noWrap/>
            <w:vAlign w:val="center"/>
            <w:hideMark/>
          </w:tcPr>
          <w:p w14:paraId="1C8A7E23" w14:textId="77777777" w:rsidR="0041537F" w:rsidRPr="007247E6" w:rsidRDefault="0041537F" w:rsidP="0041537F">
            <w:pPr>
              <w:rPr>
                <w:rFonts w:ascii="Arial" w:hAnsi="Arial" w:cs="Arial"/>
                <w:sz w:val="18"/>
                <w:szCs w:val="18"/>
              </w:rPr>
            </w:pPr>
            <w:r w:rsidRPr="007247E6">
              <w:rPr>
                <w:rFonts w:ascii="Arial" w:hAnsi="Arial" w:cs="Arial"/>
                <w:sz w:val="18"/>
                <w:szCs w:val="18"/>
              </w:rPr>
              <w:t>Кирова,25(проектные работы)</w:t>
            </w:r>
          </w:p>
        </w:tc>
        <w:tc>
          <w:tcPr>
            <w:tcW w:w="1275" w:type="dxa"/>
            <w:tcBorders>
              <w:top w:val="nil"/>
              <w:left w:val="nil"/>
              <w:bottom w:val="single" w:sz="4" w:space="0" w:color="auto"/>
              <w:right w:val="single" w:sz="4" w:space="0" w:color="auto"/>
            </w:tcBorders>
            <w:shd w:val="clear" w:color="000000" w:fill="FFFFFF"/>
            <w:noWrap/>
            <w:vAlign w:val="center"/>
            <w:hideMark/>
          </w:tcPr>
          <w:p w14:paraId="0815C349"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1958</w:t>
            </w:r>
          </w:p>
        </w:tc>
        <w:tc>
          <w:tcPr>
            <w:tcW w:w="889" w:type="dxa"/>
            <w:tcBorders>
              <w:top w:val="nil"/>
              <w:left w:val="nil"/>
              <w:bottom w:val="single" w:sz="4" w:space="0" w:color="auto"/>
              <w:right w:val="single" w:sz="4" w:space="0" w:color="auto"/>
            </w:tcBorders>
            <w:shd w:val="clear" w:color="000000" w:fill="FFFFFF"/>
            <w:noWrap/>
            <w:vAlign w:val="center"/>
            <w:hideMark/>
          </w:tcPr>
          <w:p w14:paraId="45F16E55"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сталинка</w:t>
            </w:r>
          </w:p>
        </w:tc>
        <w:tc>
          <w:tcPr>
            <w:tcW w:w="1096" w:type="dxa"/>
            <w:tcBorders>
              <w:top w:val="nil"/>
              <w:left w:val="nil"/>
              <w:bottom w:val="single" w:sz="4" w:space="0" w:color="auto"/>
              <w:right w:val="single" w:sz="4" w:space="0" w:color="auto"/>
            </w:tcBorders>
            <w:shd w:val="clear" w:color="000000" w:fill="FFFFFF"/>
            <w:noWrap/>
            <w:vAlign w:val="center"/>
            <w:hideMark/>
          </w:tcPr>
          <w:p w14:paraId="5A22902A" w14:textId="77777777" w:rsidR="0041537F" w:rsidRPr="007247E6" w:rsidRDefault="0041537F" w:rsidP="0041537F">
            <w:pPr>
              <w:jc w:val="center"/>
              <w:rPr>
                <w:rFonts w:ascii="Arial" w:hAnsi="Arial" w:cs="Arial"/>
                <w:b/>
                <w:bCs/>
                <w:sz w:val="18"/>
                <w:szCs w:val="18"/>
              </w:rPr>
            </w:pPr>
          </w:p>
        </w:tc>
        <w:tc>
          <w:tcPr>
            <w:tcW w:w="1418" w:type="dxa"/>
            <w:tcBorders>
              <w:top w:val="nil"/>
              <w:left w:val="nil"/>
              <w:bottom w:val="single" w:sz="4" w:space="0" w:color="auto"/>
              <w:right w:val="single" w:sz="8" w:space="0" w:color="auto"/>
            </w:tcBorders>
            <w:shd w:val="clear" w:color="000000" w:fill="FFFFFF"/>
            <w:noWrap/>
            <w:vAlign w:val="center"/>
            <w:hideMark/>
          </w:tcPr>
          <w:p w14:paraId="7B017A90"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543,3</w:t>
            </w:r>
          </w:p>
        </w:tc>
      </w:tr>
      <w:tr w:rsidR="007247E6" w:rsidRPr="007247E6" w14:paraId="668D0BD2"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4A282499"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51</w:t>
            </w:r>
          </w:p>
        </w:tc>
        <w:tc>
          <w:tcPr>
            <w:tcW w:w="3851" w:type="dxa"/>
            <w:tcBorders>
              <w:top w:val="nil"/>
              <w:left w:val="nil"/>
              <w:bottom w:val="single" w:sz="4" w:space="0" w:color="auto"/>
              <w:right w:val="single" w:sz="4" w:space="0" w:color="auto"/>
            </w:tcBorders>
            <w:shd w:val="clear" w:color="000000" w:fill="FFFFFF"/>
            <w:noWrap/>
            <w:vAlign w:val="center"/>
            <w:hideMark/>
          </w:tcPr>
          <w:p w14:paraId="0110CBC4" w14:textId="77777777" w:rsidR="0041537F" w:rsidRPr="007247E6" w:rsidRDefault="0041537F" w:rsidP="0041537F">
            <w:pPr>
              <w:rPr>
                <w:rFonts w:ascii="Arial" w:hAnsi="Arial" w:cs="Arial"/>
                <w:sz w:val="18"/>
                <w:szCs w:val="18"/>
              </w:rPr>
            </w:pPr>
            <w:r w:rsidRPr="007247E6">
              <w:rPr>
                <w:rFonts w:ascii="Arial" w:hAnsi="Arial" w:cs="Arial"/>
                <w:sz w:val="18"/>
                <w:szCs w:val="18"/>
              </w:rPr>
              <w:t>Комсомольская,17(проектные работы)</w:t>
            </w:r>
          </w:p>
        </w:tc>
        <w:tc>
          <w:tcPr>
            <w:tcW w:w="1275" w:type="dxa"/>
            <w:tcBorders>
              <w:top w:val="nil"/>
              <w:left w:val="nil"/>
              <w:bottom w:val="single" w:sz="4" w:space="0" w:color="auto"/>
              <w:right w:val="single" w:sz="4" w:space="0" w:color="auto"/>
            </w:tcBorders>
            <w:shd w:val="clear" w:color="000000" w:fill="FFFFFF"/>
            <w:noWrap/>
            <w:vAlign w:val="center"/>
            <w:hideMark/>
          </w:tcPr>
          <w:p w14:paraId="7C65E1EF"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1983</w:t>
            </w:r>
          </w:p>
        </w:tc>
        <w:tc>
          <w:tcPr>
            <w:tcW w:w="889" w:type="dxa"/>
            <w:tcBorders>
              <w:top w:val="nil"/>
              <w:left w:val="nil"/>
              <w:bottom w:val="single" w:sz="4" w:space="0" w:color="auto"/>
              <w:right w:val="single" w:sz="4" w:space="0" w:color="auto"/>
            </w:tcBorders>
            <w:shd w:val="clear" w:color="000000" w:fill="FFFFFF"/>
            <w:noWrap/>
            <w:vAlign w:val="center"/>
            <w:hideMark/>
          </w:tcPr>
          <w:p w14:paraId="6B9995D1"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111-112</w:t>
            </w:r>
          </w:p>
        </w:tc>
        <w:tc>
          <w:tcPr>
            <w:tcW w:w="1096" w:type="dxa"/>
            <w:tcBorders>
              <w:top w:val="nil"/>
              <w:left w:val="nil"/>
              <w:bottom w:val="single" w:sz="4" w:space="0" w:color="auto"/>
              <w:right w:val="single" w:sz="4" w:space="0" w:color="auto"/>
            </w:tcBorders>
            <w:shd w:val="clear" w:color="000000" w:fill="FFFFFF"/>
            <w:noWrap/>
            <w:vAlign w:val="center"/>
            <w:hideMark/>
          </w:tcPr>
          <w:p w14:paraId="7E157260" w14:textId="77777777" w:rsidR="0041537F" w:rsidRPr="007247E6" w:rsidRDefault="0041537F" w:rsidP="0041537F">
            <w:pPr>
              <w:jc w:val="center"/>
              <w:rPr>
                <w:rFonts w:ascii="Arial" w:hAnsi="Arial" w:cs="Arial"/>
                <w:sz w:val="18"/>
                <w:szCs w:val="18"/>
              </w:rPr>
            </w:pPr>
          </w:p>
        </w:tc>
        <w:tc>
          <w:tcPr>
            <w:tcW w:w="1418" w:type="dxa"/>
            <w:tcBorders>
              <w:top w:val="nil"/>
              <w:left w:val="nil"/>
              <w:bottom w:val="single" w:sz="4" w:space="0" w:color="auto"/>
              <w:right w:val="single" w:sz="8" w:space="0" w:color="auto"/>
            </w:tcBorders>
            <w:shd w:val="clear" w:color="000000" w:fill="FFFFFF"/>
            <w:noWrap/>
            <w:vAlign w:val="center"/>
            <w:hideMark/>
          </w:tcPr>
          <w:p w14:paraId="17D1CC08"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408,7</w:t>
            </w:r>
          </w:p>
        </w:tc>
      </w:tr>
      <w:tr w:rsidR="007247E6" w:rsidRPr="007247E6" w14:paraId="228D5A3D"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4C0B6AFA"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52</w:t>
            </w:r>
          </w:p>
        </w:tc>
        <w:tc>
          <w:tcPr>
            <w:tcW w:w="3851" w:type="dxa"/>
            <w:tcBorders>
              <w:top w:val="nil"/>
              <w:left w:val="nil"/>
              <w:bottom w:val="single" w:sz="4" w:space="0" w:color="auto"/>
              <w:right w:val="single" w:sz="4" w:space="0" w:color="auto"/>
            </w:tcBorders>
            <w:shd w:val="clear" w:color="000000" w:fill="FFFFFF"/>
            <w:noWrap/>
            <w:vAlign w:val="center"/>
            <w:hideMark/>
          </w:tcPr>
          <w:p w14:paraId="6D13E40A" w14:textId="77777777" w:rsidR="0041537F" w:rsidRPr="007247E6" w:rsidRDefault="0041537F" w:rsidP="0041537F">
            <w:pPr>
              <w:rPr>
                <w:rFonts w:ascii="Arial" w:hAnsi="Arial" w:cs="Arial"/>
                <w:sz w:val="18"/>
                <w:szCs w:val="18"/>
              </w:rPr>
            </w:pPr>
            <w:r w:rsidRPr="007247E6">
              <w:rPr>
                <w:rFonts w:ascii="Arial" w:hAnsi="Arial" w:cs="Arial"/>
                <w:sz w:val="18"/>
                <w:szCs w:val="18"/>
              </w:rPr>
              <w:t>Набережная,33(проектные работы)</w:t>
            </w:r>
          </w:p>
        </w:tc>
        <w:tc>
          <w:tcPr>
            <w:tcW w:w="1275" w:type="dxa"/>
            <w:tcBorders>
              <w:top w:val="nil"/>
              <w:left w:val="nil"/>
              <w:bottom w:val="single" w:sz="4" w:space="0" w:color="auto"/>
              <w:right w:val="single" w:sz="4" w:space="0" w:color="auto"/>
            </w:tcBorders>
            <w:shd w:val="clear" w:color="000000" w:fill="FFFFFF"/>
            <w:noWrap/>
            <w:vAlign w:val="center"/>
            <w:hideMark/>
          </w:tcPr>
          <w:p w14:paraId="2F205110"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1983</w:t>
            </w:r>
          </w:p>
        </w:tc>
        <w:tc>
          <w:tcPr>
            <w:tcW w:w="889" w:type="dxa"/>
            <w:tcBorders>
              <w:top w:val="nil"/>
              <w:left w:val="nil"/>
              <w:bottom w:val="single" w:sz="4" w:space="0" w:color="auto"/>
              <w:right w:val="single" w:sz="4" w:space="0" w:color="auto"/>
            </w:tcBorders>
            <w:shd w:val="clear" w:color="000000" w:fill="FFFFFF"/>
            <w:noWrap/>
            <w:vAlign w:val="center"/>
            <w:hideMark/>
          </w:tcPr>
          <w:p w14:paraId="05D2AF5A"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111-112</w:t>
            </w:r>
          </w:p>
        </w:tc>
        <w:tc>
          <w:tcPr>
            <w:tcW w:w="1096" w:type="dxa"/>
            <w:tcBorders>
              <w:top w:val="nil"/>
              <w:left w:val="nil"/>
              <w:bottom w:val="single" w:sz="4" w:space="0" w:color="auto"/>
              <w:right w:val="single" w:sz="4" w:space="0" w:color="auto"/>
            </w:tcBorders>
            <w:shd w:val="clear" w:color="000000" w:fill="FFFFFF"/>
            <w:noWrap/>
            <w:vAlign w:val="center"/>
            <w:hideMark/>
          </w:tcPr>
          <w:p w14:paraId="7E9DCFAE" w14:textId="77777777" w:rsidR="0041537F" w:rsidRPr="007247E6" w:rsidRDefault="0041537F" w:rsidP="0041537F">
            <w:pPr>
              <w:jc w:val="center"/>
              <w:rPr>
                <w:rFonts w:ascii="Arial" w:hAnsi="Arial" w:cs="Arial"/>
                <w:b/>
                <w:bCs/>
                <w:sz w:val="18"/>
                <w:szCs w:val="18"/>
              </w:rPr>
            </w:pPr>
          </w:p>
        </w:tc>
        <w:tc>
          <w:tcPr>
            <w:tcW w:w="1418" w:type="dxa"/>
            <w:tcBorders>
              <w:top w:val="nil"/>
              <w:left w:val="nil"/>
              <w:bottom w:val="single" w:sz="4" w:space="0" w:color="auto"/>
              <w:right w:val="single" w:sz="8" w:space="0" w:color="auto"/>
            </w:tcBorders>
            <w:shd w:val="clear" w:color="000000" w:fill="FFFFFF"/>
            <w:noWrap/>
            <w:vAlign w:val="center"/>
            <w:hideMark/>
          </w:tcPr>
          <w:p w14:paraId="07354B10"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559,8</w:t>
            </w:r>
          </w:p>
        </w:tc>
      </w:tr>
      <w:tr w:rsidR="007247E6" w:rsidRPr="007247E6" w14:paraId="6FD429A4"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23CB9D32"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53</w:t>
            </w:r>
          </w:p>
        </w:tc>
        <w:tc>
          <w:tcPr>
            <w:tcW w:w="3851" w:type="dxa"/>
            <w:tcBorders>
              <w:top w:val="nil"/>
              <w:left w:val="nil"/>
              <w:bottom w:val="single" w:sz="4" w:space="0" w:color="auto"/>
              <w:right w:val="single" w:sz="4" w:space="0" w:color="auto"/>
            </w:tcBorders>
            <w:shd w:val="clear" w:color="000000" w:fill="FFFFFF"/>
            <w:noWrap/>
            <w:vAlign w:val="center"/>
            <w:hideMark/>
          </w:tcPr>
          <w:p w14:paraId="555A4222" w14:textId="77777777" w:rsidR="0041537F" w:rsidRPr="007247E6" w:rsidRDefault="0041537F" w:rsidP="0041537F">
            <w:pPr>
              <w:rPr>
                <w:rFonts w:ascii="Arial" w:hAnsi="Arial" w:cs="Arial"/>
                <w:sz w:val="18"/>
                <w:szCs w:val="18"/>
              </w:rPr>
            </w:pPr>
            <w:r w:rsidRPr="007247E6">
              <w:rPr>
                <w:rFonts w:ascii="Arial" w:hAnsi="Arial" w:cs="Arial"/>
                <w:sz w:val="18"/>
                <w:szCs w:val="18"/>
              </w:rPr>
              <w:t>Комсомольская,25(проектные работы)</w:t>
            </w:r>
          </w:p>
        </w:tc>
        <w:tc>
          <w:tcPr>
            <w:tcW w:w="1275" w:type="dxa"/>
            <w:tcBorders>
              <w:top w:val="nil"/>
              <w:left w:val="nil"/>
              <w:bottom w:val="single" w:sz="4" w:space="0" w:color="auto"/>
              <w:right w:val="single" w:sz="4" w:space="0" w:color="auto"/>
            </w:tcBorders>
            <w:shd w:val="clear" w:color="000000" w:fill="FFFFFF"/>
            <w:noWrap/>
            <w:vAlign w:val="center"/>
            <w:hideMark/>
          </w:tcPr>
          <w:p w14:paraId="02A7EA52"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1983</w:t>
            </w:r>
          </w:p>
        </w:tc>
        <w:tc>
          <w:tcPr>
            <w:tcW w:w="889" w:type="dxa"/>
            <w:tcBorders>
              <w:top w:val="nil"/>
              <w:left w:val="nil"/>
              <w:bottom w:val="single" w:sz="4" w:space="0" w:color="auto"/>
              <w:right w:val="single" w:sz="4" w:space="0" w:color="auto"/>
            </w:tcBorders>
            <w:shd w:val="clear" w:color="000000" w:fill="FFFFFF"/>
            <w:noWrap/>
            <w:vAlign w:val="center"/>
            <w:hideMark/>
          </w:tcPr>
          <w:p w14:paraId="7ED508B4"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111-112</w:t>
            </w:r>
          </w:p>
        </w:tc>
        <w:tc>
          <w:tcPr>
            <w:tcW w:w="1096" w:type="dxa"/>
            <w:tcBorders>
              <w:top w:val="nil"/>
              <w:left w:val="nil"/>
              <w:bottom w:val="single" w:sz="4" w:space="0" w:color="auto"/>
              <w:right w:val="single" w:sz="4" w:space="0" w:color="auto"/>
            </w:tcBorders>
            <w:shd w:val="clear" w:color="000000" w:fill="FFFFFF"/>
            <w:noWrap/>
            <w:vAlign w:val="center"/>
            <w:hideMark/>
          </w:tcPr>
          <w:p w14:paraId="4DBBD515" w14:textId="77777777" w:rsidR="0041537F" w:rsidRPr="007247E6" w:rsidRDefault="0041537F" w:rsidP="0041537F">
            <w:pPr>
              <w:jc w:val="center"/>
              <w:rPr>
                <w:rFonts w:ascii="Arial" w:hAnsi="Arial" w:cs="Arial"/>
                <w:b/>
                <w:bCs/>
                <w:sz w:val="18"/>
                <w:szCs w:val="18"/>
              </w:rPr>
            </w:pPr>
          </w:p>
        </w:tc>
        <w:tc>
          <w:tcPr>
            <w:tcW w:w="1418" w:type="dxa"/>
            <w:tcBorders>
              <w:top w:val="nil"/>
              <w:left w:val="nil"/>
              <w:bottom w:val="single" w:sz="4" w:space="0" w:color="auto"/>
              <w:right w:val="single" w:sz="8" w:space="0" w:color="auto"/>
            </w:tcBorders>
            <w:shd w:val="clear" w:color="000000" w:fill="FFFFFF"/>
            <w:noWrap/>
            <w:vAlign w:val="center"/>
            <w:hideMark/>
          </w:tcPr>
          <w:p w14:paraId="39EA6291"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546,0</w:t>
            </w:r>
          </w:p>
        </w:tc>
      </w:tr>
      <w:tr w:rsidR="007247E6" w:rsidRPr="007247E6" w14:paraId="0E675EFA"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394E7808"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54</w:t>
            </w:r>
          </w:p>
        </w:tc>
        <w:tc>
          <w:tcPr>
            <w:tcW w:w="3851" w:type="dxa"/>
            <w:tcBorders>
              <w:top w:val="nil"/>
              <w:left w:val="nil"/>
              <w:bottom w:val="single" w:sz="4" w:space="0" w:color="auto"/>
              <w:right w:val="single" w:sz="4" w:space="0" w:color="auto"/>
            </w:tcBorders>
            <w:shd w:val="clear" w:color="000000" w:fill="FFFFFF"/>
            <w:noWrap/>
            <w:vAlign w:val="center"/>
            <w:hideMark/>
          </w:tcPr>
          <w:p w14:paraId="125FA3B3" w14:textId="77777777" w:rsidR="0041537F" w:rsidRPr="007247E6" w:rsidRDefault="0041537F" w:rsidP="0041537F">
            <w:pPr>
              <w:rPr>
                <w:rFonts w:ascii="Arial" w:hAnsi="Arial" w:cs="Arial"/>
                <w:sz w:val="18"/>
                <w:szCs w:val="18"/>
              </w:rPr>
            </w:pPr>
            <w:r w:rsidRPr="007247E6">
              <w:rPr>
                <w:rFonts w:ascii="Arial" w:hAnsi="Arial" w:cs="Arial"/>
                <w:sz w:val="18"/>
                <w:szCs w:val="18"/>
              </w:rPr>
              <w:t>Дзержинского,6(проектные работы)</w:t>
            </w:r>
          </w:p>
        </w:tc>
        <w:tc>
          <w:tcPr>
            <w:tcW w:w="1275" w:type="dxa"/>
            <w:tcBorders>
              <w:top w:val="nil"/>
              <w:left w:val="nil"/>
              <w:bottom w:val="nil"/>
              <w:right w:val="single" w:sz="4" w:space="0" w:color="auto"/>
            </w:tcBorders>
            <w:shd w:val="clear" w:color="000000" w:fill="FFFFFF"/>
            <w:noWrap/>
            <w:vAlign w:val="center"/>
            <w:hideMark/>
          </w:tcPr>
          <w:p w14:paraId="7A17C6DE"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1961</w:t>
            </w:r>
          </w:p>
        </w:tc>
        <w:tc>
          <w:tcPr>
            <w:tcW w:w="889" w:type="dxa"/>
            <w:tcBorders>
              <w:top w:val="nil"/>
              <w:left w:val="nil"/>
              <w:bottom w:val="nil"/>
              <w:right w:val="single" w:sz="4" w:space="0" w:color="auto"/>
            </w:tcBorders>
            <w:shd w:val="clear" w:color="000000" w:fill="FFFFFF"/>
            <w:noWrap/>
            <w:vAlign w:val="center"/>
            <w:hideMark/>
          </w:tcPr>
          <w:p w14:paraId="7D351F5E"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auto"/>
              <w:right w:val="single" w:sz="4" w:space="0" w:color="auto"/>
            </w:tcBorders>
            <w:shd w:val="clear" w:color="000000" w:fill="FFFFFF"/>
            <w:noWrap/>
            <w:vAlign w:val="center"/>
            <w:hideMark/>
          </w:tcPr>
          <w:p w14:paraId="7A014890" w14:textId="77777777" w:rsidR="0041537F" w:rsidRPr="007247E6" w:rsidRDefault="0041537F" w:rsidP="0041537F">
            <w:pPr>
              <w:jc w:val="center"/>
              <w:rPr>
                <w:rFonts w:ascii="Arial" w:hAnsi="Arial" w:cs="Arial"/>
                <w:b/>
                <w:bCs/>
                <w:sz w:val="18"/>
                <w:szCs w:val="18"/>
              </w:rPr>
            </w:pPr>
          </w:p>
        </w:tc>
        <w:tc>
          <w:tcPr>
            <w:tcW w:w="1418" w:type="dxa"/>
            <w:tcBorders>
              <w:top w:val="nil"/>
              <w:left w:val="nil"/>
              <w:bottom w:val="single" w:sz="4" w:space="0" w:color="auto"/>
              <w:right w:val="single" w:sz="8" w:space="0" w:color="auto"/>
            </w:tcBorders>
            <w:shd w:val="clear" w:color="000000" w:fill="FFFFFF"/>
            <w:noWrap/>
            <w:vAlign w:val="center"/>
            <w:hideMark/>
          </w:tcPr>
          <w:p w14:paraId="1E49C06A"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257,8</w:t>
            </w:r>
          </w:p>
        </w:tc>
      </w:tr>
      <w:tr w:rsidR="007247E6" w:rsidRPr="007247E6" w14:paraId="7551CDAA"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2EB366B3"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55</w:t>
            </w:r>
          </w:p>
        </w:tc>
        <w:tc>
          <w:tcPr>
            <w:tcW w:w="3851" w:type="dxa"/>
            <w:tcBorders>
              <w:top w:val="nil"/>
              <w:left w:val="nil"/>
              <w:bottom w:val="single" w:sz="4" w:space="0" w:color="auto"/>
              <w:right w:val="single" w:sz="4" w:space="0" w:color="auto"/>
            </w:tcBorders>
            <w:shd w:val="clear" w:color="000000" w:fill="FFFFFF"/>
            <w:noWrap/>
            <w:vAlign w:val="center"/>
            <w:hideMark/>
          </w:tcPr>
          <w:p w14:paraId="3377BE9D" w14:textId="77777777" w:rsidR="0041537F" w:rsidRPr="007247E6" w:rsidRDefault="0041537F" w:rsidP="0041537F">
            <w:pPr>
              <w:rPr>
                <w:rFonts w:ascii="Arial" w:hAnsi="Arial" w:cs="Arial"/>
                <w:sz w:val="18"/>
                <w:szCs w:val="18"/>
              </w:rPr>
            </w:pPr>
            <w:r w:rsidRPr="007247E6">
              <w:rPr>
                <w:rFonts w:ascii="Arial" w:hAnsi="Arial" w:cs="Arial"/>
                <w:sz w:val="18"/>
                <w:szCs w:val="18"/>
              </w:rPr>
              <w:t>Ленинградская,3-4к.(проектные работы)</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13D861DB"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1962</w:t>
            </w:r>
          </w:p>
        </w:tc>
        <w:tc>
          <w:tcPr>
            <w:tcW w:w="889" w:type="dxa"/>
            <w:tcBorders>
              <w:top w:val="single" w:sz="4" w:space="0" w:color="auto"/>
              <w:left w:val="nil"/>
              <w:bottom w:val="single" w:sz="4" w:space="0" w:color="auto"/>
              <w:right w:val="single" w:sz="4" w:space="0" w:color="auto"/>
            </w:tcBorders>
            <w:shd w:val="clear" w:color="000000" w:fill="FFFFFF"/>
            <w:noWrap/>
            <w:vAlign w:val="center"/>
            <w:hideMark/>
          </w:tcPr>
          <w:p w14:paraId="6F2ED9B6"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1-464-м</w:t>
            </w:r>
          </w:p>
        </w:tc>
        <w:tc>
          <w:tcPr>
            <w:tcW w:w="1096" w:type="dxa"/>
            <w:tcBorders>
              <w:top w:val="nil"/>
              <w:left w:val="nil"/>
              <w:bottom w:val="single" w:sz="4" w:space="0" w:color="auto"/>
              <w:right w:val="single" w:sz="4" w:space="0" w:color="auto"/>
            </w:tcBorders>
            <w:shd w:val="clear" w:color="000000" w:fill="FFFFFF"/>
            <w:noWrap/>
            <w:vAlign w:val="center"/>
            <w:hideMark/>
          </w:tcPr>
          <w:p w14:paraId="7362FC12" w14:textId="77777777" w:rsidR="0041537F" w:rsidRPr="007247E6" w:rsidRDefault="0041537F" w:rsidP="0041537F">
            <w:pPr>
              <w:jc w:val="center"/>
              <w:rPr>
                <w:rFonts w:ascii="Arial" w:hAnsi="Arial" w:cs="Arial"/>
                <w:b/>
                <w:bCs/>
                <w:sz w:val="18"/>
                <w:szCs w:val="18"/>
              </w:rPr>
            </w:pPr>
          </w:p>
        </w:tc>
        <w:tc>
          <w:tcPr>
            <w:tcW w:w="1418" w:type="dxa"/>
            <w:tcBorders>
              <w:top w:val="nil"/>
              <w:left w:val="nil"/>
              <w:bottom w:val="single" w:sz="4" w:space="0" w:color="auto"/>
              <w:right w:val="single" w:sz="8" w:space="0" w:color="auto"/>
            </w:tcBorders>
            <w:shd w:val="clear" w:color="000000" w:fill="FFFFFF"/>
            <w:noWrap/>
            <w:vAlign w:val="center"/>
            <w:hideMark/>
          </w:tcPr>
          <w:p w14:paraId="376D408A"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210,7</w:t>
            </w:r>
          </w:p>
        </w:tc>
      </w:tr>
      <w:tr w:rsidR="007247E6" w:rsidRPr="007247E6" w14:paraId="5B98918F"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5E4BE34C"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56</w:t>
            </w:r>
          </w:p>
        </w:tc>
        <w:tc>
          <w:tcPr>
            <w:tcW w:w="3851" w:type="dxa"/>
            <w:tcBorders>
              <w:top w:val="nil"/>
              <w:left w:val="nil"/>
              <w:bottom w:val="single" w:sz="4" w:space="0" w:color="auto"/>
              <w:right w:val="single" w:sz="4" w:space="0" w:color="auto"/>
            </w:tcBorders>
            <w:shd w:val="clear" w:color="000000" w:fill="FFFFFF"/>
            <w:noWrap/>
            <w:vAlign w:val="center"/>
            <w:hideMark/>
          </w:tcPr>
          <w:p w14:paraId="205BD438" w14:textId="77777777" w:rsidR="0041537F" w:rsidRPr="007247E6" w:rsidRDefault="0041537F" w:rsidP="0041537F">
            <w:pPr>
              <w:rPr>
                <w:rFonts w:ascii="Arial" w:hAnsi="Arial" w:cs="Arial"/>
                <w:sz w:val="18"/>
                <w:szCs w:val="18"/>
              </w:rPr>
            </w:pPr>
            <w:r w:rsidRPr="007247E6">
              <w:rPr>
                <w:rFonts w:ascii="Arial" w:hAnsi="Arial" w:cs="Arial"/>
                <w:sz w:val="18"/>
                <w:szCs w:val="18"/>
              </w:rPr>
              <w:t>Ленинградская,3-5к.(проектные работы)</w:t>
            </w:r>
          </w:p>
        </w:tc>
        <w:tc>
          <w:tcPr>
            <w:tcW w:w="1275" w:type="dxa"/>
            <w:tcBorders>
              <w:top w:val="nil"/>
              <w:left w:val="nil"/>
              <w:bottom w:val="single" w:sz="4" w:space="0" w:color="auto"/>
              <w:right w:val="single" w:sz="4" w:space="0" w:color="auto"/>
            </w:tcBorders>
            <w:shd w:val="clear" w:color="000000" w:fill="FFFFFF"/>
            <w:noWrap/>
            <w:vAlign w:val="center"/>
            <w:hideMark/>
          </w:tcPr>
          <w:p w14:paraId="7DE93A9D"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1962</w:t>
            </w:r>
          </w:p>
        </w:tc>
        <w:tc>
          <w:tcPr>
            <w:tcW w:w="889" w:type="dxa"/>
            <w:tcBorders>
              <w:top w:val="nil"/>
              <w:left w:val="nil"/>
              <w:bottom w:val="single" w:sz="4" w:space="0" w:color="auto"/>
              <w:right w:val="single" w:sz="4" w:space="0" w:color="auto"/>
            </w:tcBorders>
            <w:shd w:val="clear" w:color="000000" w:fill="FFFFFF"/>
            <w:noWrap/>
            <w:vAlign w:val="center"/>
            <w:hideMark/>
          </w:tcPr>
          <w:p w14:paraId="777A83CE"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1-464-м</w:t>
            </w:r>
          </w:p>
        </w:tc>
        <w:tc>
          <w:tcPr>
            <w:tcW w:w="1096" w:type="dxa"/>
            <w:tcBorders>
              <w:top w:val="nil"/>
              <w:left w:val="nil"/>
              <w:bottom w:val="single" w:sz="4" w:space="0" w:color="auto"/>
              <w:right w:val="single" w:sz="4" w:space="0" w:color="auto"/>
            </w:tcBorders>
            <w:shd w:val="clear" w:color="000000" w:fill="FFFFFF"/>
            <w:noWrap/>
            <w:vAlign w:val="center"/>
            <w:hideMark/>
          </w:tcPr>
          <w:p w14:paraId="321F6FE5" w14:textId="77777777" w:rsidR="0041537F" w:rsidRPr="007247E6" w:rsidRDefault="0041537F" w:rsidP="0041537F">
            <w:pPr>
              <w:jc w:val="center"/>
              <w:rPr>
                <w:rFonts w:ascii="Arial" w:hAnsi="Arial" w:cs="Arial"/>
                <w:b/>
                <w:bCs/>
                <w:sz w:val="18"/>
                <w:szCs w:val="18"/>
              </w:rPr>
            </w:pPr>
          </w:p>
        </w:tc>
        <w:tc>
          <w:tcPr>
            <w:tcW w:w="1418" w:type="dxa"/>
            <w:tcBorders>
              <w:top w:val="nil"/>
              <w:left w:val="nil"/>
              <w:bottom w:val="single" w:sz="4" w:space="0" w:color="auto"/>
              <w:right w:val="single" w:sz="8" w:space="0" w:color="auto"/>
            </w:tcBorders>
            <w:shd w:val="clear" w:color="000000" w:fill="FFFFFF"/>
            <w:noWrap/>
            <w:vAlign w:val="center"/>
            <w:hideMark/>
          </w:tcPr>
          <w:p w14:paraId="7B1479FB"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206,6</w:t>
            </w:r>
          </w:p>
        </w:tc>
      </w:tr>
      <w:tr w:rsidR="007247E6" w:rsidRPr="007247E6" w14:paraId="45744E5F"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07151310"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57</w:t>
            </w:r>
          </w:p>
        </w:tc>
        <w:tc>
          <w:tcPr>
            <w:tcW w:w="3851" w:type="dxa"/>
            <w:tcBorders>
              <w:top w:val="nil"/>
              <w:left w:val="nil"/>
              <w:bottom w:val="single" w:sz="4" w:space="0" w:color="auto"/>
              <w:right w:val="single" w:sz="4" w:space="0" w:color="auto"/>
            </w:tcBorders>
            <w:shd w:val="clear" w:color="000000" w:fill="FFFFFF"/>
            <w:noWrap/>
            <w:vAlign w:val="center"/>
            <w:hideMark/>
          </w:tcPr>
          <w:p w14:paraId="4E8906CE" w14:textId="77777777" w:rsidR="0041537F" w:rsidRPr="007247E6" w:rsidRDefault="0041537F" w:rsidP="0041537F">
            <w:pPr>
              <w:rPr>
                <w:rFonts w:ascii="Arial" w:hAnsi="Arial" w:cs="Arial"/>
                <w:sz w:val="18"/>
                <w:szCs w:val="18"/>
              </w:rPr>
            </w:pPr>
            <w:r w:rsidRPr="007247E6">
              <w:rPr>
                <w:rFonts w:ascii="Arial" w:hAnsi="Arial" w:cs="Arial"/>
                <w:sz w:val="18"/>
                <w:szCs w:val="18"/>
              </w:rPr>
              <w:t>Ленинградская,7-1к.(проектные работы)</w:t>
            </w:r>
          </w:p>
        </w:tc>
        <w:tc>
          <w:tcPr>
            <w:tcW w:w="1275" w:type="dxa"/>
            <w:tcBorders>
              <w:top w:val="nil"/>
              <w:left w:val="nil"/>
              <w:bottom w:val="single" w:sz="4" w:space="0" w:color="auto"/>
              <w:right w:val="single" w:sz="4" w:space="0" w:color="auto"/>
            </w:tcBorders>
            <w:shd w:val="clear" w:color="000000" w:fill="FFFFFF"/>
            <w:noWrap/>
            <w:vAlign w:val="center"/>
            <w:hideMark/>
          </w:tcPr>
          <w:p w14:paraId="79D6FD4D"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1963</w:t>
            </w:r>
          </w:p>
        </w:tc>
        <w:tc>
          <w:tcPr>
            <w:tcW w:w="889" w:type="dxa"/>
            <w:tcBorders>
              <w:top w:val="nil"/>
              <w:left w:val="nil"/>
              <w:bottom w:val="single" w:sz="4" w:space="0" w:color="auto"/>
              <w:right w:val="single" w:sz="4" w:space="0" w:color="auto"/>
            </w:tcBorders>
            <w:shd w:val="clear" w:color="000000" w:fill="FFFFFF"/>
            <w:noWrap/>
            <w:vAlign w:val="center"/>
            <w:hideMark/>
          </w:tcPr>
          <w:p w14:paraId="47C06577"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1-464-м</w:t>
            </w:r>
          </w:p>
        </w:tc>
        <w:tc>
          <w:tcPr>
            <w:tcW w:w="1096" w:type="dxa"/>
            <w:tcBorders>
              <w:top w:val="nil"/>
              <w:left w:val="nil"/>
              <w:bottom w:val="single" w:sz="4" w:space="0" w:color="auto"/>
              <w:right w:val="single" w:sz="4" w:space="0" w:color="auto"/>
            </w:tcBorders>
            <w:shd w:val="clear" w:color="000000" w:fill="FFFFFF"/>
            <w:noWrap/>
            <w:vAlign w:val="center"/>
            <w:hideMark/>
          </w:tcPr>
          <w:p w14:paraId="3B014EB0" w14:textId="77777777" w:rsidR="0041537F" w:rsidRPr="007247E6" w:rsidRDefault="0041537F" w:rsidP="0041537F">
            <w:pPr>
              <w:jc w:val="center"/>
              <w:rPr>
                <w:rFonts w:ascii="Arial" w:hAnsi="Arial" w:cs="Arial"/>
                <w:b/>
                <w:bCs/>
                <w:sz w:val="18"/>
                <w:szCs w:val="18"/>
              </w:rPr>
            </w:pPr>
          </w:p>
        </w:tc>
        <w:tc>
          <w:tcPr>
            <w:tcW w:w="1418" w:type="dxa"/>
            <w:tcBorders>
              <w:top w:val="nil"/>
              <w:left w:val="nil"/>
              <w:bottom w:val="single" w:sz="4" w:space="0" w:color="auto"/>
              <w:right w:val="single" w:sz="8" w:space="0" w:color="auto"/>
            </w:tcBorders>
            <w:shd w:val="clear" w:color="000000" w:fill="FFFFFF"/>
            <w:noWrap/>
            <w:vAlign w:val="center"/>
            <w:hideMark/>
          </w:tcPr>
          <w:p w14:paraId="3C348237"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206,8</w:t>
            </w:r>
          </w:p>
        </w:tc>
      </w:tr>
      <w:tr w:rsidR="007247E6" w:rsidRPr="007247E6" w14:paraId="7FE99F2B"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19EF7CEA"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58</w:t>
            </w:r>
          </w:p>
        </w:tc>
        <w:tc>
          <w:tcPr>
            <w:tcW w:w="3851" w:type="dxa"/>
            <w:tcBorders>
              <w:top w:val="nil"/>
              <w:left w:val="nil"/>
              <w:bottom w:val="single" w:sz="4" w:space="0" w:color="auto"/>
              <w:right w:val="single" w:sz="4" w:space="0" w:color="auto"/>
            </w:tcBorders>
            <w:shd w:val="clear" w:color="000000" w:fill="FFFFFF"/>
            <w:noWrap/>
            <w:vAlign w:val="center"/>
            <w:hideMark/>
          </w:tcPr>
          <w:p w14:paraId="1397CDCA" w14:textId="77777777" w:rsidR="0041537F" w:rsidRPr="007247E6" w:rsidRDefault="0041537F" w:rsidP="0041537F">
            <w:pPr>
              <w:rPr>
                <w:rFonts w:ascii="Arial" w:hAnsi="Arial" w:cs="Arial"/>
                <w:sz w:val="18"/>
                <w:szCs w:val="18"/>
              </w:rPr>
            </w:pPr>
            <w:r w:rsidRPr="007247E6">
              <w:rPr>
                <w:rFonts w:ascii="Arial" w:hAnsi="Arial" w:cs="Arial"/>
                <w:sz w:val="18"/>
                <w:szCs w:val="18"/>
              </w:rPr>
              <w:t>Ленинградская,9-1к.(проектные работы)</w:t>
            </w:r>
          </w:p>
        </w:tc>
        <w:tc>
          <w:tcPr>
            <w:tcW w:w="1275" w:type="dxa"/>
            <w:tcBorders>
              <w:top w:val="nil"/>
              <w:left w:val="nil"/>
              <w:bottom w:val="single" w:sz="4" w:space="0" w:color="auto"/>
              <w:right w:val="single" w:sz="4" w:space="0" w:color="auto"/>
            </w:tcBorders>
            <w:shd w:val="clear" w:color="000000" w:fill="FFFFFF"/>
            <w:noWrap/>
            <w:vAlign w:val="center"/>
            <w:hideMark/>
          </w:tcPr>
          <w:p w14:paraId="41BE7B60"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1964</w:t>
            </w:r>
          </w:p>
        </w:tc>
        <w:tc>
          <w:tcPr>
            <w:tcW w:w="889" w:type="dxa"/>
            <w:tcBorders>
              <w:top w:val="nil"/>
              <w:left w:val="nil"/>
              <w:bottom w:val="single" w:sz="4" w:space="0" w:color="auto"/>
              <w:right w:val="single" w:sz="4" w:space="0" w:color="auto"/>
            </w:tcBorders>
            <w:shd w:val="clear" w:color="000000" w:fill="FFFFFF"/>
            <w:noWrap/>
            <w:vAlign w:val="center"/>
            <w:hideMark/>
          </w:tcPr>
          <w:p w14:paraId="438FE62B"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1-464-м</w:t>
            </w:r>
          </w:p>
        </w:tc>
        <w:tc>
          <w:tcPr>
            <w:tcW w:w="1096" w:type="dxa"/>
            <w:tcBorders>
              <w:top w:val="nil"/>
              <w:left w:val="nil"/>
              <w:bottom w:val="single" w:sz="4" w:space="0" w:color="auto"/>
              <w:right w:val="single" w:sz="4" w:space="0" w:color="auto"/>
            </w:tcBorders>
            <w:shd w:val="clear" w:color="000000" w:fill="FFFFFF"/>
            <w:noWrap/>
            <w:vAlign w:val="center"/>
            <w:hideMark/>
          </w:tcPr>
          <w:p w14:paraId="027DE6BA" w14:textId="77777777" w:rsidR="0041537F" w:rsidRPr="007247E6" w:rsidRDefault="0041537F" w:rsidP="0041537F">
            <w:pPr>
              <w:jc w:val="center"/>
              <w:rPr>
                <w:rFonts w:ascii="Arial" w:hAnsi="Arial" w:cs="Arial"/>
                <w:b/>
                <w:bCs/>
                <w:sz w:val="18"/>
                <w:szCs w:val="18"/>
              </w:rPr>
            </w:pPr>
          </w:p>
        </w:tc>
        <w:tc>
          <w:tcPr>
            <w:tcW w:w="1418" w:type="dxa"/>
            <w:tcBorders>
              <w:top w:val="nil"/>
              <w:left w:val="nil"/>
              <w:bottom w:val="single" w:sz="4" w:space="0" w:color="auto"/>
              <w:right w:val="single" w:sz="8" w:space="0" w:color="auto"/>
            </w:tcBorders>
            <w:shd w:val="clear" w:color="000000" w:fill="FFFFFF"/>
            <w:noWrap/>
            <w:vAlign w:val="center"/>
            <w:hideMark/>
          </w:tcPr>
          <w:p w14:paraId="33091EA6"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206,5</w:t>
            </w:r>
          </w:p>
        </w:tc>
      </w:tr>
      <w:tr w:rsidR="007247E6" w:rsidRPr="007247E6" w14:paraId="3A1C62DC"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408C35CC"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59</w:t>
            </w:r>
          </w:p>
        </w:tc>
        <w:tc>
          <w:tcPr>
            <w:tcW w:w="3851" w:type="dxa"/>
            <w:tcBorders>
              <w:top w:val="nil"/>
              <w:left w:val="nil"/>
              <w:bottom w:val="single" w:sz="4" w:space="0" w:color="auto"/>
              <w:right w:val="single" w:sz="4" w:space="0" w:color="auto"/>
            </w:tcBorders>
            <w:shd w:val="clear" w:color="000000" w:fill="FFFFFF"/>
            <w:noWrap/>
            <w:vAlign w:val="center"/>
            <w:hideMark/>
          </w:tcPr>
          <w:p w14:paraId="5DF8B2A4" w14:textId="77777777" w:rsidR="0041537F" w:rsidRPr="007247E6" w:rsidRDefault="0041537F" w:rsidP="0041537F">
            <w:pPr>
              <w:rPr>
                <w:rFonts w:ascii="Arial" w:hAnsi="Arial" w:cs="Arial"/>
                <w:sz w:val="18"/>
                <w:szCs w:val="18"/>
              </w:rPr>
            </w:pPr>
            <w:r w:rsidRPr="007247E6">
              <w:rPr>
                <w:rFonts w:ascii="Arial" w:hAnsi="Arial" w:cs="Arial"/>
                <w:sz w:val="18"/>
                <w:szCs w:val="18"/>
              </w:rPr>
              <w:t>Ленинградская,9-2к.(проектные работы)</w:t>
            </w:r>
          </w:p>
        </w:tc>
        <w:tc>
          <w:tcPr>
            <w:tcW w:w="1275" w:type="dxa"/>
            <w:tcBorders>
              <w:top w:val="nil"/>
              <w:left w:val="nil"/>
              <w:bottom w:val="single" w:sz="4" w:space="0" w:color="auto"/>
              <w:right w:val="single" w:sz="4" w:space="0" w:color="auto"/>
            </w:tcBorders>
            <w:shd w:val="clear" w:color="000000" w:fill="FFFFFF"/>
            <w:noWrap/>
            <w:vAlign w:val="center"/>
            <w:hideMark/>
          </w:tcPr>
          <w:p w14:paraId="28EA2E1F"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1964</w:t>
            </w:r>
          </w:p>
        </w:tc>
        <w:tc>
          <w:tcPr>
            <w:tcW w:w="889" w:type="dxa"/>
            <w:tcBorders>
              <w:top w:val="nil"/>
              <w:left w:val="nil"/>
              <w:bottom w:val="single" w:sz="4" w:space="0" w:color="auto"/>
              <w:right w:val="single" w:sz="4" w:space="0" w:color="auto"/>
            </w:tcBorders>
            <w:shd w:val="clear" w:color="000000" w:fill="FFFFFF"/>
            <w:noWrap/>
            <w:vAlign w:val="center"/>
            <w:hideMark/>
          </w:tcPr>
          <w:p w14:paraId="3AF82E5C"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1-464-м</w:t>
            </w:r>
          </w:p>
        </w:tc>
        <w:tc>
          <w:tcPr>
            <w:tcW w:w="1096" w:type="dxa"/>
            <w:tcBorders>
              <w:top w:val="nil"/>
              <w:left w:val="nil"/>
              <w:bottom w:val="single" w:sz="4" w:space="0" w:color="auto"/>
              <w:right w:val="single" w:sz="4" w:space="0" w:color="auto"/>
            </w:tcBorders>
            <w:shd w:val="clear" w:color="000000" w:fill="FFFFFF"/>
            <w:noWrap/>
            <w:vAlign w:val="center"/>
            <w:hideMark/>
          </w:tcPr>
          <w:p w14:paraId="5E1743C1" w14:textId="77777777" w:rsidR="0041537F" w:rsidRPr="007247E6" w:rsidRDefault="0041537F" w:rsidP="0041537F">
            <w:pPr>
              <w:jc w:val="center"/>
              <w:rPr>
                <w:rFonts w:ascii="Arial" w:hAnsi="Arial" w:cs="Arial"/>
                <w:b/>
                <w:bCs/>
                <w:sz w:val="18"/>
                <w:szCs w:val="18"/>
              </w:rPr>
            </w:pPr>
          </w:p>
        </w:tc>
        <w:tc>
          <w:tcPr>
            <w:tcW w:w="1418" w:type="dxa"/>
            <w:tcBorders>
              <w:top w:val="nil"/>
              <w:left w:val="nil"/>
              <w:bottom w:val="single" w:sz="4" w:space="0" w:color="auto"/>
              <w:right w:val="single" w:sz="8" w:space="0" w:color="auto"/>
            </w:tcBorders>
            <w:shd w:val="clear" w:color="000000" w:fill="FFFFFF"/>
            <w:noWrap/>
            <w:vAlign w:val="center"/>
            <w:hideMark/>
          </w:tcPr>
          <w:p w14:paraId="3D8F3621"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206,8</w:t>
            </w:r>
          </w:p>
        </w:tc>
      </w:tr>
      <w:tr w:rsidR="007247E6" w:rsidRPr="007247E6" w14:paraId="7F87C639"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6E0967B6"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60</w:t>
            </w:r>
          </w:p>
        </w:tc>
        <w:tc>
          <w:tcPr>
            <w:tcW w:w="3851" w:type="dxa"/>
            <w:tcBorders>
              <w:top w:val="nil"/>
              <w:left w:val="nil"/>
              <w:bottom w:val="single" w:sz="4" w:space="0" w:color="auto"/>
              <w:right w:val="single" w:sz="4" w:space="0" w:color="auto"/>
            </w:tcBorders>
            <w:shd w:val="clear" w:color="000000" w:fill="FFFFFF"/>
            <w:noWrap/>
            <w:vAlign w:val="center"/>
            <w:hideMark/>
          </w:tcPr>
          <w:p w14:paraId="79DCB07E" w14:textId="77777777" w:rsidR="0041537F" w:rsidRPr="007247E6" w:rsidRDefault="0041537F" w:rsidP="0041537F">
            <w:pPr>
              <w:rPr>
                <w:rFonts w:ascii="Arial" w:hAnsi="Arial" w:cs="Arial"/>
                <w:sz w:val="18"/>
                <w:szCs w:val="18"/>
              </w:rPr>
            </w:pPr>
            <w:r w:rsidRPr="007247E6">
              <w:rPr>
                <w:rFonts w:ascii="Arial" w:hAnsi="Arial" w:cs="Arial"/>
                <w:sz w:val="18"/>
                <w:szCs w:val="18"/>
              </w:rPr>
              <w:t>Ленинградская,11-2к.(проектные работы)</w:t>
            </w:r>
          </w:p>
        </w:tc>
        <w:tc>
          <w:tcPr>
            <w:tcW w:w="1275" w:type="dxa"/>
            <w:tcBorders>
              <w:top w:val="nil"/>
              <w:left w:val="nil"/>
              <w:bottom w:val="single" w:sz="4" w:space="0" w:color="auto"/>
              <w:right w:val="single" w:sz="4" w:space="0" w:color="auto"/>
            </w:tcBorders>
            <w:shd w:val="clear" w:color="000000" w:fill="FFFFFF"/>
            <w:noWrap/>
            <w:vAlign w:val="center"/>
            <w:hideMark/>
          </w:tcPr>
          <w:p w14:paraId="226BC9E3"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1964</w:t>
            </w:r>
          </w:p>
        </w:tc>
        <w:tc>
          <w:tcPr>
            <w:tcW w:w="889" w:type="dxa"/>
            <w:tcBorders>
              <w:top w:val="nil"/>
              <w:left w:val="nil"/>
              <w:bottom w:val="single" w:sz="4" w:space="0" w:color="auto"/>
              <w:right w:val="single" w:sz="4" w:space="0" w:color="auto"/>
            </w:tcBorders>
            <w:shd w:val="clear" w:color="000000" w:fill="FFFFFF"/>
            <w:noWrap/>
            <w:vAlign w:val="center"/>
            <w:hideMark/>
          </w:tcPr>
          <w:p w14:paraId="1C2CC389"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1-464-м</w:t>
            </w:r>
          </w:p>
        </w:tc>
        <w:tc>
          <w:tcPr>
            <w:tcW w:w="1096" w:type="dxa"/>
            <w:tcBorders>
              <w:top w:val="nil"/>
              <w:left w:val="nil"/>
              <w:bottom w:val="single" w:sz="4" w:space="0" w:color="auto"/>
              <w:right w:val="single" w:sz="4" w:space="0" w:color="auto"/>
            </w:tcBorders>
            <w:shd w:val="clear" w:color="000000" w:fill="FFFFFF"/>
            <w:noWrap/>
            <w:vAlign w:val="center"/>
            <w:hideMark/>
          </w:tcPr>
          <w:p w14:paraId="7C562FD7" w14:textId="77777777" w:rsidR="0041537F" w:rsidRPr="007247E6" w:rsidRDefault="0041537F" w:rsidP="0041537F">
            <w:pPr>
              <w:jc w:val="center"/>
              <w:rPr>
                <w:rFonts w:ascii="Arial" w:hAnsi="Arial" w:cs="Arial"/>
                <w:b/>
                <w:bCs/>
                <w:sz w:val="18"/>
                <w:szCs w:val="18"/>
              </w:rPr>
            </w:pPr>
          </w:p>
        </w:tc>
        <w:tc>
          <w:tcPr>
            <w:tcW w:w="1418" w:type="dxa"/>
            <w:tcBorders>
              <w:top w:val="nil"/>
              <w:left w:val="nil"/>
              <w:bottom w:val="single" w:sz="4" w:space="0" w:color="auto"/>
              <w:right w:val="single" w:sz="8" w:space="0" w:color="auto"/>
            </w:tcBorders>
            <w:shd w:val="clear" w:color="000000" w:fill="FFFFFF"/>
            <w:noWrap/>
            <w:vAlign w:val="center"/>
            <w:hideMark/>
          </w:tcPr>
          <w:p w14:paraId="1176397A"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210,9</w:t>
            </w:r>
          </w:p>
        </w:tc>
      </w:tr>
      <w:tr w:rsidR="007247E6" w:rsidRPr="007247E6" w14:paraId="1D23D23A" w14:textId="77777777" w:rsidTr="0041537F">
        <w:trPr>
          <w:trHeight w:val="345"/>
        </w:trPr>
        <w:tc>
          <w:tcPr>
            <w:tcW w:w="675" w:type="dxa"/>
            <w:tcBorders>
              <w:top w:val="nil"/>
              <w:left w:val="single" w:sz="8" w:space="0" w:color="auto"/>
              <w:bottom w:val="single" w:sz="4" w:space="0" w:color="auto"/>
              <w:right w:val="nil"/>
            </w:tcBorders>
            <w:shd w:val="clear" w:color="000000" w:fill="FFFFFF"/>
            <w:noWrap/>
            <w:vAlign w:val="center"/>
            <w:hideMark/>
          </w:tcPr>
          <w:p w14:paraId="16CC6ECC" w14:textId="77777777" w:rsidR="0041537F" w:rsidRPr="007247E6" w:rsidRDefault="0041537F" w:rsidP="0041537F">
            <w:pPr>
              <w:rPr>
                <w:rFonts w:ascii="Arial" w:hAnsi="Arial" w:cs="Arial"/>
                <w:b/>
                <w:bCs/>
                <w:sz w:val="18"/>
                <w:szCs w:val="18"/>
              </w:rPr>
            </w:pPr>
            <w:r w:rsidRPr="007247E6">
              <w:rPr>
                <w:rFonts w:ascii="Arial" w:hAnsi="Arial" w:cs="Arial"/>
                <w:b/>
                <w:bCs/>
                <w:sz w:val="18"/>
                <w:szCs w:val="18"/>
              </w:rPr>
              <w:t> </w:t>
            </w:r>
          </w:p>
        </w:tc>
        <w:tc>
          <w:tcPr>
            <w:tcW w:w="3851" w:type="dxa"/>
            <w:tcBorders>
              <w:top w:val="nil"/>
              <w:left w:val="single" w:sz="4" w:space="0" w:color="auto"/>
              <w:bottom w:val="single" w:sz="4" w:space="0" w:color="auto"/>
              <w:right w:val="single" w:sz="4" w:space="0" w:color="auto"/>
            </w:tcBorders>
            <w:shd w:val="clear" w:color="000000" w:fill="FFFFFF"/>
            <w:noWrap/>
            <w:vAlign w:val="center"/>
            <w:hideMark/>
          </w:tcPr>
          <w:p w14:paraId="3BC345C7"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ВСЕГО  Центральный район</w:t>
            </w:r>
          </w:p>
        </w:tc>
        <w:tc>
          <w:tcPr>
            <w:tcW w:w="1275" w:type="dxa"/>
            <w:tcBorders>
              <w:top w:val="nil"/>
              <w:left w:val="nil"/>
              <w:bottom w:val="single" w:sz="4" w:space="0" w:color="auto"/>
              <w:right w:val="single" w:sz="4" w:space="0" w:color="auto"/>
            </w:tcBorders>
            <w:shd w:val="clear" w:color="000000" w:fill="FFFFFF"/>
            <w:noWrap/>
            <w:vAlign w:val="center"/>
            <w:hideMark/>
          </w:tcPr>
          <w:p w14:paraId="4D58A993" w14:textId="77777777" w:rsidR="0041537F" w:rsidRPr="007247E6" w:rsidRDefault="0041537F" w:rsidP="0041537F">
            <w:pPr>
              <w:jc w:val="center"/>
              <w:rPr>
                <w:rFonts w:ascii="Arial" w:hAnsi="Arial" w:cs="Arial"/>
                <w:sz w:val="18"/>
                <w:szCs w:val="18"/>
              </w:rPr>
            </w:pPr>
          </w:p>
        </w:tc>
        <w:tc>
          <w:tcPr>
            <w:tcW w:w="889" w:type="dxa"/>
            <w:tcBorders>
              <w:top w:val="nil"/>
              <w:left w:val="nil"/>
              <w:bottom w:val="single" w:sz="4" w:space="0" w:color="auto"/>
              <w:right w:val="single" w:sz="4" w:space="0" w:color="auto"/>
            </w:tcBorders>
            <w:shd w:val="clear" w:color="000000" w:fill="FFFFFF"/>
            <w:noWrap/>
            <w:vAlign w:val="center"/>
            <w:hideMark/>
          </w:tcPr>
          <w:p w14:paraId="5D6E54C7" w14:textId="77777777" w:rsidR="0041537F" w:rsidRPr="007247E6" w:rsidRDefault="0041537F" w:rsidP="0041537F">
            <w:pPr>
              <w:jc w:val="center"/>
              <w:rPr>
                <w:rFonts w:ascii="Arial" w:hAnsi="Arial" w:cs="Arial"/>
                <w:sz w:val="18"/>
                <w:szCs w:val="18"/>
              </w:rPr>
            </w:pPr>
          </w:p>
        </w:tc>
        <w:tc>
          <w:tcPr>
            <w:tcW w:w="1096" w:type="dxa"/>
            <w:tcBorders>
              <w:top w:val="nil"/>
              <w:left w:val="nil"/>
              <w:bottom w:val="single" w:sz="4" w:space="0" w:color="auto"/>
              <w:right w:val="single" w:sz="8" w:space="0" w:color="auto"/>
            </w:tcBorders>
            <w:shd w:val="clear" w:color="000000" w:fill="FFFFFF"/>
            <w:noWrap/>
            <w:vAlign w:val="center"/>
            <w:hideMark/>
          </w:tcPr>
          <w:p w14:paraId="6CB7311B"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49 131,0</w:t>
            </w:r>
          </w:p>
        </w:tc>
        <w:tc>
          <w:tcPr>
            <w:tcW w:w="1418" w:type="dxa"/>
            <w:tcBorders>
              <w:top w:val="nil"/>
              <w:left w:val="nil"/>
              <w:bottom w:val="single" w:sz="4" w:space="0" w:color="auto"/>
              <w:right w:val="single" w:sz="8" w:space="0" w:color="auto"/>
            </w:tcBorders>
            <w:shd w:val="clear" w:color="000000" w:fill="FFFFFF"/>
            <w:noWrap/>
            <w:vAlign w:val="center"/>
            <w:hideMark/>
          </w:tcPr>
          <w:p w14:paraId="4AE3B858"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287 355,6</w:t>
            </w:r>
          </w:p>
        </w:tc>
      </w:tr>
      <w:tr w:rsidR="007247E6" w:rsidRPr="007247E6" w14:paraId="1FF1A225" w14:textId="77777777" w:rsidTr="0041537F">
        <w:trPr>
          <w:trHeight w:val="345"/>
        </w:trPr>
        <w:tc>
          <w:tcPr>
            <w:tcW w:w="9204" w:type="dxa"/>
            <w:gridSpan w:val="6"/>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0244AEC6"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Район Кайеркан</w:t>
            </w:r>
          </w:p>
        </w:tc>
      </w:tr>
      <w:tr w:rsidR="007247E6" w:rsidRPr="007247E6" w14:paraId="63434B4D"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13E63279"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61</w:t>
            </w:r>
          </w:p>
        </w:tc>
        <w:tc>
          <w:tcPr>
            <w:tcW w:w="3851" w:type="dxa"/>
            <w:tcBorders>
              <w:top w:val="nil"/>
              <w:left w:val="nil"/>
              <w:bottom w:val="single" w:sz="4" w:space="0" w:color="auto"/>
              <w:right w:val="single" w:sz="4" w:space="0" w:color="auto"/>
            </w:tcBorders>
            <w:shd w:val="clear" w:color="000000" w:fill="FFFFFF"/>
            <w:noWrap/>
            <w:vAlign w:val="center"/>
            <w:hideMark/>
          </w:tcPr>
          <w:p w14:paraId="012B0BF3" w14:textId="77777777" w:rsidR="0041537F" w:rsidRPr="007247E6" w:rsidRDefault="0041537F" w:rsidP="0041537F">
            <w:pPr>
              <w:rPr>
                <w:rFonts w:ascii="Arial" w:hAnsi="Arial" w:cs="Arial"/>
                <w:sz w:val="18"/>
                <w:szCs w:val="18"/>
              </w:rPr>
            </w:pPr>
            <w:r w:rsidRPr="007247E6">
              <w:rPr>
                <w:rFonts w:ascii="Arial" w:hAnsi="Arial" w:cs="Arial"/>
                <w:sz w:val="18"/>
                <w:szCs w:val="18"/>
              </w:rPr>
              <w:t>ул.Надеждинская,д.2в к.2</w:t>
            </w:r>
          </w:p>
        </w:tc>
        <w:tc>
          <w:tcPr>
            <w:tcW w:w="1275" w:type="dxa"/>
            <w:tcBorders>
              <w:top w:val="nil"/>
              <w:left w:val="nil"/>
              <w:bottom w:val="single" w:sz="4" w:space="0" w:color="auto"/>
              <w:right w:val="single" w:sz="4" w:space="0" w:color="auto"/>
            </w:tcBorders>
            <w:shd w:val="clear" w:color="000000" w:fill="FFFFFF"/>
            <w:noWrap/>
            <w:vAlign w:val="center"/>
            <w:hideMark/>
          </w:tcPr>
          <w:p w14:paraId="6B762165"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1984</w:t>
            </w:r>
          </w:p>
        </w:tc>
        <w:tc>
          <w:tcPr>
            <w:tcW w:w="889" w:type="dxa"/>
            <w:tcBorders>
              <w:top w:val="nil"/>
              <w:left w:val="nil"/>
              <w:bottom w:val="single" w:sz="4" w:space="0" w:color="auto"/>
              <w:right w:val="single" w:sz="4" w:space="0" w:color="auto"/>
            </w:tcBorders>
            <w:shd w:val="clear" w:color="000000" w:fill="FFFFFF"/>
            <w:noWrap/>
            <w:vAlign w:val="center"/>
            <w:hideMark/>
          </w:tcPr>
          <w:p w14:paraId="2DEC21C5"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84</w:t>
            </w:r>
          </w:p>
        </w:tc>
        <w:tc>
          <w:tcPr>
            <w:tcW w:w="1096" w:type="dxa"/>
            <w:tcBorders>
              <w:top w:val="nil"/>
              <w:left w:val="nil"/>
              <w:bottom w:val="single" w:sz="4" w:space="0" w:color="auto"/>
              <w:right w:val="single" w:sz="4" w:space="0" w:color="auto"/>
            </w:tcBorders>
            <w:shd w:val="clear" w:color="000000" w:fill="FFFFFF"/>
            <w:noWrap/>
            <w:vAlign w:val="center"/>
            <w:hideMark/>
          </w:tcPr>
          <w:p w14:paraId="56D84E2B"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1126</w:t>
            </w:r>
          </w:p>
        </w:tc>
        <w:tc>
          <w:tcPr>
            <w:tcW w:w="1418" w:type="dxa"/>
            <w:tcBorders>
              <w:top w:val="nil"/>
              <w:left w:val="nil"/>
              <w:bottom w:val="single" w:sz="4" w:space="0" w:color="auto"/>
              <w:right w:val="single" w:sz="8" w:space="0" w:color="auto"/>
            </w:tcBorders>
            <w:shd w:val="clear" w:color="000000" w:fill="FFFFFF"/>
            <w:noWrap/>
            <w:vAlign w:val="center"/>
            <w:hideMark/>
          </w:tcPr>
          <w:p w14:paraId="433BAC06"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6 902,7</w:t>
            </w:r>
          </w:p>
        </w:tc>
      </w:tr>
      <w:tr w:rsidR="007247E6" w:rsidRPr="007247E6" w14:paraId="5DFD30DE"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27ACC31C"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62</w:t>
            </w:r>
          </w:p>
        </w:tc>
        <w:tc>
          <w:tcPr>
            <w:tcW w:w="3851" w:type="dxa"/>
            <w:tcBorders>
              <w:top w:val="nil"/>
              <w:left w:val="nil"/>
              <w:bottom w:val="single" w:sz="4" w:space="0" w:color="auto"/>
              <w:right w:val="single" w:sz="4" w:space="0" w:color="auto"/>
            </w:tcBorders>
            <w:shd w:val="clear" w:color="000000" w:fill="FFFFFF"/>
            <w:noWrap/>
            <w:vAlign w:val="center"/>
            <w:hideMark/>
          </w:tcPr>
          <w:p w14:paraId="29C5BF7F" w14:textId="77777777" w:rsidR="0041537F" w:rsidRPr="007247E6" w:rsidRDefault="0041537F" w:rsidP="0041537F">
            <w:pPr>
              <w:rPr>
                <w:rFonts w:ascii="Arial" w:hAnsi="Arial" w:cs="Arial"/>
                <w:sz w:val="18"/>
                <w:szCs w:val="18"/>
              </w:rPr>
            </w:pPr>
            <w:r w:rsidRPr="007247E6">
              <w:rPr>
                <w:rFonts w:ascii="Arial" w:hAnsi="Arial" w:cs="Arial"/>
                <w:sz w:val="18"/>
                <w:szCs w:val="18"/>
              </w:rPr>
              <w:t>ул.Надеждинская,д.2б</w:t>
            </w:r>
          </w:p>
        </w:tc>
        <w:tc>
          <w:tcPr>
            <w:tcW w:w="1275" w:type="dxa"/>
            <w:tcBorders>
              <w:top w:val="nil"/>
              <w:left w:val="nil"/>
              <w:bottom w:val="single" w:sz="4" w:space="0" w:color="auto"/>
              <w:right w:val="single" w:sz="4" w:space="0" w:color="auto"/>
            </w:tcBorders>
            <w:shd w:val="clear" w:color="000000" w:fill="FFFFFF"/>
            <w:noWrap/>
            <w:vAlign w:val="center"/>
            <w:hideMark/>
          </w:tcPr>
          <w:p w14:paraId="22503910"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1981</w:t>
            </w:r>
          </w:p>
        </w:tc>
        <w:tc>
          <w:tcPr>
            <w:tcW w:w="889" w:type="dxa"/>
            <w:tcBorders>
              <w:top w:val="nil"/>
              <w:left w:val="nil"/>
              <w:bottom w:val="single" w:sz="4" w:space="0" w:color="auto"/>
              <w:right w:val="single" w:sz="4" w:space="0" w:color="auto"/>
            </w:tcBorders>
            <w:shd w:val="clear" w:color="000000" w:fill="FFFFFF"/>
            <w:noWrap/>
            <w:vAlign w:val="center"/>
            <w:hideMark/>
          </w:tcPr>
          <w:p w14:paraId="7AA9F10D"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84</w:t>
            </w:r>
          </w:p>
        </w:tc>
        <w:tc>
          <w:tcPr>
            <w:tcW w:w="1096" w:type="dxa"/>
            <w:tcBorders>
              <w:top w:val="nil"/>
              <w:left w:val="nil"/>
              <w:bottom w:val="single" w:sz="4" w:space="0" w:color="auto"/>
              <w:right w:val="single" w:sz="4" w:space="0" w:color="auto"/>
            </w:tcBorders>
            <w:shd w:val="clear" w:color="000000" w:fill="FFFFFF"/>
            <w:noWrap/>
            <w:vAlign w:val="center"/>
            <w:hideMark/>
          </w:tcPr>
          <w:p w14:paraId="6491828C"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867</w:t>
            </w:r>
          </w:p>
        </w:tc>
        <w:tc>
          <w:tcPr>
            <w:tcW w:w="1418" w:type="dxa"/>
            <w:tcBorders>
              <w:top w:val="nil"/>
              <w:left w:val="nil"/>
              <w:bottom w:val="single" w:sz="4" w:space="0" w:color="auto"/>
              <w:right w:val="single" w:sz="8" w:space="0" w:color="auto"/>
            </w:tcBorders>
            <w:shd w:val="clear" w:color="000000" w:fill="FFFFFF"/>
            <w:noWrap/>
            <w:vAlign w:val="center"/>
            <w:hideMark/>
          </w:tcPr>
          <w:p w14:paraId="3D4A1465"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1 900,8</w:t>
            </w:r>
          </w:p>
        </w:tc>
      </w:tr>
      <w:tr w:rsidR="007247E6" w:rsidRPr="007247E6" w14:paraId="7AD72380"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5548AE1B"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63</w:t>
            </w:r>
          </w:p>
        </w:tc>
        <w:tc>
          <w:tcPr>
            <w:tcW w:w="3851" w:type="dxa"/>
            <w:tcBorders>
              <w:top w:val="nil"/>
              <w:left w:val="nil"/>
              <w:bottom w:val="single" w:sz="4" w:space="0" w:color="auto"/>
              <w:right w:val="single" w:sz="4" w:space="0" w:color="auto"/>
            </w:tcBorders>
            <w:shd w:val="clear" w:color="000000" w:fill="FFFFFF"/>
            <w:noWrap/>
            <w:vAlign w:val="center"/>
            <w:hideMark/>
          </w:tcPr>
          <w:p w14:paraId="604C2C81" w14:textId="77777777" w:rsidR="0041537F" w:rsidRPr="007247E6" w:rsidRDefault="0041537F" w:rsidP="0041537F">
            <w:pPr>
              <w:rPr>
                <w:rFonts w:ascii="Arial" w:hAnsi="Arial" w:cs="Arial"/>
                <w:sz w:val="18"/>
                <w:szCs w:val="18"/>
              </w:rPr>
            </w:pPr>
            <w:r w:rsidRPr="007247E6">
              <w:rPr>
                <w:rFonts w:ascii="Arial" w:hAnsi="Arial" w:cs="Arial"/>
                <w:sz w:val="18"/>
                <w:szCs w:val="18"/>
              </w:rPr>
              <w:t>Норильская,26(переходящий на 2019)</w:t>
            </w:r>
          </w:p>
        </w:tc>
        <w:tc>
          <w:tcPr>
            <w:tcW w:w="1275" w:type="dxa"/>
            <w:tcBorders>
              <w:top w:val="nil"/>
              <w:left w:val="nil"/>
              <w:bottom w:val="single" w:sz="4" w:space="0" w:color="auto"/>
              <w:right w:val="single" w:sz="4" w:space="0" w:color="auto"/>
            </w:tcBorders>
            <w:shd w:val="clear" w:color="000000" w:fill="FFFFFF"/>
            <w:noWrap/>
            <w:vAlign w:val="center"/>
            <w:hideMark/>
          </w:tcPr>
          <w:p w14:paraId="655443E0"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1990</w:t>
            </w:r>
          </w:p>
        </w:tc>
        <w:tc>
          <w:tcPr>
            <w:tcW w:w="889" w:type="dxa"/>
            <w:tcBorders>
              <w:top w:val="nil"/>
              <w:left w:val="nil"/>
              <w:bottom w:val="single" w:sz="4" w:space="0" w:color="auto"/>
              <w:right w:val="single" w:sz="4" w:space="0" w:color="auto"/>
            </w:tcBorders>
            <w:shd w:val="clear" w:color="000000" w:fill="FFFFFF"/>
            <w:noWrap/>
            <w:vAlign w:val="center"/>
            <w:hideMark/>
          </w:tcPr>
          <w:p w14:paraId="6CBCE19B"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84</w:t>
            </w:r>
          </w:p>
        </w:tc>
        <w:tc>
          <w:tcPr>
            <w:tcW w:w="1096" w:type="dxa"/>
            <w:tcBorders>
              <w:top w:val="nil"/>
              <w:left w:val="nil"/>
              <w:bottom w:val="single" w:sz="4" w:space="0" w:color="auto"/>
              <w:right w:val="single" w:sz="4" w:space="0" w:color="auto"/>
            </w:tcBorders>
            <w:shd w:val="clear" w:color="000000" w:fill="FFFFFF"/>
            <w:noWrap/>
            <w:vAlign w:val="center"/>
            <w:hideMark/>
          </w:tcPr>
          <w:p w14:paraId="2527F377"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482</w:t>
            </w:r>
          </w:p>
        </w:tc>
        <w:tc>
          <w:tcPr>
            <w:tcW w:w="1418" w:type="dxa"/>
            <w:tcBorders>
              <w:top w:val="nil"/>
              <w:left w:val="nil"/>
              <w:bottom w:val="single" w:sz="4" w:space="0" w:color="auto"/>
              <w:right w:val="single" w:sz="8" w:space="0" w:color="auto"/>
            </w:tcBorders>
            <w:shd w:val="clear" w:color="000000" w:fill="FFFFFF"/>
            <w:noWrap/>
            <w:vAlign w:val="center"/>
            <w:hideMark/>
          </w:tcPr>
          <w:p w14:paraId="08B3F553"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408,4</w:t>
            </w:r>
          </w:p>
        </w:tc>
      </w:tr>
      <w:tr w:rsidR="007247E6" w:rsidRPr="007247E6" w14:paraId="4DDF0A2C"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2A79E81A"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64</w:t>
            </w:r>
          </w:p>
        </w:tc>
        <w:tc>
          <w:tcPr>
            <w:tcW w:w="3851" w:type="dxa"/>
            <w:tcBorders>
              <w:top w:val="nil"/>
              <w:left w:val="nil"/>
              <w:bottom w:val="single" w:sz="4" w:space="0" w:color="auto"/>
              <w:right w:val="single" w:sz="4" w:space="0" w:color="auto"/>
            </w:tcBorders>
            <w:shd w:val="clear" w:color="000000" w:fill="FFFFFF"/>
            <w:noWrap/>
            <w:vAlign w:val="center"/>
            <w:hideMark/>
          </w:tcPr>
          <w:p w14:paraId="21C9F800" w14:textId="77777777" w:rsidR="0041537F" w:rsidRPr="007247E6" w:rsidRDefault="0041537F" w:rsidP="0041537F">
            <w:pPr>
              <w:rPr>
                <w:rFonts w:ascii="Arial" w:hAnsi="Arial" w:cs="Arial"/>
                <w:sz w:val="18"/>
                <w:szCs w:val="18"/>
              </w:rPr>
            </w:pPr>
            <w:r w:rsidRPr="007247E6">
              <w:rPr>
                <w:rFonts w:ascii="Arial" w:hAnsi="Arial" w:cs="Arial"/>
                <w:sz w:val="18"/>
                <w:szCs w:val="18"/>
              </w:rPr>
              <w:t>Строительная, 2в(проектные работы)</w:t>
            </w:r>
          </w:p>
        </w:tc>
        <w:tc>
          <w:tcPr>
            <w:tcW w:w="1275" w:type="dxa"/>
            <w:tcBorders>
              <w:top w:val="nil"/>
              <w:left w:val="nil"/>
              <w:bottom w:val="single" w:sz="4" w:space="0" w:color="auto"/>
              <w:right w:val="single" w:sz="4" w:space="0" w:color="auto"/>
            </w:tcBorders>
            <w:shd w:val="clear" w:color="000000" w:fill="FFFFFF"/>
            <w:noWrap/>
            <w:vAlign w:val="center"/>
            <w:hideMark/>
          </w:tcPr>
          <w:p w14:paraId="5C3BE793"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1978</w:t>
            </w:r>
          </w:p>
        </w:tc>
        <w:tc>
          <w:tcPr>
            <w:tcW w:w="889" w:type="dxa"/>
            <w:tcBorders>
              <w:top w:val="nil"/>
              <w:left w:val="nil"/>
              <w:bottom w:val="single" w:sz="4" w:space="0" w:color="auto"/>
              <w:right w:val="single" w:sz="4" w:space="0" w:color="auto"/>
            </w:tcBorders>
            <w:shd w:val="clear" w:color="000000" w:fill="FFFFFF"/>
            <w:noWrap/>
            <w:vAlign w:val="center"/>
            <w:hideMark/>
          </w:tcPr>
          <w:p w14:paraId="012FC880"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84</w:t>
            </w:r>
          </w:p>
        </w:tc>
        <w:tc>
          <w:tcPr>
            <w:tcW w:w="1096" w:type="dxa"/>
            <w:tcBorders>
              <w:top w:val="nil"/>
              <w:left w:val="nil"/>
              <w:bottom w:val="single" w:sz="4" w:space="0" w:color="auto"/>
              <w:right w:val="single" w:sz="4" w:space="0" w:color="auto"/>
            </w:tcBorders>
            <w:shd w:val="clear" w:color="000000" w:fill="FFFFFF"/>
            <w:noWrap/>
            <w:vAlign w:val="center"/>
            <w:hideMark/>
          </w:tcPr>
          <w:p w14:paraId="212B7EAA" w14:textId="77777777" w:rsidR="0041537F" w:rsidRPr="007247E6" w:rsidRDefault="0041537F" w:rsidP="0041537F">
            <w:pPr>
              <w:jc w:val="center"/>
              <w:rPr>
                <w:rFonts w:ascii="Arial" w:hAnsi="Arial" w:cs="Arial"/>
                <w:sz w:val="18"/>
                <w:szCs w:val="18"/>
              </w:rPr>
            </w:pPr>
          </w:p>
        </w:tc>
        <w:tc>
          <w:tcPr>
            <w:tcW w:w="1418" w:type="dxa"/>
            <w:tcBorders>
              <w:top w:val="nil"/>
              <w:left w:val="nil"/>
              <w:bottom w:val="single" w:sz="4" w:space="0" w:color="auto"/>
              <w:right w:val="single" w:sz="8" w:space="0" w:color="auto"/>
            </w:tcBorders>
            <w:shd w:val="clear" w:color="000000" w:fill="FFFFFF"/>
            <w:noWrap/>
            <w:vAlign w:val="center"/>
            <w:hideMark/>
          </w:tcPr>
          <w:p w14:paraId="1CA70106"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359,5</w:t>
            </w:r>
          </w:p>
        </w:tc>
      </w:tr>
      <w:tr w:rsidR="007247E6" w:rsidRPr="007247E6" w14:paraId="101DBB5E"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00962B05" w14:textId="77777777" w:rsidR="0041537F" w:rsidRPr="007247E6" w:rsidRDefault="0041537F" w:rsidP="0041537F">
            <w:pPr>
              <w:rPr>
                <w:rFonts w:ascii="Arial" w:hAnsi="Arial" w:cs="Arial"/>
                <w:b/>
                <w:bCs/>
                <w:sz w:val="18"/>
                <w:szCs w:val="18"/>
              </w:rPr>
            </w:pPr>
            <w:r w:rsidRPr="007247E6">
              <w:rPr>
                <w:rFonts w:ascii="Arial" w:hAnsi="Arial" w:cs="Arial"/>
                <w:b/>
                <w:bCs/>
                <w:sz w:val="18"/>
                <w:szCs w:val="18"/>
              </w:rPr>
              <w:t> </w:t>
            </w:r>
          </w:p>
        </w:tc>
        <w:tc>
          <w:tcPr>
            <w:tcW w:w="3851" w:type="dxa"/>
            <w:tcBorders>
              <w:top w:val="nil"/>
              <w:left w:val="nil"/>
              <w:bottom w:val="single" w:sz="4" w:space="0" w:color="auto"/>
              <w:right w:val="single" w:sz="4" w:space="0" w:color="auto"/>
            </w:tcBorders>
            <w:shd w:val="clear" w:color="000000" w:fill="FFFFFF"/>
            <w:noWrap/>
            <w:vAlign w:val="center"/>
            <w:hideMark/>
          </w:tcPr>
          <w:p w14:paraId="1BFCFF56"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ВСЕГО район Кайеркан</w:t>
            </w:r>
          </w:p>
        </w:tc>
        <w:tc>
          <w:tcPr>
            <w:tcW w:w="1275" w:type="dxa"/>
            <w:tcBorders>
              <w:top w:val="nil"/>
              <w:left w:val="nil"/>
              <w:bottom w:val="single" w:sz="4" w:space="0" w:color="auto"/>
              <w:right w:val="single" w:sz="4" w:space="0" w:color="auto"/>
            </w:tcBorders>
            <w:shd w:val="clear" w:color="000000" w:fill="FFFFFF"/>
            <w:noWrap/>
            <w:vAlign w:val="center"/>
            <w:hideMark/>
          </w:tcPr>
          <w:p w14:paraId="53DC59A3" w14:textId="77777777" w:rsidR="0041537F" w:rsidRPr="007247E6" w:rsidRDefault="0041537F" w:rsidP="0041537F">
            <w:pPr>
              <w:jc w:val="center"/>
              <w:rPr>
                <w:rFonts w:ascii="Arial" w:hAnsi="Arial" w:cs="Arial"/>
                <w:b/>
                <w:bCs/>
                <w:sz w:val="18"/>
                <w:szCs w:val="18"/>
              </w:rPr>
            </w:pPr>
          </w:p>
        </w:tc>
        <w:tc>
          <w:tcPr>
            <w:tcW w:w="889" w:type="dxa"/>
            <w:tcBorders>
              <w:top w:val="nil"/>
              <w:left w:val="nil"/>
              <w:bottom w:val="single" w:sz="4" w:space="0" w:color="auto"/>
              <w:right w:val="single" w:sz="4" w:space="0" w:color="auto"/>
            </w:tcBorders>
            <w:shd w:val="clear" w:color="000000" w:fill="FFFFFF"/>
            <w:noWrap/>
            <w:vAlign w:val="center"/>
            <w:hideMark/>
          </w:tcPr>
          <w:p w14:paraId="4767ADED" w14:textId="77777777" w:rsidR="0041537F" w:rsidRPr="007247E6" w:rsidRDefault="0041537F" w:rsidP="0041537F">
            <w:pPr>
              <w:jc w:val="center"/>
              <w:rPr>
                <w:rFonts w:ascii="Arial" w:hAnsi="Arial" w:cs="Arial"/>
                <w:b/>
                <w:bCs/>
                <w:sz w:val="18"/>
                <w:szCs w:val="18"/>
              </w:rPr>
            </w:pPr>
          </w:p>
        </w:tc>
        <w:tc>
          <w:tcPr>
            <w:tcW w:w="1096" w:type="dxa"/>
            <w:tcBorders>
              <w:top w:val="nil"/>
              <w:left w:val="nil"/>
              <w:bottom w:val="single" w:sz="4" w:space="0" w:color="auto"/>
              <w:right w:val="single" w:sz="4" w:space="0" w:color="auto"/>
            </w:tcBorders>
            <w:shd w:val="clear" w:color="000000" w:fill="FFFFFF"/>
            <w:noWrap/>
            <w:vAlign w:val="center"/>
            <w:hideMark/>
          </w:tcPr>
          <w:p w14:paraId="6F8827E0"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2 475</w:t>
            </w:r>
          </w:p>
        </w:tc>
        <w:tc>
          <w:tcPr>
            <w:tcW w:w="1418" w:type="dxa"/>
            <w:tcBorders>
              <w:top w:val="nil"/>
              <w:left w:val="nil"/>
              <w:bottom w:val="single" w:sz="4" w:space="0" w:color="auto"/>
              <w:right w:val="single" w:sz="8" w:space="0" w:color="auto"/>
            </w:tcBorders>
            <w:shd w:val="clear" w:color="000000" w:fill="FFFFFF"/>
            <w:noWrap/>
            <w:vAlign w:val="center"/>
            <w:hideMark/>
          </w:tcPr>
          <w:p w14:paraId="556EA0DA"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9 571,4</w:t>
            </w:r>
          </w:p>
        </w:tc>
      </w:tr>
      <w:tr w:rsidR="007247E6" w:rsidRPr="007247E6" w14:paraId="0CA1095C" w14:textId="77777777" w:rsidTr="0041537F">
        <w:trPr>
          <w:trHeight w:val="345"/>
        </w:trPr>
        <w:tc>
          <w:tcPr>
            <w:tcW w:w="9204" w:type="dxa"/>
            <w:gridSpan w:val="6"/>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5FA9B567"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Район Талнах</w:t>
            </w:r>
          </w:p>
        </w:tc>
      </w:tr>
      <w:tr w:rsidR="007247E6" w:rsidRPr="007247E6" w14:paraId="439447BE"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18F0D934"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65</w:t>
            </w:r>
          </w:p>
        </w:tc>
        <w:tc>
          <w:tcPr>
            <w:tcW w:w="3851" w:type="dxa"/>
            <w:tcBorders>
              <w:top w:val="nil"/>
              <w:left w:val="nil"/>
              <w:bottom w:val="single" w:sz="4" w:space="0" w:color="auto"/>
              <w:right w:val="single" w:sz="4" w:space="0" w:color="auto"/>
            </w:tcBorders>
            <w:shd w:val="clear" w:color="000000" w:fill="FFFFFF"/>
            <w:noWrap/>
            <w:vAlign w:val="center"/>
            <w:hideMark/>
          </w:tcPr>
          <w:p w14:paraId="6AC95E01" w14:textId="77777777" w:rsidR="0041537F" w:rsidRPr="007247E6" w:rsidRDefault="0041537F" w:rsidP="0041537F">
            <w:pPr>
              <w:rPr>
                <w:rFonts w:ascii="Arial" w:hAnsi="Arial" w:cs="Arial"/>
                <w:sz w:val="18"/>
                <w:szCs w:val="18"/>
              </w:rPr>
            </w:pPr>
            <w:r w:rsidRPr="007247E6">
              <w:rPr>
                <w:rFonts w:ascii="Arial" w:hAnsi="Arial" w:cs="Arial"/>
                <w:sz w:val="18"/>
                <w:szCs w:val="18"/>
              </w:rPr>
              <w:t>ул.Дудинская,11</w:t>
            </w:r>
          </w:p>
        </w:tc>
        <w:tc>
          <w:tcPr>
            <w:tcW w:w="1275" w:type="dxa"/>
            <w:tcBorders>
              <w:top w:val="nil"/>
              <w:left w:val="nil"/>
              <w:bottom w:val="single" w:sz="4" w:space="0" w:color="auto"/>
              <w:right w:val="single" w:sz="4" w:space="0" w:color="auto"/>
            </w:tcBorders>
            <w:shd w:val="clear" w:color="000000" w:fill="FFFFFF"/>
            <w:noWrap/>
            <w:vAlign w:val="center"/>
            <w:hideMark/>
          </w:tcPr>
          <w:p w14:paraId="4A283C75"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1990</w:t>
            </w:r>
          </w:p>
        </w:tc>
        <w:tc>
          <w:tcPr>
            <w:tcW w:w="889" w:type="dxa"/>
            <w:tcBorders>
              <w:top w:val="nil"/>
              <w:left w:val="nil"/>
              <w:bottom w:val="single" w:sz="4" w:space="0" w:color="auto"/>
              <w:right w:val="single" w:sz="4" w:space="0" w:color="auto"/>
            </w:tcBorders>
            <w:shd w:val="clear" w:color="000000" w:fill="FFFFFF"/>
            <w:noWrap/>
            <w:vAlign w:val="center"/>
            <w:hideMark/>
          </w:tcPr>
          <w:p w14:paraId="04A42428"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К-69</w:t>
            </w:r>
          </w:p>
        </w:tc>
        <w:tc>
          <w:tcPr>
            <w:tcW w:w="1096" w:type="dxa"/>
            <w:tcBorders>
              <w:top w:val="nil"/>
              <w:left w:val="nil"/>
              <w:bottom w:val="single" w:sz="4" w:space="0" w:color="auto"/>
              <w:right w:val="single" w:sz="4" w:space="0" w:color="auto"/>
            </w:tcBorders>
            <w:shd w:val="clear" w:color="000000" w:fill="FFFFFF"/>
            <w:noWrap/>
            <w:vAlign w:val="center"/>
            <w:hideMark/>
          </w:tcPr>
          <w:p w14:paraId="280BC93B"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1 000</w:t>
            </w:r>
          </w:p>
        </w:tc>
        <w:tc>
          <w:tcPr>
            <w:tcW w:w="1418" w:type="dxa"/>
            <w:tcBorders>
              <w:top w:val="nil"/>
              <w:left w:val="nil"/>
              <w:bottom w:val="single" w:sz="4" w:space="0" w:color="auto"/>
              <w:right w:val="single" w:sz="8" w:space="0" w:color="auto"/>
            </w:tcBorders>
            <w:shd w:val="clear" w:color="000000" w:fill="FFFFFF"/>
            <w:noWrap/>
            <w:vAlign w:val="center"/>
            <w:hideMark/>
          </w:tcPr>
          <w:p w14:paraId="6733A6D6"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3 252,9</w:t>
            </w:r>
          </w:p>
        </w:tc>
      </w:tr>
      <w:tr w:rsidR="007247E6" w:rsidRPr="007247E6" w14:paraId="34F08C19"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2A91225C"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66</w:t>
            </w:r>
          </w:p>
        </w:tc>
        <w:tc>
          <w:tcPr>
            <w:tcW w:w="3851" w:type="dxa"/>
            <w:tcBorders>
              <w:top w:val="nil"/>
              <w:left w:val="nil"/>
              <w:bottom w:val="single" w:sz="4" w:space="0" w:color="auto"/>
              <w:right w:val="single" w:sz="4" w:space="0" w:color="auto"/>
            </w:tcBorders>
            <w:shd w:val="clear" w:color="000000" w:fill="FFFFFF"/>
            <w:noWrap/>
            <w:vAlign w:val="center"/>
            <w:hideMark/>
          </w:tcPr>
          <w:p w14:paraId="1CDFF133" w14:textId="77777777" w:rsidR="0041537F" w:rsidRPr="007247E6" w:rsidRDefault="0041537F" w:rsidP="0041537F">
            <w:pPr>
              <w:rPr>
                <w:rFonts w:ascii="Arial" w:hAnsi="Arial" w:cs="Arial"/>
                <w:sz w:val="18"/>
                <w:szCs w:val="18"/>
              </w:rPr>
            </w:pPr>
            <w:r w:rsidRPr="007247E6">
              <w:rPr>
                <w:rFonts w:ascii="Arial" w:hAnsi="Arial" w:cs="Arial"/>
                <w:sz w:val="18"/>
                <w:szCs w:val="18"/>
              </w:rPr>
              <w:t>ул.Федоровского,1</w:t>
            </w:r>
          </w:p>
        </w:tc>
        <w:tc>
          <w:tcPr>
            <w:tcW w:w="1275" w:type="dxa"/>
            <w:tcBorders>
              <w:top w:val="nil"/>
              <w:left w:val="nil"/>
              <w:bottom w:val="single" w:sz="4" w:space="0" w:color="auto"/>
              <w:right w:val="single" w:sz="4" w:space="0" w:color="auto"/>
            </w:tcBorders>
            <w:shd w:val="clear" w:color="000000" w:fill="FFFFFF"/>
            <w:noWrap/>
            <w:vAlign w:val="center"/>
            <w:hideMark/>
          </w:tcPr>
          <w:p w14:paraId="5634F9D5"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1990</w:t>
            </w:r>
          </w:p>
        </w:tc>
        <w:tc>
          <w:tcPr>
            <w:tcW w:w="889" w:type="dxa"/>
            <w:tcBorders>
              <w:top w:val="nil"/>
              <w:left w:val="nil"/>
              <w:bottom w:val="single" w:sz="4" w:space="0" w:color="auto"/>
              <w:right w:val="single" w:sz="4" w:space="0" w:color="auto"/>
            </w:tcBorders>
            <w:shd w:val="clear" w:color="000000" w:fill="FFFFFF"/>
            <w:noWrap/>
            <w:vAlign w:val="center"/>
            <w:hideMark/>
          </w:tcPr>
          <w:p w14:paraId="49614515"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111-112</w:t>
            </w:r>
          </w:p>
        </w:tc>
        <w:tc>
          <w:tcPr>
            <w:tcW w:w="1096" w:type="dxa"/>
            <w:tcBorders>
              <w:top w:val="nil"/>
              <w:left w:val="nil"/>
              <w:bottom w:val="single" w:sz="4" w:space="0" w:color="auto"/>
              <w:right w:val="single" w:sz="4" w:space="0" w:color="auto"/>
            </w:tcBorders>
            <w:shd w:val="clear" w:color="000000" w:fill="FFFFFF"/>
            <w:noWrap/>
            <w:vAlign w:val="center"/>
            <w:hideMark/>
          </w:tcPr>
          <w:p w14:paraId="33A41544"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351</w:t>
            </w:r>
          </w:p>
        </w:tc>
        <w:tc>
          <w:tcPr>
            <w:tcW w:w="1418" w:type="dxa"/>
            <w:tcBorders>
              <w:top w:val="nil"/>
              <w:left w:val="nil"/>
              <w:bottom w:val="single" w:sz="4" w:space="0" w:color="auto"/>
              <w:right w:val="single" w:sz="8" w:space="0" w:color="auto"/>
            </w:tcBorders>
            <w:shd w:val="clear" w:color="000000" w:fill="FFFFFF"/>
            <w:noWrap/>
            <w:vAlign w:val="center"/>
            <w:hideMark/>
          </w:tcPr>
          <w:p w14:paraId="38D094FD"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1 914,2</w:t>
            </w:r>
          </w:p>
        </w:tc>
      </w:tr>
      <w:tr w:rsidR="007247E6" w:rsidRPr="007247E6" w14:paraId="01FEA7F1"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0B3B5AED"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67</w:t>
            </w:r>
          </w:p>
        </w:tc>
        <w:tc>
          <w:tcPr>
            <w:tcW w:w="3851" w:type="dxa"/>
            <w:tcBorders>
              <w:top w:val="nil"/>
              <w:left w:val="nil"/>
              <w:bottom w:val="single" w:sz="4" w:space="0" w:color="auto"/>
              <w:right w:val="single" w:sz="4" w:space="0" w:color="auto"/>
            </w:tcBorders>
            <w:shd w:val="clear" w:color="000000" w:fill="FFFFFF"/>
            <w:noWrap/>
            <w:vAlign w:val="center"/>
            <w:hideMark/>
          </w:tcPr>
          <w:p w14:paraId="7F1BE047" w14:textId="77777777" w:rsidR="0041537F" w:rsidRPr="007247E6" w:rsidRDefault="0041537F" w:rsidP="0041537F">
            <w:pPr>
              <w:rPr>
                <w:rFonts w:ascii="Arial" w:hAnsi="Arial" w:cs="Arial"/>
                <w:sz w:val="18"/>
                <w:szCs w:val="18"/>
              </w:rPr>
            </w:pPr>
            <w:r w:rsidRPr="007247E6">
              <w:rPr>
                <w:rFonts w:ascii="Arial" w:hAnsi="Arial" w:cs="Arial"/>
                <w:sz w:val="18"/>
                <w:szCs w:val="18"/>
              </w:rPr>
              <w:t xml:space="preserve">ул. Космонавтов,12 </w:t>
            </w:r>
          </w:p>
        </w:tc>
        <w:tc>
          <w:tcPr>
            <w:tcW w:w="1275" w:type="dxa"/>
            <w:tcBorders>
              <w:top w:val="nil"/>
              <w:left w:val="nil"/>
              <w:bottom w:val="single" w:sz="4" w:space="0" w:color="auto"/>
              <w:right w:val="single" w:sz="4" w:space="0" w:color="auto"/>
            </w:tcBorders>
            <w:shd w:val="clear" w:color="000000" w:fill="FFFFFF"/>
            <w:noWrap/>
            <w:vAlign w:val="center"/>
            <w:hideMark/>
          </w:tcPr>
          <w:p w14:paraId="6B780E1C"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1986</w:t>
            </w:r>
          </w:p>
        </w:tc>
        <w:tc>
          <w:tcPr>
            <w:tcW w:w="889" w:type="dxa"/>
            <w:tcBorders>
              <w:top w:val="nil"/>
              <w:left w:val="nil"/>
              <w:bottom w:val="single" w:sz="4" w:space="0" w:color="auto"/>
              <w:right w:val="single" w:sz="4" w:space="0" w:color="auto"/>
            </w:tcBorders>
            <w:shd w:val="clear" w:color="000000" w:fill="FFFFFF"/>
            <w:noWrap/>
            <w:vAlign w:val="center"/>
            <w:hideMark/>
          </w:tcPr>
          <w:p w14:paraId="77C22DFF"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111-112</w:t>
            </w:r>
          </w:p>
        </w:tc>
        <w:tc>
          <w:tcPr>
            <w:tcW w:w="1096" w:type="dxa"/>
            <w:tcBorders>
              <w:top w:val="nil"/>
              <w:left w:val="nil"/>
              <w:bottom w:val="single" w:sz="4" w:space="0" w:color="auto"/>
              <w:right w:val="single" w:sz="4" w:space="0" w:color="auto"/>
            </w:tcBorders>
            <w:shd w:val="clear" w:color="000000" w:fill="FFFFFF"/>
            <w:noWrap/>
            <w:vAlign w:val="center"/>
            <w:hideMark/>
          </w:tcPr>
          <w:p w14:paraId="6F6B8A24"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1 240</w:t>
            </w:r>
          </w:p>
        </w:tc>
        <w:tc>
          <w:tcPr>
            <w:tcW w:w="1418" w:type="dxa"/>
            <w:tcBorders>
              <w:top w:val="nil"/>
              <w:left w:val="nil"/>
              <w:bottom w:val="single" w:sz="4" w:space="0" w:color="auto"/>
              <w:right w:val="single" w:sz="8" w:space="0" w:color="auto"/>
            </w:tcBorders>
            <w:shd w:val="clear" w:color="000000" w:fill="FFFFFF"/>
            <w:noWrap/>
            <w:vAlign w:val="center"/>
            <w:hideMark/>
          </w:tcPr>
          <w:p w14:paraId="0B9F86AF"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6 512,9</w:t>
            </w:r>
          </w:p>
        </w:tc>
      </w:tr>
      <w:tr w:rsidR="007247E6" w:rsidRPr="007247E6" w14:paraId="12965D88"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217D7D27"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68</w:t>
            </w:r>
          </w:p>
        </w:tc>
        <w:tc>
          <w:tcPr>
            <w:tcW w:w="3851" w:type="dxa"/>
            <w:tcBorders>
              <w:top w:val="nil"/>
              <w:left w:val="nil"/>
              <w:bottom w:val="single" w:sz="4" w:space="0" w:color="auto"/>
              <w:right w:val="single" w:sz="4" w:space="0" w:color="auto"/>
            </w:tcBorders>
            <w:shd w:val="clear" w:color="000000" w:fill="FFFFFF"/>
            <w:noWrap/>
            <w:vAlign w:val="center"/>
            <w:hideMark/>
          </w:tcPr>
          <w:p w14:paraId="66370846" w14:textId="77777777" w:rsidR="0041537F" w:rsidRPr="007247E6" w:rsidRDefault="0041537F" w:rsidP="0041537F">
            <w:pPr>
              <w:rPr>
                <w:rFonts w:ascii="Arial" w:hAnsi="Arial" w:cs="Arial"/>
                <w:sz w:val="18"/>
                <w:szCs w:val="18"/>
              </w:rPr>
            </w:pPr>
            <w:r w:rsidRPr="007247E6">
              <w:rPr>
                <w:rFonts w:ascii="Arial" w:hAnsi="Arial" w:cs="Arial"/>
                <w:sz w:val="18"/>
                <w:szCs w:val="18"/>
              </w:rPr>
              <w:t>ул.Строителей,11А</w:t>
            </w:r>
          </w:p>
        </w:tc>
        <w:tc>
          <w:tcPr>
            <w:tcW w:w="1275" w:type="dxa"/>
            <w:tcBorders>
              <w:top w:val="nil"/>
              <w:left w:val="nil"/>
              <w:bottom w:val="single" w:sz="4" w:space="0" w:color="auto"/>
              <w:right w:val="single" w:sz="4" w:space="0" w:color="auto"/>
            </w:tcBorders>
            <w:shd w:val="clear" w:color="000000" w:fill="FFFFFF"/>
            <w:noWrap/>
            <w:vAlign w:val="center"/>
            <w:hideMark/>
          </w:tcPr>
          <w:p w14:paraId="684564BB"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1992</w:t>
            </w:r>
          </w:p>
        </w:tc>
        <w:tc>
          <w:tcPr>
            <w:tcW w:w="889" w:type="dxa"/>
            <w:tcBorders>
              <w:top w:val="nil"/>
              <w:left w:val="nil"/>
              <w:bottom w:val="single" w:sz="4" w:space="0" w:color="auto"/>
              <w:right w:val="single" w:sz="4" w:space="0" w:color="auto"/>
            </w:tcBorders>
            <w:shd w:val="clear" w:color="000000" w:fill="FFFFFF"/>
            <w:noWrap/>
            <w:vAlign w:val="center"/>
            <w:hideMark/>
          </w:tcPr>
          <w:p w14:paraId="49364B13"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111-112</w:t>
            </w:r>
          </w:p>
        </w:tc>
        <w:tc>
          <w:tcPr>
            <w:tcW w:w="1096" w:type="dxa"/>
            <w:tcBorders>
              <w:top w:val="nil"/>
              <w:left w:val="nil"/>
              <w:bottom w:val="single" w:sz="4" w:space="0" w:color="auto"/>
              <w:right w:val="single" w:sz="4" w:space="0" w:color="auto"/>
            </w:tcBorders>
            <w:shd w:val="clear" w:color="000000" w:fill="FFFFFF"/>
            <w:noWrap/>
            <w:vAlign w:val="center"/>
            <w:hideMark/>
          </w:tcPr>
          <w:p w14:paraId="42EAFC62"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350</w:t>
            </w:r>
          </w:p>
        </w:tc>
        <w:tc>
          <w:tcPr>
            <w:tcW w:w="1418" w:type="dxa"/>
            <w:tcBorders>
              <w:top w:val="nil"/>
              <w:left w:val="nil"/>
              <w:bottom w:val="single" w:sz="4" w:space="0" w:color="auto"/>
              <w:right w:val="single" w:sz="8" w:space="0" w:color="auto"/>
            </w:tcBorders>
            <w:shd w:val="clear" w:color="000000" w:fill="FFFFFF"/>
            <w:noWrap/>
            <w:vAlign w:val="center"/>
            <w:hideMark/>
          </w:tcPr>
          <w:p w14:paraId="4BE10555"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462,3</w:t>
            </w:r>
          </w:p>
        </w:tc>
      </w:tr>
      <w:tr w:rsidR="007247E6" w:rsidRPr="007247E6" w14:paraId="3DF499F5"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2D8EE11B"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69</w:t>
            </w:r>
          </w:p>
        </w:tc>
        <w:tc>
          <w:tcPr>
            <w:tcW w:w="3851" w:type="dxa"/>
            <w:tcBorders>
              <w:top w:val="nil"/>
              <w:left w:val="nil"/>
              <w:bottom w:val="single" w:sz="4" w:space="0" w:color="auto"/>
              <w:right w:val="single" w:sz="4" w:space="0" w:color="auto"/>
            </w:tcBorders>
            <w:shd w:val="clear" w:color="000000" w:fill="FFFFFF"/>
            <w:noWrap/>
            <w:vAlign w:val="center"/>
            <w:hideMark/>
          </w:tcPr>
          <w:p w14:paraId="5D5E9336" w14:textId="77777777" w:rsidR="0041537F" w:rsidRPr="007247E6" w:rsidRDefault="0041537F" w:rsidP="0041537F">
            <w:pPr>
              <w:rPr>
                <w:rFonts w:ascii="Arial" w:hAnsi="Arial" w:cs="Arial"/>
                <w:sz w:val="18"/>
                <w:szCs w:val="18"/>
              </w:rPr>
            </w:pPr>
            <w:r w:rsidRPr="007247E6">
              <w:rPr>
                <w:rFonts w:ascii="Arial" w:hAnsi="Arial" w:cs="Arial"/>
                <w:sz w:val="18"/>
                <w:szCs w:val="18"/>
              </w:rPr>
              <w:t>ул.Строителей,37</w:t>
            </w:r>
          </w:p>
        </w:tc>
        <w:tc>
          <w:tcPr>
            <w:tcW w:w="1275" w:type="dxa"/>
            <w:tcBorders>
              <w:top w:val="nil"/>
              <w:left w:val="nil"/>
              <w:bottom w:val="single" w:sz="4" w:space="0" w:color="auto"/>
              <w:right w:val="single" w:sz="4" w:space="0" w:color="auto"/>
            </w:tcBorders>
            <w:shd w:val="clear" w:color="000000" w:fill="FFFFFF"/>
            <w:noWrap/>
            <w:vAlign w:val="center"/>
            <w:hideMark/>
          </w:tcPr>
          <w:p w14:paraId="1042669F"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1968</w:t>
            </w:r>
          </w:p>
        </w:tc>
        <w:tc>
          <w:tcPr>
            <w:tcW w:w="889" w:type="dxa"/>
            <w:tcBorders>
              <w:top w:val="nil"/>
              <w:left w:val="nil"/>
              <w:bottom w:val="single" w:sz="4" w:space="0" w:color="auto"/>
              <w:right w:val="single" w:sz="4" w:space="0" w:color="auto"/>
            </w:tcBorders>
            <w:shd w:val="clear" w:color="000000" w:fill="FFFFFF"/>
            <w:noWrap/>
            <w:vAlign w:val="center"/>
            <w:hideMark/>
          </w:tcPr>
          <w:p w14:paraId="5E6799BB"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auto"/>
              <w:right w:val="single" w:sz="4" w:space="0" w:color="auto"/>
            </w:tcBorders>
            <w:shd w:val="clear" w:color="000000" w:fill="FFFFFF"/>
            <w:noWrap/>
            <w:vAlign w:val="center"/>
            <w:hideMark/>
          </w:tcPr>
          <w:p w14:paraId="47818F13"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960</w:t>
            </w:r>
          </w:p>
        </w:tc>
        <w:tc>
          <w:tcPr>
            <w:tcW w:w="1418" w:type="dxa"/>
            <w:tcBorders>
              <w:top w:val="nil"/>
              <w:left w:val="nil"/>
              <w:bottom w:val="single" w:sz="4" w:space="0" w:color="auto"/>
              <w:right w:val="single" w:sz="8" w:space="0" w:color="auto"/>
            </w:tcBorders>
            <w:shd w:val="clear" w:color="000000" w:fill="FFFFFF"/>
            <w:noWrap/>
            <w:vAlign w:val="center"/>
            <w:hideMark/>
          </w:tcPr>
          <w:p w14:paraId="505A9435"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1 838,6</w:t>
            </w:r>
          </w:p>
        </w:tc>
      </w:tr>
      <w:tr w:rsidR="007247E6" w:rsidRPr="007247E6" w14:paraId="5C4AF2F6"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6BC32AA3"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70</w:t>
            </w:r>
          </w:p>
        </w:tc>
        <w:tc>
          <w:tcPr>
            <w:tcW w:w="3851" w:type="dxa"/>
            <w:tcBorders>
              <w:top w:val="nil"/>
              <w:left w:val="nil"/>
              <w:bottom w:val="single" w:sz="4" w:space="0" w:color="auto"/>
              <w:right w:val="single" w:sz="4" w:space="0" w:color="auto"/>
            </w:tcBorders>
            <w:shd w:val="clear" w:color="000000" w:fill="FFFFFF"/>
            <w:noWrap/>
            <w:vAlign w:val="center"/>
            <w:hideMark/>
          </w:tcPr>
          <w:p w14:paraId="394798DD" w14:textId="77777777" w:rsidR="0041537F" w:rsidRPr="007247E6" w:rsidRDefault="0041537F" w:rsidP="0041537F">
            <w:pPr>
              <w:rPr>
                <w:rFonts w:ascii="Arial" w:hAnsi="Arial" w:cs="Arial"/>
                <w:sz w:val="18"/>
                <w:szCs w:val="18"/>
              </w:rPr>
            </w:pPr>
            <w:r w:rsidRPr="007247E6">
              <w:rPr>
                <w:rFonts w:ascii="Arial" w:hAnsi="Arial" w:cs="Arial"/>
                <w:sz w:val="18"/>
                <w:szCs w:val="18"/>
              </w:rPr>
              <w:t>ул.Бауманская,6</w:t>
            </w:r>
          </w:p>
        </w:tc>
        <w:tc>
          <w:tcPr>
            <w:tcW w:w="1275" w:type="dxa"/>
            <w:tcBorders>
              <w:top w:val="nil"/>
              <w:left w:val="nil"/>
              <w:bottom w:val="single" w:sz="4" w:space="0" w:color="auto"/>
              <w:right w:val="single" w:sz="4" w:space="0" w:color="auto"/>
            </w:tcBorders>
            <w:shd w:val="clear" w:color="000000" w:fill="FFFFFF"/>
            <w:noWrap/>
            <w:vAlign w:val="center"/>
            <w:hideMark/>
          </w:tcPr>
          <w:p w14:paraId="0AC034A0"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1978</w:t>
            </w:r>
          </w:p>
        </w:tc>
        <w:tc>
          <w:tcPr>
            <w:tcW w:w="889" w:type="dxa"/>
            <w:tcBorders>
              <w:top w:val="nil"/>
              <w:left w:val="nil"/>
              <w:bottom w:val="single" w:sz="4" w:space="0" w:color="auto"/>
              <w:right w:val="single" w:sz="4" w:space="0" w:color="auto"/>
            </w:tcBorders>
            <w:shd w:val="clear" w:color="000000" w:fill="FFFFFF"/>
            <w:noWrap/>
            <w:vAlign w:val="center"/>
            <w:hideMark/>
          </w:tcPr>
          <w:p w14:paraId="0AAF858A"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111-84</w:t>
            </w:r>
          </w:p>
        </w:tc>
        <w:tc>
          <w:tcPr>
            <w:tcW w:w="1096" w:type="dxa"/>
            <w:tcBorders>
              <w:top w:val="nil"/>
              <w:left w:val="nil"/>
              <w:bottom w:val="single" w:sz="4" w:space="0" w:color="auto"/>
              <w:right w:val="single" w:sz="4" w:space="0" w:color="auto"/>
            </w:tcBorders>
            <w:shd w:val="clear" w:color="000000" w:fill="FFFFFF"/>
            <w:noWrap/>
            <w:vAlign w:val="center"/>
            <w:hideMark/>
          </w:tcPr>
          <w:p w14:paraId="0AA2C771"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1 200</w:t>
            </w:r>
          </w:p>
        </w:tc>
        <w:tc>
          <w:tcPr>
            <w:tcW w:w="1418" w:type="dxa"/>
            <w:tcBorders>
              <w:top w:val="nil"/>
              <w:left w:val="nil"/>
              <w:bottom w:val="single" w:sz="4" w:space="0" w:color="auto"/>
              <w:right w:val="single" w:sz="8" w:space="0" w:color="auto"/>
            </w:tcBorders>
            <w:shd w:val="clear" w:color="000000" w:fill="FFFFFF"/>
            <w:noWrap/>
            <w:vAlign w:val="center"/>
            <w:hideMark/>
          </w:tcPr>
          <w:p w14:paraId="21C9F865"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6 366,8</w:t>
            </w:r>
          </w:p>
        </w:tc>
      </w:tr>
      <w:tr w:rsidR="007247E6" w:rsidRPr="007247E6" w14:paraId="48003703"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4257B104"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71</w:t>
            </w:r>
          </w:p>
        </w:tc>
        <w:tc>
          <w:tcPr>
            <w:tcW w:w="3851" w:type="dxa"/>
            <w:tcBorders>
              <w:top w:val="nil"/>
              <w:left w:val="nil"/>
              <w:bottom w:val="single" w:sz="4" w:space="0" w:color="auto"/>
              <w:right w:val="single" w:sz="4" w:space="0" w:color="auto"/>
            </w:tcBorders>
            <w:shd w:val="clear" w:color="000000" w:fill="FFFFFF"/>
            <w:noWrap/>
            <w:vAlign w:val="center"/>
            <w:hideMark/>
          </w:tcPr>
          <w:p w14:paraId="392EC4A4" w14:textId="77777777" w:rsidR="0041537F" w:rsidRPr="007247E6" w:rsidRDefault="0041537F" w:rsidP="0041537F">
            <w:pPr>
              <w:rPr>
                <w:rFonts w:ascii="Arial" w:hAnsi="Arial" w:cs="Arial"/>
                <w:sz w:val="18"/>
                <w:szCs w:val="18"/>
              </w:rPr>
            </w:pPr>
            <w:r w:rsidRPr="007247E6">
              <w:rPr>
                <w:rFonts w:ascii="Arial" w:hAnsi="Arial" w:cs="Arial"/>
                <w:sz w:val="18"/>
                <w:szCs w:val="18"/>
              </w:rPr>
              <w:t>ул.Игарская,42-1к.</w:t>
            </w:r>
          </w:p>
        </w:tc>
        <w:tc>
          <w:tcPr>
            <w:tcW w:w="1275" w:type="dxa"/>
            <w:tcBorders>
              <w:top w:val="nil"/>
              <w:left w:val="nil"/>
              <w:bottom w:val="single" w:sz="4" w:space="0" w:color="auto"/>
              <w:right w:val="single" w:sz="4" w:space="0" w:color="auto"/>
            </w:tcBorders>
            <w:shd w:val="clear" w:color="000000" w:fill="FFFFFF"/>
            <w:noWrap/>
            <w:vAlign w:val="center"/>
            <w:hideMark/>
          </w:tcPr>
          <w:p w14:paraId="523A876B"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1984</w:t>
            </w:r>
          </w:p>
        </w:tc>
        <w:tc>
          <w:tcPr>
            <w:tcW w:w="889" w:type="dxa"/>
            <w:tcBorders>
              <w:top w:val="nil"/>
              <w:left w:val="nil"/>
              <w:bottom w:val="single" w:sz="4" w:space="0" w:color="auto"/>
              <w:right w:val="single" w:sz="4" w:space="0" w:color="auto"/>
            </w:tcBorders>
            <w:shd w:val="clear" w:color="000000" w:fill="FFFFFF"/>
            <w:noWrap/>
            <w:vAlign w:val="center"/>
            <w:hideMark/>
          </w:tcPr>
          <w:p w14:paraId="2A69E46C"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111-84</w:t>
            </w:r>
          </w:p>
        </w:tc>
        <w:tc>
          <w:tcPr>
            <w:tcW w:w="109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B6CC0D3"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1 200</w:t>
            </w:r>
          </w:p>
        </w:tc>
        <w:tc>
          <w:tcPr>
            <w:tcW w:w="1418" w:type="dxa"/>
            <w:tcBorders>
              <w:top w:val="nil"/>
              <w:left w:val="nil"/>
              <w:bottom w:val="single" w:sz="4" w:space="0" w:color="auto"/>
              <w:right w:val="single" w:sz="8" w:space="0" w:color="auto"/>
            </w:tcBorders>
            <w:shd w:val="clear" w:color="000000" w:fill="FFFFFF"/>
            <w:noWrap/>
            <w:vAlign w:val="center"/>
            <w:hideMark/>
          </w:tcPr>
          <w:p w14:paraId="562E4454"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3 824,7</w:t>
            </w:r>
          </w:p>
        </w:tc>
      </w:tr>
      <w:tr w:rsidR="007247E6" w:rsidRPr="007247E6" w14:paraId="0FEA6FBA"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4B4B4887"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72</w:t>
            </w:r>
          </w:p>
        </w:tc>
        <w:tc>
          <w:tcPr>
            <w:tcW w:w="3851" w:type="dxa"/>
            <w:tcBorders>
              <w:top w:val="nil"/>
              <w:left w:val="nil"/>
              <w:bottom w:val="single" w:sz="4" w:space="0" w:color="auto"/>
              <w:right w:val="single" w:sz="4" w:space="0" w:color="auto"/>
            </w:tcBorders>
            <w:shd w:val="clear" w:color="000000" w:fill="FFFFFF"/>
            <w:noWrap/>
            <w:vAlign w:val="center"/>
            <w:hideMark/>
          </w:tcPr>
          <w:p w14:paraId="222A461A" w14:textId="77777777" w:rsidR="0041537F" w:rsidRPr="007247E6" w:rsidRDefault="0041537F" w:rsidP="0041537F">
            <w:pPr>
              <w:rPr>
                <w:rFonts w:ascii="Arial" w:hAnsi="Arial" w:cs="Arial"/>
                <w:sz w:val="18"/>
                <w:szCs w:val="18"/>
              </w:rPr>
            </w:pPr>
            <w:r w:rsidRPr="007247E6">
              <w:rPr>
                <w:rFonts w:ascii="Arial" w:hAnsi="Arial" w:cs="Arial"/>
                <w:sz w:val="18"/>
                <w:szCs w:val="18"/>
              </w:rPr>
              <w:t>ул.Игарская,42-2к.</w:t>
            </w:r>
          </w:p>
        </w:tc>
        <w:tc>
          <w:tcPr>
            <w:tcW w:w="1275" w:type="dxa"/>
            <w:tcBorders>
              <w:top w:val="nil"/>
              <w:left w:val="nil"/>
              <w:bottom w:val="single" w:sz="4" w:space="0" w:color="auto"/>
              <w:right w:val="single" w:sz="4" w:space="0" w:color="auto"/>
            </w:tcBorders>
            <w:shd w:val="clear" w:color="000000" w:fill="FFFFFF"/>
            <w:noWrap/>
            <w:vAlign w:val="center"/>
            <w:hideMark/>
          </w:tcPr>
          <w:p w14:paraId="4AD00BDE"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1984</w:t>
            </w:r>
          </w:p>
        </w:tc>
        <w:tc>
          <w:tcPr>
            <w:tcW w:w="889" w:type="dxa"/>
            <w:tcBorders>
              <w:top w:val="nil"/>
              <w:left w:val="nil"/>
              <w:bottom w:val="single" w:sz="4" w:space="0" w:color="auto"/>
              <w:right w:val="single" w:sz="4" w:space="0" w:color="auto"/>
            </w:tcBorders>
            <w:shd w:val="clear" w:color="000000" w:fill="FFFFFF"/>
            <w:noWrap/>
            <w:vAlign w:val="center"/>
            <w:hideMark/>
          </w:tcPr>
          <w:p w14:paraId="2A6414DF"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111-84</w:t>
            </w:r>
          </w:p>
        </w:tc>
        <w:tc>
          <w:tcPr>
            <w:tcW w:w="1096" w:type="dxa"/>
            <w:vMerge/>
            <w:tcBorders>
              <w:top w:val="nil"/>
              <w:left w:val="single" w:sz="4" w:space="0" w:color="auto"/>
              <w:bottom w:val="single" w:sz="4" w:space="0" w:color="000000"/>
              <w:right w:val="single" w:sz="4" w:space="0" w:color="auto"/>
            </w:tcBorders>
            <w:vAlign w:val="center"/>
            <w:hideMark/>
          </w:tcPr>
          <w:p w14:paraId="5C8184F4" w14:textId="77777777" w:rsidR="0041537F" w:rsidRPr="007247E6" w:rsidRDefault="0041537F" w:rsidP="0041537F">
            <w:pPr>
              <w:jc w:val="center"/>
              <w:rPr>
                <w:rFonts w:ascii="Arial" w:hAnsi="Arial" w:cs="Arial"/>
                <w:sz w:val="18"/>
                <w:szCs w:val="18"/>
              </w:rPr>
            </w:pPr>
          </w:p>
        </w:tc>
        <w:tc>
          <w:tcPr>
            <w:tcW w:w="1418" w:type="dxa"/>
            <w:tcBorders>
              <w:top w:val="nil"/>
              <w:left w:val="nil"/>
              <w:bottom w:val="single" w:sz="4" w:space="0" w:color="auto"/>
              <w:right w:val="single" w:sz="8" w:space="0" w:color="auto"/>
            </w:tcBorders>
            <w:shd w:val="clear" w:color="000000" w:fill="FFFFFF"/>
            <w:noWrap/>
            <w:vAlign w:val="center"/>
            <w:hideMark/>
          </w:tcPr>
          <w:p w14:paraId="6FD66B97"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4 545,9</w:t>
            </w:r>
          </w:p>
        </w:tc>
      </w:tr>
      <w:tr w:rsidR="007247E6" w:rsidRPr="007247E6" w14:paraId="03ECCE8F"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2FCCED64"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73</w:t>
            </w:r>
          </w:p>
        </w:tc>
        <w:tc>
          <w:tcPr>
            <w:tcW w:w="3851" w:type="dxa"/>
            <w:tcBorders>
              <w:top w:val="nil"/>
              <w:left w:val="nil"/>
              <w:bottom w:val="single" w:sz="4" w:space="0" w:color="auto"/>
              <w:right w:val="single" w:sz="4" w:space="0" w:color="auto"/>
            </w:tcBorders>
            <w:shd w:val="clear" w:color="000000" w:fill="FFFFFF"/>
            <w:noWrap/>
            <w:vAlign w:val="center"/>
            <w:hideMark/>
          </w:tcPr>
          <w:p w14:paraId="63BBDF5B" w14:textId="77777777" w:rsidR="0041537F" w:rsidRPr="007247E6" w:rsidRDefault="0041537F" w:rsidP="0041537F">
            <w:pPr>
              <w:rPr>
                <w:rFonts w:ascii="Arial" w:hAnsi="Arial" w:cs="Arial"/>
                <w:sz w:val="18"/>
                <w:szCs w:val="18"/>
              </w:rPr>
            </w:pPr>
            <w:r w:rsidRPr="007247E6">
              <w:rPr>
                <w:rFonts w:ascii="Arial" w:hAnsi="Arial" w:cs="Arial"/>
                <w:sz w:val="18"/>
                <w:szCs w:val="18"/>
              </w:rPr>
              <w:t>ул.Горняков,15</w:t>
            </w:r>
          </w:p>
        </w:tc>
        <w:tc>
          <w:tcPr>
            <w:tcW w:w="1275" w:type="dxa"/>
            <w:tcBorders>
              <w:top w:val="nil"/>
              <w:left w:val="nil"/>
              <w:bottom w:val="single" w:sz="4" w:space="0" w:color="auto"/>
              <w:right w:val="single" w:sz="4" w:space="0" w:color="auto"/>
            </w:tcBorders>
            <w:shd w:val="clear" w:color="000000" w:fill="FFFFFF"/>
            <w:noWrap/>
            <w:vAlign w:val="center"/>
            <w:hideMark/>
          </w:tcPr>
          <w:p w14:paraId="39749195"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1969</w:t>
            </w:r>
          </w:p>
        </w:tc>
        <w:tc>
          <w:tcPr>
            <w:tcW w:w="889" w:type="dxa"/>
            <w:tcBorders>
              <w:top w:val="nil"/>
              <w:left w:val="nil"/>
              <w:bottom w:val="single" w:sz="4" w:space="0" w:color="auto"/>
              <w:right w:val="single" w:sz="4" w:space="0" w:color="auto"/>
            </w:tcBorders>
            <w:shd w:val="clear" w:color="000000" w:fill="FFFFFF"/>
            <w:noWrap/>
            <w:vAlign w:val="center"/>
            <w:hideMark/>
          </w:tcPr>
          <w:p w14:paraId="4801CDB5"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auto"/>
              <w:right w:val="single" w:sz="4" w:space="0" w:color="auto"/>
            </w:tcBorders>
            <w:shd w:val="clear" w:color="000000" w:fill="FFFFFF"/>
            <w:noWrap/>
            <w:vAlign w:val="center"/>
            <w:hideMark/>
          </w:tcPr>
          <w:p w14:paraId="083D64A9"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907</w:t>
            </w:r>
          </w:p>
        </w:tc>
        <w:tc>
          <w:tcPr>
            <w:tcW w:w="1418" w:type="dxa"/>
            <w:tcBorders>
              <w:top w:val="nil"/>
              <w:left w:val="nil"/>
              <w:bottom w:val="single" w:sz="4" w:space="0" w:color="auto"/>
              <w:right w:val="single" w:sz="8" w:space="0" w:color="auto"/>
            </w:tcBorders>
            <w:shd w:val="clear" w:color="000000" w:fill="FFFFFF"/>
            <w:noWrap/>
            <w:vAlign w:val="center"/>
            <w:hideMark/>
          </w:tcPr>
          <w:p w14:paraId="364B5AF2"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3 998,3</w:t>
            </w:r>
          </w:p>
        </w:tc>
      </w:tr>
      <w:tr w:rsidR="007247E6" w:rsidRPr="007247E6" w14:paraId="4745625C"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2EBCF2DB"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74</w:t>
            </w:r>
          </w:p>
        </w:tc>
        <w:tc>
          <w:tcPr>
            <w:tcW w:w="3851" w:type="dxa"/>
            <w:tcBorders>
              <w:top w:val="nil"/>
              <w:left w:val="nil"/>
              <w:bottom w:val="single" w:sz="4" w:space="0" w:color="auto"/>
              <w:right w:val="single" w:sz="4" w:space="0" w:color="auto"/>
            </w:tcBorders>
            <w:shd w:val="clear" w:color="000000" w:fill="FFFFFF"/>
            <w:noWrap/>
            <w:vAlign w:val="center"/>
            <w:hideMark/>
          </w:tcPr>
          <w:p w14:paraId="21BD8A29" w14:textId="77777777" w:rsidR="0041537F" w:rsidRPr="007247E6" w:rsidRDefault="0041537F" w:rsidP="0041537F">
            <w:pPr>
              <w:rPr>
                <w:rFonts w:ascii="Arial" w:hAnsi="Arial" w:cs="Arial"/>
                <w:sz w:val="18"/>
                <w:szCs w:val="18"/>
              </w:rPr>
            </w:pPr>
            <w:r w:rsidRPr="007247E6">
              <w:rPr>
                <w:rFonts w:ascii="Arial" w:hAnsi="Arial" w:cs="Arial"/>
                <w:sz w:val="18"/>
                <w:szCs w:val="18"/>
              </w:rPr>
              <w:t>ул. Космонавтов,41</w:t>
            </w:r>
          </w:p>
        </w:tc>
        <w:tc>
          <w:tcPr>
            <w:tcW w:w="1275" w:type="dxa"/>
            <w:tcBorders>
              <w:top w:val="nil"/>
              <w:left w:val="nil"/>
              <w:bottom w:val="single" w:sz="4" w:space="0" w:color="auto"/>
              <w:right w:val="single" w:sz="4" w:space="0" w:color="auto"/>
            </w:tcBorders>
            <w:shd w:val="clear" w:color="000000" w:fill="FFFFFF"/>
            <w:noWrap/>
            <w:vAlign w:val="center"/>
            <w:hideMark/>
          </w:tcPr>
          <w:p w14:paraId="7F6A0F1F"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1981</w:t>
            </w:r>
          </w:p>
        </w:tc>
        <w:tc>
          <w:tcPr>
            <w:tcW w:w="889" w:type="dxa"/>
            <w:tcBorders>
              <w:top w:val="nil"/>
              <w:left w:val="nil"/>
              <w:bottom w:val="single" w:sz="4" w:space="0" w:color="auto"/>
              <w:right w:val="single" w:sz="4" w:space="0" w:color="auto"/>
            </w:tcBorders>
            <w:shd w:val="clear" w:color="000000" w:fill="FFFFFF"/>
            <w:noWrap/>
            <w:vAlign w:val="center"/>
            <w:hideMark/>
          </w:tcPr>
          <w:p w14:paraId="22D31C5D"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111-84</w:t>
            </w:r>
          </w:p>
        </w:tc>
        <w:tc>
          <w:tcPr>
            <w:tcW w:w="1096" w:type="dxa"/>
            <w:tcBorders>
              <w:top w:val="nil"/>
              <w:left w:val="nil"/>
              <w:bottom w:val="single" w:sz="4" w:space="0" w:color="auto"/>
              <w:right w:val="single" w:sz="4" w:space="0" w:color="auto"/>
            </w:tcBorders>
            <w:shd w:val="clear" w:color="000000" w:fill="FFFFFF"/>
            <w:noWrap/>
            <w:vAlign w:val="center"/>
            <w:hideMark/>
          </w:tcPr>
          <w:p w14:paraId="17F3D841"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900</w:t>
            </w:r>
          </w:p>
        </w:tc>
        <w:tc>
          <w:tcPr>
            <w:tcW w:w="1418" w:type="dxa"/>
            <w:tcBorders>
              <w:top w:val="nil"/>
              <w:left w:val="nil"/>
              <w:bottom w:val="single" w:sz="4" w:space="0" w:color="auto"/>
              <w:right w:val="single" w:sz="8" w:space="0" w:color="auto"/>
            </w:tcBorders>
            <w:shd w:val="clear" w:color="000000" w:fill="FFFFFF"/>
            <w:noWrap/>
            <w:vAlign w:val="center"/>
            <w:hideMark/>
          </w:tcPr>
          <w:p w14:paraId="00BBFF7F"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8 043,6</w:t>
            </w:r>
          </w:p>
        </w:tc>
      </w:tr>
      <w:tr w:rsidR="007247E6" w:rsidRPr="007247E6" w14:paraId="7C81261F"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4BDB383E"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75</w:t>
            </w:r>
          </w:p>
        </w:tc>
        <w:tc>
          <w:tcPr>
            <w:tcW w:w="3851" w:type="dxa"/>
            <w:tcBorders>
              <w:top w:val="nil"/>
              <w:left w:val="nil"/>
              <w:bottom w:val="single" w:sz="4" w:space="0" w:color="auto"/>
              <w:right w:val="single" w:sz="4" w:space="0" w:color="auto"/>
            </w:tcBorders>
            <w:shd w:val="clear" w:color="000000" w:fill="FFFFFF"/>
            <w:noWrap/>
            <w:vAlign w:val="center"/>
            <w:hideMark/>
          </w:tcPr>
          <w:p w14:paraId="34097924" w14:textId="77777777" w:rsidR="0041537F" w:rsidRPr="007247E6" w:rsidRDefault="0041537F" w:rsidP="0041537F">
            <w:pPr>
              <w:rPr>
                <w:rFonts w:ascii="Arial" w:hAnsi="Arial" w:cs="Arial"/>
                <w:sz w:val="18"/>
                <w:szCs w:val="18"/>
              </w:rPr>
            </w:pPr>
            <w:r w:rsidRPr="007247E6">
              <w:rPr>
                <w:rFonts w:ascii="Arial" w:hAnsi="Arial" w:cs="Arial"/>
                <w:sz w:val="18"/>
                <w:szCs w:val="18"/>
              </w:rPr>
              <w:t>ул. Космонавтов,19</w:t>
            </w:r>
          </w:p>
        </w:tc>
        <w:tc>
          <w:tcPr>
            <w:tcW w:w="1275" w:type="dxa"/>
            <w:tcBorders>
              <w:top w:val="nil"/>
              <w:left w:val="nil"/>
              <w:bottom w:val="single" w:sz="4" w:space="0" w:color="auto"/>
              <w:right w:val="single" w:sz="4" w:space="0" w:color="auto"/>
            </w:tcBorders>
            <w:shd w:val="clear" w:color="000000" w:fill="FFFFFF"/>
            <w:noWrap/>
            <w:vAlign w:val="center"/>
            <w:hideMark/>
          </w:tcPr>
          <w:p w14:paraId="6A793304"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1979</w:t>
            </w:r>
          </w:p>
        </w:tc>
        <w:tc>
          <w:tcPr>
            <w:tcW w:w="889" w:type="dxa"/>
            <w:tcBorders>
              <w:top w:val="nil"/>
              <w:left w:val="nil"/>
              <w:bottom w:val="single" w:sz="4" w:space="0" w:color="auto"/>
              <w:right w:val="single" w:sz="4" w:space="0" w:color="auto"/>
            </w:tcBorders>
            <w:shd w:val="clear" w:color="000000" w:fill="FFFFFF"/>
            <w:noWrap/>
            <w:vAlign w:val="center"/>
            <w:hideMark/>
          </w:tcPr>
          <w:p w14:paraId="46A71198"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111-84</w:t>
            </w:r>
          </w:p>
        </w:tc>
        <w:tc>
          <w:tcPr>
            <w:tcW w:w="1096" w:type="dxa"/>
            <w:tcBorders>
              <w:top w:val="nil"/>
              <w:left w:val="nil"/>
              <w:bottom w:val="single" w:sz="4" w:space="0" w:color="auto"/>
              <w:right w:val="single" w:sz="4" w:space="0" w:color="auto"/>
            </w:tcBorders>
            <w:shd w:val="clear" w:color="000000" w:fill="FFFFFF"/>
            <w:noWrap/>
            <w:vAlign w:val="center"/>
            <w:hideMark/>
          </w:tcPr>
          <w:p w14:paraId="125AD8B3"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600</w:t>
            </w:r>
          </w:p>
        </w:tc>
        <w:tc>
          <w:tcPr>
            <w:tcW w:w="1418" w:type="dxa"/>
            <w:tcBorders>
              <w:top w:val="nil"/>
              <w:left w:val="nil"/>
              <w:bottom w:val="single" w:sz="4" w:space="0" w:color="auto"/>
              <w:right w:val="single" w:sz="8" w:space="0" w:color="auto"/>
            </w:tcBorders>
            <w:shd w:val="clear" w:color="000000" w:fill="FFFFFF"/>
            <w:noWrap/>
            <w:vAlign w:val="center"/>
            <w:hideMark/>
          </w:tcPr>
          <w:p w14:paraId="423814C2"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4 275,2</w:t>
            </w:r>
          </w:p>
        </w:tc>
      </w:tr>
      <w:tr w:rsidR="007247E6" w:rsidRPr="007247E6" w14:paraId="195D3C2C"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01A076B1"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76</w:t>
            </w:r>
          </w:p>
        </w:tc>
        <w:tc>
          <w:tcPr>
            <w:tcW w:w="3851" w:type="dxa"/>
            <w:tcBorders>
              <w:top w:val="nil"/>
              <w:left w:val="nil"/>
              <w:bottom w:val="single" w:sz="4" w:space="0" w:color="auto"/>
              <w:right w:val="single" w:sz="4" w:space="0" w:color="auto"/>
            </w:tcBorders>
            <w:shd w:val="clear" w:color="000000" w:fill="FFFFFF"/>
            <w:noWrap/>
            <w:vAlign w:val="center"/>
            <w:hideMark/>
          </w:tcPr>
          <w:p w14:paraId="03F6087F" w14:textId="77777777" w:rsidR="0041537F" w:rsidRPr="007247E6" w:rsidRDefault="0041537F" w:rsidP="0041537F">
            <w:pPr>
              <w:rPr>
                <w:rFonts w:ascii="Arial" w:hAnsi="Arial" w:cs="Arial"/>
                <w:sz w:val="18"/>
                <w:szCs w:val="18"/>
              </w:rPr>
            </w:pPr>
            <w:r w:rsidRPr="007247E6">
              <w:rPr>
                <w:rFonts w:ascii="Arial" w:hAnsi="Arial" w:cs="Arial"/>
                <w:sz w:val="18"/>
                <w:szCs w:val="18"/>
              </w:rPr>
              <w:t>ул.Космонавтов,16</w:t>
            </w:r>
          </w:p>
        </w:tc>
        <w:tc>
          <w:tcPr>
            <w:tcW w:w="1275" w:type="dxa"/>
            <w:tcBorders>
              <w:top w:val="nil"/>
              <w:left w:val="nil"/>
              <w:bottom w:val="single" w:sz="4" w:space="0" w:color="auto"/>
              <w:right w:val="single" w:sz="4" w:space="0" w:color="auto"/>
            </w:tcBorders>
            <w:shd w:val="clear" w:color="000000" w:fill="FFFFFF"/>
            <w:noWrap/>
            <w:vAlign w:val="center"/>
            <w:hideMark/>
          </w:tcPr>
          <w:p w14:paraId="10B0995A"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1986</w:t>
            </w:r>
          </w:p>
        </w:tc>
        <w:tc>
          <w:tcPr>
            <w:tcW w:w="889" w:type="dxa"/>
            <w:tcBorders>
              <w:top w:val="nil"/>
              <w:left w:val="nil"/>
              <w:bottom w:val="single" w:sz="4" w:space="0" w:color="auto"/>
              <w:right w:val="single" w:sz="4" w:space="0" w:color="auto"/>
            </w:tcBorders>
            <w:shd w:val="clear" w:color="000000" w:fill="FFFFFF"/>
            <w:noWrap/>
            <w:vAlign w:val="center"/>
            <w:hideMark/>
          </w:tcPr>
          <w:p w14:paraId="61F7CCEB"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111-112</w:t>
            </w:r>
          </w:p>
        </w:tc>
        <w:tc>
          <w:tcPr>
            <w:tcW w:w="1096" w:type="dxa"/>
            <w:tcBorders>
              <w:top w:val="nil"/>
              <w:left w:val="nil"/>
              <w:bottom w:val="single" w:sz="4" w:space="0" w:color="auto"/>
              <w:right w:val="single" w:sz="4" w:space="0" w:color="auto"/>
            </w:tcBorders>
            <w:shd w:val="clear" w:color="000000" w:fill="FFFFFF"/>
            <w:noWrap/>
            <w:vAlign w:val="center"/>
            <w:hideMark/>
          </w:tcPr>
          <w:p w14:paraId="7A7D4F48"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1 240</w:t>
            </w:r>
          </w:p>
        </w:tc>
        <w:tc>
          <w:tcPr>
            <w:tcW w:w="1418" w:type="dxa"/>
            <w:tcBorders>
              <w:top w:val="nil"/>
              <w:left w:val="nil"/>
              <w:bottom w:val="single" w:sz="4" w:space="0" w:color="auto"/>
              <w:right w:val="single" w:sz="8" w:space="0" w:color="auto"/>
            </w:tcBorders>
            <w:shd w:val="clear" w:color="000000" w:fill="FFFFFF"/>
            <w:noWrap/>
            <w:vAlign w:val="center"/>
            <w:hideMark/>
          </w:tcPr>
          <w:p w14:paraId="34576F7F"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2 431,0</w:t>
            </w:r>
          </w:p>
        </w:tc>
      </w:tr>
      <w:tr w:rsidR="007247E6" w:rsidRPr="007247E6" w14:paraId="5ECF849B"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28DA2014"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77</w:t>
            </w:r>
          </w:p>
        </w:tc>
        <w:tc>
          <w:tcPr>
            <w:tcW w:w="3851" w:type="dxa"/>
            <w:tcBorders>
              <w:top w:val="nil"/>
              <w:left w:val="nil"/>
              <w:bottom w:val="single" w:sz="4" w:space="0" w:color="auto"/>
              <w:right w:val="single" w:sz="4" w:space="0" w:color="auto"/>
            </w:tcBorders>
            <w:shd w:val="clear" w:color="000000" w:fill="FFFFFF"/>
            <w:noWrap/>
            <w:vAlign w:val="center"/>
            <w:hideMark/>
          </w:tcPr>
          <w:p w14:paraId="530D6CAA" w14:textId="77777777" w:rsidR="0041537F" w:rsidRPr="007247E6" w:rsidRDefault="0041537F" w:rsidP="0041537F">
            <w:pPr>
              <w:rPr>
                <w:rFonts w:ascii="Arial" w:hAnsi="Arial" w:cs="Arial"/>
                <w:sz w:val="18"/>
                <w:szCs w:val="18"/>
              </w:rPr>
            </w:pPr>
            <w:r w:rsidRPr="007247E6">
              <w:rPr>
                <w:rFonts w:ascii="Arial" w:hAnsi="Arial" w:cs="Arial"/>
                <w:sz w:val="18"/>
                <w:szCs w:val="18"/>
              </w:rPr>
              <w:t>ул.Космонавтов,4</w:t>
            </w:r>
          </w:p>
        </w:tc>
        <w:tc>
          <w:tcPr>
            <w:tcW w:w="1275" w:type="dxa"/>
            <w:tcBorders>
              <w:top w:val="nil"/>
              <w:left w:val="nil"/>
              <w:bottom w:val="single" w:sz="4" w:space="0" w:color="auto"/>
              <w:right w:val="single" w:sz="4" w:space="0" w:color="auto"/>
            </w:tcBorders>
            <w:shd w:val="clear" w:color="000000" w:fill="FFFFFF"/>
            <w:noWrap/>
            <w:vAlign w:val="center"/>
            <w:hideMark/>
          </w:tcPr>
          <w:p w14:paraId="450EA7F3"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1986</w:t>
            </w:r>
          </w:p>
        </w:tc>
        <w:tc>
          <w:tcPr>
            <w:tcW w:w="889" w:type="dxa"/>
            <w:tcBorders>
              <w:top w:val="nil"/>
              <w:left w:val="nil"/>
              <w:bottom w:val="single" w:sz="4" w:space="0" w:color="auto"/>
              <w:right w:val="single" w:sz="4" w:space="0" w:color="auto"/>
            </w:tcBorders>
            <w:shd w:val="clear" w:color="000000" w:fill="FFFFFF"/>
            <w:noWrap/>
            <w:vAlign w:val="center"/>
            <w:hideMark/>
          </w:tcPr>
          <w:p w14:paraId="5E4DE839"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111-112</w:t>
            </w:r>
          </w:p>
        </w:tc>
        <w:tc>
          <w:tcPr>
            <w:tcW w:w="1096" w:type="dxa"/>
            <w:tcBorders>
              <w:top w:val="nil"/>
              <w:left w:val="nil"/>
              <w:bottom w:val="single" w:sz="4" w:space="0" w:color="auto"/>
              <w:right w:val="single" w:sz="4" w:space="0" w:color="auto"/>
            </w:tcBorders>
            <w:shd w:val="clear" w:color="000000" w:fill="FFFFFF"/>
            <w:noWrap/>
            <w:vAlign w:val="center"/>
            <w:hideMark/>
          </w:tcPr>
          <w:p w14:paraId="6DD2AF77"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620</w:t>
            </w:r>
          </w:p>
        </w:tc>
        <w:tc>
          <w:tcPr>
            <w:tcW w:w="1418" w:type="dxa"/>
            <w:tcBorders>
              <w:top w:val="nil"/>
              <w:left w:val="nil"/>
              <w:bottom w:val="single" w:sz="4" w:space="0" w:color="auto"/>
              <w:right w:val="single" w:sz="8" w:space="0" w:color="auto"/>
            </w:tcBorders>
            <w:shd w:val="clear" w:color="000000" w:fill="FFFFFF"/>
            <w:noWrap/>
            <w:vAlign w:val="center"/>
            <w:hideMark/>
          </w:tcPr>
          <w:p w14:paraId="46A2637D"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3 572,1</w:t>
            </w:r>
          </w:p>
        </w:tc>
      </w:tr>
      <w:tr w:rsidR="007247E6" w:rsidRPr="007247E6" w14:paraId="2B9828E8"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5A1F121D"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78</w:t>
            </w:r>
          </w:p>
        </w:tc>
        <w:tc>
          <w:tcPr>
            <w:tcW w:w="3851" w:type="dxa"/>
            <w:tcBorders>
              <w:top w:val="nil"/>
              <w:left w:val="nil"/>
              <w:bottom w:val="single" w:sz="4" w:space="0" w:color="auto"/>
              <w:right w:val="single" w:sz="4" w:space="0" w:color="auto"/>
            </w:tcBorders>
            <w:shd w:val="clear" w:color="000000" w:fill="FFFFFF"/>
            <w:noWrap/>
            <w:vAlign w:val="center"/>
            <w:hideMark/>
          </w:tcPr>
          <w:p w14:paraId="7506BA46" w14:textId="77777777" w:rsidR="0041537F" w:rsidRPr="007247E6" w:rsidRDefault="0041537F" w:rsidP="0041537F">
            <w:pPr>
              <w:rPr>
                <w:rFonts w:ascii="Arial" w:hAnsi="Arial" w:cs="Arial"/>
                <w:sz w:val="18"/>
                <w:szCs w:val="18"/>
              </w:rPr>
            </w:pPr>
            <w:r w:rsidRPr="007247E6">
              <w:rPr>
                <w:rFonts w:ascii="Arial" w:hAnsi="Arial" w:cs="Arial"/>
                <w:sz w:val="18"/>
                <w:szCs w:val="18"/>
              </w:rPr>
              <w:t>ул.Дудинская,1-2к.</w:t>
            </w:r>
          </w:p>
        </w:tc>
        <w:tc>
          <w:tcPr>
            <w:tcW w:w="1275" w:type="dxa"/>
            <w:tcBorders>
              <w:top w:val="nil"/>
              <w:left w:val="nil"/>
              <w:bottom w:val="single" w:sz="4" w:space="0" w:color="auto"/>
              <w:right w:val="single" w:sz="4" w:space="0" w:color="auto"/>
            </w:tcBorders>
            <w:shd w:val="clear" w:color="000000" w:fill="FFFFFF"/>
            <w:noWrap/>
            <w:vAlign w:val="center"/>
            <w:hideMark/>
          </w:tcPr>
          <w:p w14:paraId="1E25042C"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1984</w:t>
            </w:r>
          </w:p>
        </w:tc>
        <w:tc>
          <w:tcPr>
            <w:tcW w:w="889" w:type="dxa"/>
            <w:tcBorders>
              <w:top w:val="nil"/>
              <w:left w:val="nil"/>
              <w:bottom w:val="single" w:sz="4" w:space="0" w:color="auto"/>
              <w:right w:val="single" w:sz="4" w:space="0" w:color="auto"/>
            </w:tcBorders>
            <w:shd w:val="clear" w:color="000000" w:fill="FFFFFF"/>
            <w:noWrap/>
            <w:vAlign w:val="center"/>
            <w:hideMark/>
          </w:tcPr>
          <w:p w14:paraId="0D1DBF77"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111-84</w:t>
            </w:r>
          </w:p>
        </w:tc>
        <w:tc>
          <w:tcPr>
            <w:tcW w:w="1096" w:type="dxa"/>
            <w:tcBorders>
              <w:top w:val="nil"/>
              <w:left w:val="nil"/>
              <w:bottom w:val="single" w:sz="4" w:space="0" w:color="auto"/>
              <w:right w:val="single" w:sz="4" w:space="0" w:color="auto"/>
            </w:tcBorders>
            <w:shd w:val="clear" w:color="000000" w:fill="FFFFFF"/>
            <w:noWrap/>
            <w:vAlign w:val="center"/>
            <w:hideMark/>
          </w:tcPr>
          <w:p w14:paraId="4946E38A"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1 500</w:t>
            </w:r>
          </w:p>
        </w:tc>
        <w:tc>
          <w:tcPr>
            <w:tcW w:w="1418" w:type="dxa"/>
            <w:tcBorders>
              <w:top w:val="nil"/>
              <w:left w:val="nil"/>
              <w:bottom w:val="single" w:sz="4" w:space="0" w:color="auto"/>
              <w:right w:val="single" w:sz="8" w:space="0" w:color="auto"/>
            </w:tcBorders>
            <w:shd w:val="clear" w:color="000000" w:fill="FFFFFF"/>
            <w:noWrap/>
            <w:vAlign w:val="center"/>
            <w:hideMark/>
          </w:tcPr>
          <w:p w14:paraId="3F93FE86"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3 069,0</w:t>
            </w:r>
          </w:p>
        </w:tc>
      </w:tr>
      <w:tr w:rsidR="007247E6" w:rsidRPr="007247E6" w14:paraId="05F02471"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0766180A"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79</w:t>
            </w:r>
          </w:p>
        </w:tc>
        <w:tc>
          <w:tcPr>
            <w:tcW w:w="3851" w:type="dxa"/>
            <w:tcBorders>
              <w:top w:val="nil"/>
              <w:left w:val="nil"/>
              <w:bottom w:val="single" w:sz="4" w:space="0" w:color="auto"/>
              <w:right w:val="single" w:sz="4" w:space="0" w:color="auto"/>
            </w:tcBorders>
            <w:shd w:val="clear" w:color="000000" w:fill="FFFFFF"/>
            <w:noWrap/>
            <w:vAlign w:val="center"/>
            <w:hideMark/>
          </w:tcPr>
          <w:p w14:paraId="72B4DD3E" w14:textId="77777777" w:rsidR="0041537F" w:rsidRPr="007247E6" w:rsidRDefault="0041537F" w:rsidP="0041537F">
            <w:pPr>
              <w:rPr>
                <w:rFonts w:ascii="Arial" w:hAnsi="Arial" w:cs="Arial"/>
                <w:sz w:val="18"/>
                <w:szCs w:val="18"/>
              </w:rPr>
            </w:pPr>
            <w:r w:rsidRPr="007247E6">
              <w:rPr>
                <w:rFonts w:ascii="Arial" w:hAnsi="Arial" w:cs="Arial"/>
                <w:sz w:val="18"/>
                <w:szCs w:val="18"/>
              </w:rPr>
              <w:t>ул.Строителей,29</w:t>
            </w:r>
          </w:p>
        </w:tc>
        <w:tc>
          <w:tcPr>
            <w:tcW w:w="1275" w:type="dxa"/>
            <w:tcBorders>
              <w:top w:val="nil"/>
              <w:left w:val="nil"/>
              <w:bottom w:val="single" w:sz="4" w:space="0" w:color="auto"/>
              <w:right w:val="single" w:sz="4" w:space="0" w:color="auto"/>
            </w:tcBorders>
            <w:shd w:val="clear" w:color="000000" w:fill="FFFFFF"/>
            <w:noWrap/>
            <w:vAlign w:val="center"/>
            <w:hideMark/>
          </w:tcPr>
          <w:p w14:paraId="1F989AC5"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1967</w:t>
            </w:r>
          </w:p>
        </w:tc>
        <w:tc>
          <w:tcPr>
            <w:tcW w:w="889" w:type="dxa"/>
            <w:tcBorders>
              <w:top w:val="nil"/>
              <w:left w:val="nil"/>
              <w:bottom w:val="single" w:sz="4" w:space="0" w:color="auto"/>
              <w:right w:val="single" w:sz="4" w:space="0" w:color="auto"/>
            </w:tcBorders>
            <w:shd w:val="clear" w:color="000000" w:fill="FFFFFF"/>
            <w:noWrap/>
            <w:vAlign w:val="center"/>
            <w:hideMark/>
          </w:tcPr>
          <w:p w14:paraId="3C764C29"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auto"/>
              <w:right w:val="single" w:sz="4" w:space="0" w:color="auto"/>
            </w:tcBorders>
            <w:shd w:val="clear" w:color="000000" w:fill="FFFFFF"/>
            <w:noWrap/>
            <w:vAlign w:val="center"/>
            <w:hideMark/>
          </w:tcPr>
          <w:p w14:paraId="21549D82"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960</w:t>
            </w:r>
          </w:p>
        </w:tc>
        <w:tc>
          <w:tcPr>
            <w:tcW w:w="1418" w:type="dxa"/>
            <w:tcBorders>
              <w:top w:val="nil"/>
              <w:left w:val="nil"/>
              <w:bottom w:val="single" w:sz="4" w:space="0" w:color="auto"/>
              <w:right w:val="single" w:sz="8" w:space="0" w:color="auto"/>
            </w:tcBorders>
            <w:shd w:val="clear" w:color="000000" w:fill="FFFFFF"/>
            <w:noWrap/>
            <w:vAlign w:val="center"/>
            <w:hideMark/>
          </w:tcPr>
          <w:p w14:paraId="462B4B2F"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2 622,5</w:t>
            </w:r>
          </w:p>
        </w:tc>
      </w:tr>
      <w:tr w:rsidR="007247E6" w:rsidRPr="007247E6" w14:paraId="6E26100F"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68B2B8C6"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80</w:t>
            </w:r>
          </w:p>
        </w:tc>
        <w:tc>
          <w:tcPr>
            <w:tcW w:w="3851" w:type="dxa"/>
            <w:tcBorders>
              <w:top w:val="nil"/>
              <w:left w:val="nil"/>
              <w:bottom w:val="single" w:sz="4" w:space="0" w:color="auto"/>
              <w:right w:val="single" w:sz="4" w:space="0" w:color="auto"/>
            </w:tcBorders>
            <w:shd w:val="clear" w:color="000000" w:fill="FFFFFF"/>
            <w:noWrap/>
            <w:vAlign w:val="center"/>
            <w:hideMark/>
          </w:tcPr>
          <w:p w14:paraId="2B6766D6" w14:textId="77777777" w:rsidR="0041537F" w:rsidRPr="007247E6" w:rsidRDefault="0041537F" w:rsidP="0041537F">
            <w:pPr>
              <w:rPr>
                <w:rFonts w:ascii="Arial" w:hAnsi="Arial" w:cs="Arial"/>
                <w:sz w:val="18"/>
                <w:szCs w:val="18"/>
              </w:rPr>
            </w:pPr>
            <w:r w:rsidRPr="007247E6">
              <w:rPr>
                <w:rFonts w:ascii="Arial" w:hAnsi="Arial" w:cs="Arial"/>
                <w:sz w:val="18"/>
                <w:szCs w:val="18"/>
              </w:rPr>
              <w:t>ул. Енисейская,28а(переходящий на 2019)</w:t>
            </w:r>
          </w:p>
        </w:tc>
        <w:tc>
          <w:tcPr>
            <w:tcW w:w="1275" w:type="dxa"/>
            <w:tcBorders>
              <w:top w:val="nil"/>
              <w:left w:val="nil"/>
              <w:bottom w:val="single" w:sz="4" w:space="0" w:color="auto"/>
              <w:right w:val="single" w:sz="4" w:space="0" w:color="auto"/>
            </w:tcBorders>
            <w:shd w:val="clear" w:color="000000" w:fill="FFFFFF"/>
            <w:noWrap/>
            <w:vAlign w:val="center"/>
            <w:hideMark/>
          </w:tcPr>
          <w:p w14:paraId="38E0F097"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1992</w:t>
            </w:r>
          </w:p>
        </w:tc>
        <w:tc>
          <w:tcPr>
            <w:tcW w:w="889" w:type="dxa"/>
            <w:tcBorders>
              <w:top w:val="nil"/>
              <w:left w:val="nil"/>
              <w:bottom w:val="single" w:sz="4" w:space="0" w:color="auto"/>
              <w:right w:val="single" w:sz="4" w:space="0" w:color="auto"/>
            </w:tcBorders>
            <w:shd w:val="clear" w:color="000000" w:fill="FFFFFF"/>
            <w:noWrap/>
            <w:vAlign w:val="center"/>
            <w:hideMark/>
          </w:tcPr>
          <w:p w14:paraId="287AAA52"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84</w:t>
            </w:r>
          </w:p>
        </w:tc>
        <w:tc>
          <w:tcPr>
            <w:tcW w:w="1096" w:type="dxa"/>
            <w:tcBorders>
              <w:top w:val="nil"/>
              <w:left w:val="nil"/>
              <w:bottom w:val="single" w:sz="4" w:space="0" w:color="auto"/>
              <w:right w:val="single" w:sz="4" w:space="0" w:color="auto"/>
            </w:tcBorders>
            <w:shd w:val="clear" w:color="000000" w:fill="FFFFFF"/>
            <w:noWrap/>
            <w:vAlign w:val="center"/>
            <w:hideMark/>
          </w:tcPr>
          <w:p w14:paraId="04E4E0FD"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400</w:t>
            </w:r>
          </w:p>
        </w:tc>
        <w:tc>
          <w:tcPr>
            <w:tcW w:w="1418" w:type="dxa"/>
            <w:tcBorders>
              <w:top w:val="nil"/>
              <w:left w:val="nil"/>
              <w:bottom w:val="single" w:sz="4" w:space="0" w:color="auto"/>
              <w:right w:val="single" w:sz="8" w:space="0" w:color="auto"/>
            </w:tcBorders>
            <w:shd w:val="clear" w:color="000000" w:fill="FFFFFF"/>
            <w:noWrap/>
            <w:vAlign w:val="center"/>
            <w:hideMark/>
          </w:tcPr>
          <w:p w14:paraId="5B97EB2D"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258,7</w:t>
            </w:r>
          </w:p>
        </w:tc>
      </w:tr>
      <w:tr w:rsidR="007247E6" w:rsidRPr="007247E6" w14:paraId="4B760CA0"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4543132C"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81</w:t>
            </w:r>
          </w:p>
        </w:tc>
        <w:tc>
          <w:tcPr>
            <w:tcW w:w="3851" w:type="dxa"/>
            <w:tcBorders>
              <w:top w:val="nil"/>
              <w:left w:val="nil"/>
              <w:bottom w:val="single" w:sz="4" w:space="0" w:color="auto"/>
              <w:right w:val="single" w:sz="4" w:space="0" w:color="auto"/>
            </w:tcBorders>
            <w:shd w:val="clear" w:color="000000" w:fill="FFFFFF"/>
            <w:noWrap/>
            <w:vAlign w:val="center"/>
            <w:hideMark/>
          </w:tcPr>
          <w:p w14:paraId="39436569" w14:textId="77777777" w:rsidR="0041537F" w:rsidRPr="007247E6" w:rsidRDefault="0041537F" w:rsidP="0041537F">
            <w:pPr>
              <w:rPr>
                <w:rFonts w:ascii="Arial" w:hAnsi="Arial" w:cs="Arial"/>
                <w:sz w:val="18"/>
                <w:szCs w:val="18"/>
              </w:rPr>
            </w:pPr>
            <w:r w:rsidRPr="007247E6">
              <w:rPr>
                <w:rFonts w:ascii="Arial" w:hAnsi="Arial" w:cs="Arial"/>
                <w:sz w:val="18"/>
                <w:szCs w:val="18"/>
              </w:rPr>
              <w:t>ул. Енисейская, 12(переходящий на 2019)</w:t>
            </w:r>
          </w:p>
        </w:tc>
        <w:tc>
          <w:tcPr>
            <w:tcW w:w="1275" w:type="dxa"/>
            <w:tcBorders>
              <w:top w:val="nil"/>
              <w:left w:val="nil"/>
              <w:bottom w:val="single" w:sz="4" w:space="0" w:color="auto"/>
              <w:right w:val="single" w:sz="4" w:space="0" w:color="auto"/>
            </w:tcBorders>
            <w:shd w:val="clear" w:color="000000" w:fill="FFFFFF"/>
            <w:noWrap/>
            <w:vAlign w:val="center"/>
            <w:hideMark/>
          </w:tcPr>
          <w:p w14:paraId="69965298"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1983</w:t>
            </w:r>
          </w:p>
        </w:tc>
        <w:tc>
          <w:tcPr>
            <w:tcW w:w="889" w:type="dxa"/>
            <w:tcBorders>
              <w:top w:val="nil"/>
              <w:left w:val="nil"/>
              <w:bottom w:val="single" w:sz="4" w:space="0" w:color="auto"/>
              <w:right w:val="single" w:sz="4" w:space="0" w:color="auto"/>
            </w:tcBorders>
            <w:shd w:val="clear" w:color="000000" w:fill="FFFFFF"/>
            <w:noWrap/>
            <w:vAlign w:val="center"/>
            <w:hideMark/>
          </w:tcPr>
          <w:p w14:paraId="46EB8F2C"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84м</w:t>
            </w:r>
          </w:p>
        </w:tc>
        <w:tc>
          <w:tcPr>
            <w:tcW w:w="1096" w:type="dxa"/>
            <w:tcBorders>
              <w:top w:val="nil"/>
              <w:left w:val="nil"/>
              <w:bottom w:val="single" w:sz="4" w:space="0" w:color="auto"/>
              <w:right w:val="single" w:sz="4" w:space="0" w:color="auto"/>
            </w:tcBorders>
            <w:shd w:val="clear" w:color="000000" w:fill="FFFFFF"/>
            <w:noWrap/>
            <w:vAlign w:val="center"/>
            <w:hideMark/>
          </w:tcPr>
          <w:p w14:paraId="55E071C9"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1155</w:t>
            </w:r>
          </w:p>
        </w:tc>
        <w:tc>
          <w:tcPr>
            <w:tcW w:w="1418" w:type="dxa"/>
            <w:tcBorders>
              <w:top w:val="nil"/>
              <w:left w:val="nil"/>
              <w:bottom w:val="single" w:sz="4" w:space="0" w:color="auto"/>
              <w:right w:val="single" w:sz="8" w:space="0" w:color="auto"/>
            </w:tcBorders>
            <w:shd w:val="clear" w:color="000000" w:fill="FFFFFF"/>
            <w:noWrap/>
            <w:vAlign w:val="center"/>
            <w:hideMark/>
          </w:tcPr>
          <w:p w14:paraId="1E7A0DF4"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323,4</w:t>
            </w:r>
          </w:p>
        </w:tc>
      </w:tr>
      <w:tr w:rsidR="007247E6" w:rsidRPr="007247E6" w14:paraId="026705F4"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0ACF3ECE"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82</w:t>
            </w:r>
          </w:p>
        </w:tc>
        <w:tc>
          <w:tcPr>
            <w:tcW w:w="3851" w:type="dxa"/>
            <w:tcBorders>
              <w:top w:val="nil"/>
              <w:left w:val="nil"/>
              <w:bottom w:val="single" w:sz="4" w:space="0" w:color="auto"/>
              <w:right w:val="single" w:sz="4" w:space="0" w:color="auto"/>
            </w:tcBorders>
            <w:shd w:val="clear" w:color="000000" w:fill="FFFFFF"/>
            <w:noWrap/>
            <w:vAlign w:val="center"/>
            <w:hideMark/>
          </w:tcPr>
          <w:p w14:paraId="4BA90ECC" w14:textId="77777777" w:rsidR="0041537F" w:rsidRPr="007247E6" w:rsidRDefault="0041537F" w:rsidP="0041537F">
            <w:pPr>
              <w:rPr>
                <w:rFonts w:ascii="Arial" w:hAnsi="Arial" w:cs="Arial"/>
                <w:sz w:val="18"/>
                <w:szCs w:val="18"/>
              </w:rPr>
            </w:pPr>
            <w:r w:rsidRPr="007247E6">
              <w:rPr>
                <w:rFonts w:ascii="Arial" w:hAnsi="Arial" w:cs="Arial"/>
                <w:sz w:val="18"/>
                <w:szCs w:val="18"/>
              </w:rPr>
              <w:t>ул. Первопроходцев, 10 (переходящий на 2019)</w:t>
            </w:r>
          </w:p>
        </w:tc>
        <w:tc>
          <w:tcPr>
            <w:tcW w:w="1275" w:type="dxa"/>
            <w:tcBorders>
              <w:top w:val="nil"/>
              <w:left w:val="nil"/>
              <w:bottom w:val="single" w:sz="4" w:space="0" w:color="auto"/>
              <w:right w:val="single" w:sz="4" w:space="0" w:color="auto"/>
            </w:tcBorders>
            <w:shd w:val="clear" w:color="000000" w:fill="FFFFFF"/>
            <w:noWrap/>
            <w:vAlign w:val="center"/>
            <w:hideMark/>
          </w:tcPr>
          <w:p w14:paraId="2FA97729"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1988</w:t>
            </w:r>
          </w:p>
        </w:tc>
        <w:tc>
          <w:tcPr>
            <w:tcW w:w="889" w:type="dxa"/>
            <w:tcBorders>
              <w:top w:val="nil"/>
              <w:left w:val="nil"/>
              <w:bottom w:val="single" w:sz="4" w:space="0" w:color="auto"/>
              <w:right w:val="single" w:sz="4" w:space="0" w:color="auto"/>
            </w:tcBorders>
            <w:shd w:val="clear" w:color="000000" w:fill="FFFFFF"/>
            <w:noWrap/>
            <w:vAlign w:val="center"/>
            <w:hideMark/>
          </w:tcPr>
          <w:p w14:paraId="134D2B93"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111-84</w:t>
            </w:r>
          </w:p>
        </w:tc>
        <w:tc>
          <w:tcPr>
            <w:tcW w:w="1096" w:type="dxa"/>
            <w:tcBorders>
              <w:top w:val="nil"/>
              <w:left w:val="nil"/>
              <w:bottom w:val="single" w:sz="4" w:space="0" w:color="auto"/>
              <w:right w:val="single" w:sz="4" w:space="0" w:color="auto"/>
            </w:tcBorders>
            <w:shd w:val="clear" w:color="000000" w:fill="FFFFFF"/>
            <w:noWrap/>
            <w:vAlign w:val="center"/>
            <w:hideMark/>
          </w:tcPr>
          <w:p w14:paraId="128D6B6A"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1768</w:t>
            </w:r>
          </w:p>
        </w:tc>
        <w:tc>
          <w:tcPr>
            <w:tcW w:w="1418" w:type="dxa"/>
            <w:tcBorders>
              <w:top w:val="nil"/>
              <w:left w:val="nil"/>
              <w:bottom w:val="single" w:sz="4" w:space="0" w:color="auto"/>
              <w:right w:val="single" w:sz="8" w:space="0" w:color="auto"/>
            </w:tcBorders>
            <w:shd w:val="clear" w:color="000000" w:fill="FFFFFF"/>
            <w:noWrap/>
            <w:vAlign w:val="center"/>
            <w:hideMark/>
          </w:tcPr>
          <w:p w14:paraId="565E8026"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346,7</w:t>
            </w:r>
          </w:p>
        </w:tc>
      </w:tr>
      <w:tr w:rsidR="007247E6" w:rsidRPr="007247E6" w14:paraId="46034D45"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455C1471"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83</w:t>
            </w:r>
          </w:p>
        </w:tc>
        <w:tc>
          <w:tcPr>
            <w:tcW w:w="3851" w:type="dxa"/>
            <w:tcBorders>
              <w:top w:val="nil"/>
              <w:left w:val="nil"/>
              <w:bottom w:val="single" w:sz="4" w:space="0" w:color="auto"/>
              <w:right w:val="single" w:sz="4" w:space="0" w:color="auto"/>
            </w:tcBorders>
            <w:shd w:val="clear" w:color="000000" w:fill="FFFFFF"/>
            <w:noWrap/>
            <w:vAlign w:val="center"/>
            <w:hideMark/>
          </w:tcPr>
          <w:p w14:paraId="788912BC" w14:textId="77777777" w:rsidR="0041537F" w:rsidRPr="007247E6" w:rsidRDefault="0041537F" w:rsidP="0041537F">
            <w:pPr>
              <w:rPr>
                <w:rFonts w:ascii="Arial" w:hAnsi="Arial" w:cs="Arial"/>
                <w:sz w:val="18"/>
                <w:szCs w:val="18"/>
              </w:rPr>
            </w:pPr>
            <w:r w:rsidRPr="007247E6">
              <w:rPr>
                <w:rFonts w:ascii="Arial" w:hAnsi="Arial" w:cs="Arial"/>
                <w:sz w:val="18"/>
                <w:szCs w:val="18"/>
              </w:rPr>
              <w:t>ул. Первопроходцев, 12(переходящий на 2019)</w:t>
            </w:r>
          </w:p>
        </w:tc>
        <w:tc>
          <w:tcPr>
            <w:tcW w:w="1275" w:type="dxa"/>
            <w:tcBorders>
              <w:top w:val="nil"/>
              <w:left w:val="nil"/>
              <w:bottom w:val="single" w:sz="4" w:space="0" w:color="auto"/>
              <w:right w:val="single" w:sz="4" w:space="0" w:color="auto"/>
            </w:tcBorders>
            <w:shd w:val="clear" w:color="000000" w:fill="FFFFFF"/>
            <w:noWrap/>
            <w:vAlign w:val="center"/>
            <w:hideMark/>
          </w:tcPr>
          <w:p w14:paraId="3DA0A56A"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1985</w:t>
            </w:r>
          </w:p>
        </w:tc>
        <w:tc>
          <w:tcPr>
            <w:tcW w:w="889" w:type="dxa"/>
            <w:tcBorders>
              <w:top w:val="nil"/>
              <w:left w:val="nil"/>
              <w:bottom w:val="single" w:sz="4" w:space="0" w:color="auto"/>
              <w:right w:val="single" w:sz="4" w:space="0" w:color="auto"/>
            </w:tcBorders>
            <w:shd w:val="clear" w:color="000000" w:fill="FFFFFF"/>
            <w:noWrap/>
            <w:vAlign w:val="center"/>
            <w:hideMark/>
          </w:tcPr>
          <w:p w14:paraId="56F6BBBB"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111-84</w:t>
            </w:r>
          </w:p>
        </w:tc>
        <w:tc>
          <w:tcPr>
            <w:tcW w:w="1096" w:type="dxa"/>
            <w:tcBorders>
              <w:top w:val="nil"/>
              <w:left w:val="nil"/>
              <w:bottom w:val="single" w:sz="4" w:space="0" w:color="auto"/>
              <w:right w:val="single" w:sz="4" w:space="0" w:color="auto"/>
            </w:tcBorders>
            <w:shd w:val="clear" w:color="000000" w:fill="FFFFFF"/>
            <w:noWrap/>
            <w:vAlign w:val="center"/>
            <w:hideMark/>
          </w:tcPr>
          <w:p w14:paraId="528CE82C"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1890</w:t>
            </w:r>
          </w:p>
        </w:tc>
        <w:tc>
          <w:tcPr>
            <w:tcW w:w="1418" w:type="dxa"/>
            <w:tcBorders>
              <w:top w:val="nil"/>
              <w:left w:val="nil"/>
              <w:bottom w:val="single" w:sz="4" w:space="0" w:color="auto"/>
              <w:right w:val="single" w:sz="8" w:space="0" w:color="auto"/>
            </w:tcBorders>
            <w:shd w:val="clear" w:color="000000" w:fill="FFFFFF"/>
            <w:noWrap/>
            <w:vAlign w:val="center"/>
            <w:hideMark/>
          </w:tcPr>
          <w:p w14:paraId="02B3C7C4"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392,1</w:t>
            </w:r>
          </w:p>
        </w:tc>
      </w:tr>
      <w:tr w:rsidR="007247E6" w:rsidRPr="007247E6" w14:paraId="7358DCCB"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07B82A36"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84</w:t>
            </w:r>
          </w:p>
        </w:tc>
        <w:tc>
          <w:tcPr>
            <w:tcW w:w="3851" w:type="dxa"/>
            <w:tcBorders>
              <w:top w:val="nil"/>
              <w:left w:val="nil"/>
              <w:bottom w:val="single" w:sz="4" w:space="0" w:color="auto"/>
              <w:right w:val="single" w:sz="4" w:space="0" w:color="auto"/>
            </w:tcBorders>
            <w:shd w:val="clear" w:color="000000" w:fill="FFFFFF"/>
            <w:noWrap/>
            <w:vAlign w:val="center"/>
            <w:hideMark/>
          </w:tcPr>
          <w:p w14:paraId="3F381170" w14:textId="77777777" w:rsidR="0041537F" w:rsidRPr="007247E6" w:rsidRDefault="0041537F" w:rsidP="0041537F">
            <w:pPr>
              <w:rPr>
                <w:rFonts w:ascii="Arial" w:hAnsi="Arial" w:cs="Arial"/>
                <w:sz w:val="18"/>
                <w:szCs w:val="18"/>
              </w:rPr>
            </w:pPr>
            <w:r w:rsidRPr="007247E6">
              <w:rPr>
                <w:rFonts w:ascii="Arial" w:hAnsi="Arial" w:cs="Arial"/>
                <w:sz w:val="18"/>
                <w:szCs w:val="18"/>
              </w:rPr>
              <w:t>ул. Енисейская,22  (переходящий на 2019)</w:t>
            </w:r>
          </w:p>
        </w:tc>
        <w:tc>
          <w:tcPr>
            <w:tcW w:w="1275" w:type="dxa"/>
            <w:tcBorders>
              <w:top w:val="nil"/>
              <w:left w:val="nil"/>
              <w:bottom w:val="single" w:sz="4" w:space="0" w:color="auto"/>
              <w:right w:val="single" w:sz="4" w:space="0" w:color="auto"/>
            </w:tcBorders>
            <w:shd w:val="clear" w:color="000000" w:fill="FFFFFF"/>
            <w:noWrap/>
            <w:vAlign w:val="center"/>
            <w:hideMark/>
          </w:tcPr>
          <w:p w14:paraId="6501DBE3"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1984</w:t>
            </w:r>
          </w:p>
        </w:tc>
        <w:tc>
          <w:tcPr>
            <w:tcW w:w="889" w:type="dxa"/>
            <w:tcBorders>
              <w:top w:val="nil"/>
              <w:left w:val="nil"/>
              <w:bottom w:val="single" w:sz="4" w:space="0" w:color="auto"/>
              <w:right w:val="single" w:sz="4" w:space="0" w:color="auto"/>
            </w:tcBorders>
            <w:shd w:val="clear" w:color="000000" w:fill="FFFFFF"/>
            <w:noWrap/>
            <w:vAlign w:val="center"/>
            <w:hideMark/>
          </w:tcPr>
          <w:p w14:paraId="135D8A61"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84</w:t>
            </w:r>
          </w:p>
        </w:tc>
        <w:tc>
          <w:tcPr>
            <w:tcW w:w="1096" w:type="dxa"/>
            <w:tcBorders>
              <w:top w:val="nil"/>
              <w:left w:val="nil"/>
              <w:bottom w:val="single" w:sz="4" w:space="0" w:color="auto"/>
              <w:right w:val="single" w:sz="4" w:space="0" w:color="auto"/>
            </w:tcBorders>
            <w:shd w:val="clear" w:color="000000" w:fill="FFFFFF"/>
            <w:noWrap/>
            <w:vAlign w:val="center"/>
            <w:hideMark/>
          </w:tcPr>
          <w:p w14:paraId="069268D5"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1437</w:t>
            </w:r>
          </w:p>
        </w:tc>
        <w:tc>
          <w:tcPr>
            <w:tcW w:w="1418" w:type="dxa"/>
            <w:tcBorders>
              <w:top w:val="nil"/>
              <w:left w:val="nil"/>
              <w:bottom w:val="single" w:sz="4" w:space="0" w:color="auto"/>
              <w:right w:val="single" w:sz="8" w:space="0" w:color="auto"/>
            </w:tcBorders>
            <w:shd w:val="clear" w:color="000000" w:fill="FFFFFF"/>
            <w:noWrap/>
            <w:vAlign w:val="center"/>
            <w:hideMark/>
          </w:tcPr>
          <w:p w14:paraId="39CC72B2"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420,0</w:t>
            </w:r>
          </w:p>
        </w:tc>
      </w:tr>
      <w:tr w:rsidR="007247E6" w:rsidRPr="007247E6" w14:paraId="4585BD02"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331B588D"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85</w:t>
            </w:r>
          </w:p>
        </w:tc>
        <w:tc>
          <w:tcPr>
            <w:tcW w:w="3851" w:type="dxa"/>
            <w:tcBorders>
              <w:top w:val="nil"/>
              <w:left w:val="nil"/>
              <w:bottom w:val="single" w:sz="4" w:space="0" w:color="auto"/>
              <w:right w:val="single" w:sz="4" w:space="0" w:color="auto"/>
            </w:tcBorders>
            <w:shd w:val="clear" w:color="000000" w:fill="FFFFFF"/>
            <w:noWrap/>
            <w:vAlign w:val="center"/>
            <w:hideMark/>
          </w:tcPr>
          <w:p w14:paraId="3B20D5FD" w14:textId="77777777" w:rsidR="0041537F" w:rsidRPr="007247E6" w:rsidRDefault="0041537F" w:rsidP="0041537F">
            <w:pPr>
              <w:rPr>
                <w:rFonts w:ascii="Arial" w:hAnsi="Arial" w:cs="Arial"/>
                <w:sz w:val="18"/>
                <w:szCs w:val="18"/>
              </w:rPr>
            </w:pPr>
            <w:r w:rsidRPr="007247E6">
              <w:rPr>
                <w:rFonts w:ascii="Arial" w:hAnsi="Arial" w:cs="Arial"/>
                <w:sz w:val="18"/>
                <w:szCs w:val="18"/>
              </w:rPr>
              <w:t>ул. Бауманская, д.26(переходящий на 2019)</w:t>
            </w:r>
          </w:p>
        </w:tc>
        <w:tc>
          <w:tcPr>
            <w:tcW w:w="1275" w:type="dxa"/>
            <w:tcBorders>
              <w:top w:val="nil"/>
              <w:left w:val="nil"/>
              <w:bottom w:val="single" w:sz="4" w:space="0" w:color="auto"/>
              <w:right w:val="single" w:sz="4" w:space="0" w:color="auto"/>
            </w:tcBorders>
            <w:shd w:val="clear" w:color="000000" w:fill="FFFFFF"/>
            <w:noWrap/>
            <w:vAlign w:val="center"/>
            <w:hideMark/>
          </w:tcPr>
          <w:p w14:paraId="75BE30A9"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1982</w:t>
            </w:r>
          </w:p>
        </w:tc>
        <w:tc>
          <w:tcPr>
            <w:tcW w:w="889" w:type="dxa"/>
            <w:tcBorders>
              <w:top w:val="nil"/>
              <w:left w:val="nil"/>
              <w:bottom w:val="single" w:sz="4" w:space="0" w:color="auto"/>
              <w:right w:val="single" w:sz="4" w:space="0" w:color="auto"/>
            </w:tcBorders>
            <w:shd w:val="clear" w:color="000000" w:fill="FFFFFF"/>
            <w:noWrap/>
            <w:vAlign w:val="center"/>
            <w:hideMark/>
          </w:tcPr>
          <w:p w14:paraId="1C5DB6DD"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111-84</w:t>
            </w:r>
          </w:p>
        </w:tc>
        <w:tc>
          <w:tcPr>
            <w:tcW w:w="1096" w:type="dxa"/>
            <w:tcBorders>
              <w:top w:val="nil"/>
              <w:left w:val="nil"/>
              <w:bottom w:val="single" w:sz="4" w:space="0" w:color="auto"/>
              <w:right w:val="single" w:sz="4" w:space="0" w:color="auto"/>
            </w:tcBorders>
            <w:shd w:val="clear" w:color="000000" w:fill="FFFFFF"/>
            <w:noWrap/>
            <w:vAlign w:val="center"/>
            <w:hideMark/>
          </w:tcPr>
          <w:p w14:paraId="523CEC50"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600</w:t>
            </w:r>
          </w:p>
        </w:tc>
        <w:tc>
          <w:tcPr>
            <w:tcW w:w="1418" w:type="dxa"/>
            <w:tcBorders>
              <w:top w:val="nil"/>
              <w:left w:val="nil"/>
              <w:bottom w:val="single" w:sz="4" w:space="0" w:color="auto"/>
              <w:right w:val="single" w:sz="8" w:space="0" w:color="auto"/>
            </w:tcBorders>
            <w:shd w:val="clear" w:color="000000" w:fill="FFFFFF"/>
            <w:noWrap/>
            <w:vAlign w:val="center"/>
            <w:hideMark/>
          </w:tcPr>
          <w:p w14:paraId="0642A377"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3 156,6</w:t>
            </w:r>
          </w:p>
        </w:tc>
      </w:tr>
      <w:tr w:rsidR="007247E6" w:rsidRPr="007247E6" w14:paraId="1D5D7106"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36B0D915"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86</w:t>
            </w:r>
          </w:p>
        </w:tc>
        <w:tc>
          <w:tcPr>
            <w:tcW w:w="3851" w:type="dxa"/>
            <w:tcBorders>
              <w:top w:val="nil"/>
              <w:left w:val="nil"/>
              <w:bottom w:val="single" w:sz="4" w:space="0" w:color="auto"/>
              <w:right w:val="single" w:sz="4" w:space="0" w:color="auto"/>
            </w:tcBorders>
            <w:shd w:val="clear" w:color="000000" w:fill="FFFFFF"/>
            <w:noWrap/>
            <w:vAlign w:val="center"/>
            <w:hideMark/>
          </w:tcPr>
          <w:p w14:paraId="3984CEED" w14:textId="77777777" w:rsidR="0041537F" w:rsidRPr="007247E6" w:rsidRDefault="0041537F" w:rsidP="0041537F">
            <w:pPr>
              <w:rPr>
                <w:rFonts w:ascii="Arial" w:hAnsi="Arial" w:cs="Arial"/>
                <w:sz w:val="18"/>
                <w:szCs w:val="18"/>
              </w:rPr>
            </w:pPr>
            <w:r w:rsidRPr="007247E6">
              <w:rPr>
                <w:rFonts w:ascii="Arial" w:hAnsi="Arial" w:cs="Arial"/>
                <w:sz w:val="18"/>
                <w:szCs w:val="18"/>
              </w:rPr>
              <w:t>ул. Бауманская, д.28 (переходящий на 2019)</w:t>
            </w:r>
          </w:p>
        </w:tc>
        <w:tc>
          <w:tcPr>
            <w:tcW w:w="1275" w:type="dxa"/>
            <w:tcBorders>
              <w:top w:val="nil"/>
              <w:left w:val="nil"/>
              <w:bottom w:val="single" w:sz="4" w:space="0" w:color="auto"/>
              <w:right w:val="single" w:sz="4" w:space="0" w:color="auto"/>
            </w:tcBorders>
            <w:shd w:val="clear" w:color="000000" w:fill="FFFFFF"/>
            <w:noWrap/>
            <w:vAlign w:val="center"/>
            <w:hideMark/>
          </w:tcPr>
          <w:p w14:paraId="37031AD6"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1980</w:t>
            </w:r>
          </w:p>
        </w:tc>
        <w:tc>
          <w:tcPr>
            <w:tcW w:w="889" w:type="dxa"/>
            <w:tcBorders>
              <w:top w:val="nil"/>
              <w:left w:val="nil"/>
              <w:bottom w:val="single" w:sz="4" w:space="0" w:color="auto"/>
              <w:right w:val="single" w:sz="4" w:space="0" w:color="auto"/>
            </w:tcBorders>
            <w:shd w:val="clear" w:color="000000" w:fill="FFFFFF"/>
            <w:noWrap/>
            <w:vAlign w:val="center"/>
            <w:hideMark/>
          </w:tcPr>
          <w:p w14:paraId="0D295B30"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111-84</w:t>
            </w:r>
          </w:p>
        </w:tc>
        <w:tc>
          <w:tcPr>
            <w:tcW w:w="1096" w:type="dxa"/>
            <w:tcBorders>
              <w:top w:val="nil"/>
              <w:left w:val="nil"/>
              <w:bottom w:val="single" w:sz="4" w:space="0" w:color="auto"/>
              <w:right w:val="single" w:sz="4" w:space="0" w:color="auto"/>
            </w:tcBorders>
            <w:shd w:val="clear" w:color="000000" w:fill="FFFFFF"/>
            <w:noWrap/>
            <w:vAlign w:val="center"/>
            <w:hideMark/>
          </w:tcPr>
          <w:p w14:paraId="069BF2F1"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600</w:t>
            </w:r>
          </w:p>
        </w:tc>
        <w:tc>
          <w:tcPr>
            <w:tcW w:w="1418" w:type="dxa"/>
            <w:tcBorders>
              <w:top w:val="nil"/>
              <w:left w:val="nil"/>
              <w:bottom w:val="single" w:sz="4" w:space="0" w:color="auto"/>
              <w:right w:val="single" w:sz="8" w:space="0" w:color="auto"/>
            </w:tcBorders>
            <w:shd w:val="clear" w:color="000000" w:fill="FFFFFF"/>
            <w:noWrap/>
            <w:vAlign w:val="center"/>
            <w:hideMark/>
          </w:tcPr>
          <w:p w14:paraId="27C3CB5D"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3 500,0</w:t>
            </w:r>
          </w:p>
        </w:tc>
      </w:tr>
      <w:tr w:rsidR="007247E6" w:rsidRPr="007247E6" w14:paraId="337EDBA0"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24C5BC89"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87</w:t>
            </w:r>
          </w:p>
        </w:tc>
        <w:tc>
          <w:tcPr>
            <w:tcW w:w="3851" w:type="dxa"/>
            <w:tcBorders>
              <w:top w:val="nil"/>
              <w:left w:val="nil"/>
              <w:bottom w:val="single" w:sz="4" w:space="0" w:color="auto"/>
              <w:right w:val="single" w:sz="4" w:space="0" w:color="auto"/>
            </w:tcBorders>
            <w:shd w:val="clear" w:color="000000" w:fill="FFFFFF"/>
            <w:noWrap/>
            <w:vAlign w:val="center"/>
            <w:hideMark/>
          </w:tcPr>
          <w:p w14:paraId="50DEA6F0" w14:textId="77777777" w:rsidR="0041537F" w:rsidRPr="007247E6" w:rsidRDefault="0041537F" w:rsidP="0041537F">
            <w:pPr>
              <w:rPr>
                <w:rFonts w:ascii="Arial" w:hAnsi="Arial" w:cs="Arial"/>
                <w:sz w:val="18"/>
                <w:szCs w:val="18"/>
              </w:rPr>
            </w:pPr>
            <w:r w:rsidRPr="007247E6">
              <w:rPr>
                <w:rFonts w:ascii="Arial" w:hAnsi="Arial" w:cs="Arial"/>
                <w:sz w:val="18"/>
                <w:szCs w:val="18"/>
              </w:rPr>
              <w:t>Энтузиастов,11(проектные работы)</w:t>
            </w:r>
          </w:p>
        </w:tc>
        <w:tc>
          <w:tcPr>
            <w:tcW w:w="1275" w:type="dxa"/>
            <w:tcBorders>
              <w:top w:val="nil"/>
              <w:left w:val="nil"/>
              <w:bottom w:val="single" w:sz="4" w:space="0" w:color="auto"/>
              <w:right w:val="single" w:sz="4" w:space="0" w:color="auto"/>
            </w:tcBorders>
            <w:shd w:val="clear" w:color="000000" w:fill="FFFFFF"/>
            <w:noWrap/>
            <w:vAlign w:val="center"/>
            <w:hideMark/>
          </w:tcPr>
          <w:p w14:paraId="08B736DB"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1982</w:t>
            </w:r>
          </w:p>
        </w:tc>
        <w:tc>
          <w:tcPr>
            <w:tcW w:w="889" w:type="dxa"/>
            <w:tcBorders>
              <w:top w:val="nil"/>
              <w:left w:val="nil"/>
              <w:bottom w:val="single" w:sz="4" w:space="0" w:color="auto"/>
              <w:right w:val="single" w:sz="4" w:space="0" w:color="auto"/>
            </w:tcBorders>
            <w:shd w:val="clear" w:color="000000" w:fill="FFFFFF"/>
            <w:noWrap/>
            <w:vAlign w:val="center"/>
            <w:hideMark/>
          </w:tcPr>
          <w:p w14:paraId="77C03816"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84</w:t>
            </w:r>
          </w:p>
        </w:tc>
        <w:tc>
          <w:tcPr>
            <w:tcW w:w="1096" w:type="dxa"/>
            <w:tcBorders>
              <w:top w:val="nil"/>
              <w:left w:val="nil"/>
              <w:bottom w:val="single" w:sz="4" w:space="0" w:color="auto"/>
              <w:right w:val="single" w:sz="4" w:space="0" w:color="auto"/>
            </w:tcBorders>
            <w:shd w:val="clear" w:color="000000" w:fill="FFFFFF"/>
            <w:noWrap/>
            <w:vAlign w:val="center"/>
            <w:hideMark/>
          </w:tcPr>
          <w:p w14:paraId="24349D9A" w14:textId="77777777" w:rsidR="0041537F" w:rsidRPr="007247E6" w:rsidRDefault="0041537F" w:rsidP="0041537F">
            <w:pPr>
              <w:jc w:val="center"/>
              <w:rPr>
                <w:rFonts w:ascii="Arial" w:hAnsi="Arial" w:cs="Arial"/>
                <w:b/>
                <w:bCs/>
                <w:sz w:val="18"/>
                <w:szCs w:val="18"/>
              </w:rPr>
            </w:pPr>
          </w:p>
        </w:tc>
        <w:tc>
          <w:tcPr>
            <w:tcW w:w="1418" w:type="dxa"/>
            <w:tcBorders>
              <w:top w:val="nil"/>
              <w:left w:val="nil"/>
              <w:bottom w:val="single" w:sz="4" w:space="0" w:color="auto"/>
              <w:right w:val="single" w:sz="8" w:space="0" w:color="auto"/>
            </w:tcBorders>
            <w:shd w:val="clear" w:color="000000" w:fill="FFFFFF"/>
            <w:noWrap/>
            <w:vAlign w:val="center"/>
            <w:hideMark/>
          </w:tcPr>
          <w:p w14:paraId="118EEF4B"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415,0</w:t>
            </w:r>
          </w:p>
        </w:tc>
      </w:tr>
      <w:tr w:rsidR="007247E6" w:rsidRPr="007247E6" w14:paraId="1451A0D6"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24BC58A0"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88</w:t>
            </w:r>
          </w:p>
        </w:tc>
        <w:tc>
          <w:tcPr>
            <w:tcW w:w="3851" w:type="dxa"/>
            <w:tcBorders>
              <w:top w:val="nil"/>
              <w:left w:val="nil"/>
              <w:bottom w:val="single" w:sz="4" w:space="0" w:color="auto"/>
              <w:right w:val="single" w:sz="4" w:space="0" w:color="auto"/>
            </w:tcBorders>
            <w:shd w:val="clear" w:color="000000" w:fill="FFFFFF"/>
            <w:noWrap/>
            <w:vAlign w:val="center"/>
            <w:hideMark/>
          </w:tcPr>
          <w:p w14:paraId="68A0C13F" w14:textId="77777777" w:rsidR="0041537F" w:rsidRPr="007247E6" w:rsidRDefault="0041537F" w:rsidP="0041537F">
            <w:pPr>
              <w:rPr>
                <w:rFonts w:ascii="Arial" w:hAnsi="Arial" w:cs="Arial"/>
                <w:sz w:val="18"/>
                <w:szCs w:val="18"/>
              </w:rPr>
            </w:pPr>
            <w:r w:rsidRPr="007247E6">
              <w:rPr>
                <w:rFonts w:ascii="Arial" w:hAnsi="Arial" w:cs="Arial"/>
                <w:sz w:val="18"/>
                <w:szCs w:val="18"/>
              </w:rPr>
              <w:t>Энтузиастов,1(проектные работы)</w:t>
            </w:r>
          </w:p>
        </w:tc>
        <w:tc>
          <w:tcPr>
            <w:tcW w:w="1275" w:type="dxa"/>
            <w:tcBorders>
              <w:top w:val="nil"/>
              <w:left w:val="nil"/>
              <w:bottom w:val="single" w:sz="4" w:space="0" w:color="auto"/>
              <w:right w:val="single" w:sz="4" w:space="0" w:color="auto"/>
            </w:tcBorders>
            <w:shd w:val="clear" w:color="000000" w:fill="FFFFFF"/>
            <w:noWrap/>
            <w:vAlign w:val="center"/>
            <w:hideMark/>
          </w:tcPr>
          <w:p w14:paraId="7A2286E5"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1982</w:t>
            </w:r>
          </w:p>
        </w:tc>
        <w:tc>
          <w:tcPr>
            <w:tcW w:w="889" w:type="dxa"/>
            <w:tcBorders>
              <w:top w:val="nil"/>
              <w:left w:val="nil"/>
              <w:bottom w:val="single" w:sz="4" w:space="0" w:color="auto"/>
              <w:right w:val="single" w:sz="4" w:space="0" w:color="auto"/>
            </w:tcBorders>
            <w:shd w:val="clear" w:color="000000" w:fill="FFFFFF"/>
            <w:noWrap/>
            <w:vAlign w:val="center"/>
            <w:hideMark/>
          </w:tcPr>
          <w:p w14:paraId="199DE672"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84</w:t>
            </w:r>
          </w:p>
        </w:tc>
        <w:tc>
          <w:tcPr>
            <w:tcW w:w="1096" w:type="dxa"/>
            <w:tcBorders>
              <w:top w:val="nil"/>
              <w:left w:val="nil"/>
              <w:bottom w:val="single" w:sz="4" w:space="0" w:color="auto"/>
              <w:right w:val="single" w:sz="4" w:space="0" w:color="auto"/>
            </w:tcBorders>
            <w:shd w:val="clear" w:color="000000" w:fill="FFFFFF"/>
            <w:noWrap/>
            <w:vAlign w:val="center"/>
            <w:hideMark/>
          </w:tcPr>
          <w:p w14:paraId="599E6294" w14:textId="77777777" w:rsidR="0041537F" w:rsidRPr="007247E6" w:rsidRDefault="0041537F" w:rsidP="0041537F">
            <w:pPr>
              <w:jc w:val="center"/>
              <w:rPr>
                <w:rFonts w:ascii="Arial" w:hAnsi="Arial" w:cs="Arial"/>
                <w:b/>
                <w:bCs/>
                <w:sz w:val="18"/>
                <w:szCs w:val="18"/>
              </w:rPr>
            </w:pPr>
          </w:p>
        </w:tc>
        <w:tc>
          <w:tcPr>
            <w:tcW w:w="1418" w:type="dxa"/>
            <w:tcBorders>
              <w:top w:val="nil"/>
              <w:left w:val="nil"/>
              <w:bottom w:val="single" w:sz="4" w:space="0" w:color="auto"/>
              <w:right w:val="single" w:sz="8" w:space="0" w:color="auto"/>
            </w:tcBorders>
            <w:shd w:val="clear" w:color="000000" w:fill="FFFFFF"/>
            <w:noWrap/>
            <w:vAlign w:val="center"/>
            <w:hideMark/>
          </w:tcPr>
          <w:p w14:paraId="2C38A654"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493,4</w:t>
            </w:r>
          </w:p>
        </w:tc>
      </w:tr>
      <w:tr w:rsidR="007247E6" w:rsidRPr="007247E6" w14:paraId="78C2BC2A"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1A93EDB0"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89</w:t>
            </w:r>
          </w:p>
        </w:tc>
        <w:tc>
          <w:tcPr>
            <w:tcW w:w="3851" w:type="dxa"/>
            <w:tcBorders>
              <w:top w:val="nil"/>
              <w:left w:val="nil"/>
              <w:bottom w:val="single" w:sz="4" w:space="0" w:color="auto"/>
              <w:right w:val="single" w:sz="4" w:space="0" w:color="auto"/>
            </w:tcBorders>
            <w:shd w:val="clear" w:color="000000" w:fill="FFFFFF"/>
            <w:noWrap/>
            <w:vAlign w:val="center"/>
            <w:hideMark/>
          </w:tcPr>
          <w:p w14:paraId="38123867" w14:textId="77777777" w:rsidR="0041537F" w:rsidRPr="007247E6" w:rsidRDefault="0041537F" w:rsidP="0041537F">
            <w:pPr>
              <w:rPr>
                <w:rFonts w:ascii="Arial" w:hAnsi="Arial" w:cs="Arial"/>
                <w:sz w:val="18"/>
                <w:szCs w:val="18"/>
              </w:rPr>
            </w:pPr>
            <w:r w:rsidRPr="007247E6">
              <w:rPr>
                <w:rFonts w:ascii="Arial" w:hAnsi="Arial" w:cs="Arial"/>
                <w:sz w:val="18"/>
                <w:szCs w:val="18"/>
              </w:rPr>
              <w:t>Рудная,23 корп.1(проектные работы)</w:t>
            </w:r>
          </w:p>
        </w:tc>
        <w:tc>
          <w:tcPr>
            <w:tcW w:w="1275" w:type="dxa"/>
            <w:tcBorders>
              <w:top w:val="nil"/>
              <w:left w:val="nil"/>
              <w:bottom w:val="single" w:sz="4" w:space="0" w:color="auto"/>
              <w:right w:val="single" w:sz="4" w:space="0" w:color="auto"/>
            </w:tcBorders>
            <w:shd w:val="clear" w:color="000000" w:fill="FFFFFF"/>
            <w:noWrap/>
            <w:vAlign w:val="center"/>
            <w:hideMark/>
          </w:tcPr>
          <w:p w14:paraId="2E0A9B7D"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1987</w:t>
            </w:r>
          </w:p>
        </w:tc>
        <w:tc>
          <w:tcPr>
            <w:tcW w:w="889" w:type="dxa"/>
            <w:tcBorders>
              <w:top w:val="nil"/>
              <w:left w:val="nil"/>
              <w:bottom w:val="single" w:sz="4" w:space="0" w:color="auto"/>
              <w:right w:val="single" w:sz="4" w:space="0" w:color="auto"/>
            </w:tcBorders>
            <w:shd w:val="clear" w:color="000000" w:fill="FFFFFF"/>
            <w:noWrap/>
            <w:vAlign w:val="center"/>
            <w:hideMark/>
          </w:tcPr>
          <w:p w14:paraId="67FBDC9B"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84</w:t>
            </w:r>
          </w:p>
        </w:tc>
        <w:tc>
          <w:tcPr>
            <w:tcW w:w="1096" w:type="dxa"/>
            <w:tcBorders>
              <w:top w:val="nil"/>
              <w:left w:val="nil"/>
              <w:bottom w:val="single" w:sz="4" w:space="0" w:color="auto"/>
              <w:right w:val="single" w:sz="4" w:space="0" w:color="auto"/>
            </w:tcBorders>
            <w:shd w:val="clear" w:color="000000" w:fill="FFFFFF"/>
            <w:noWrap/>
            <w:vAlign w:val="center"/>
            <w:hideMark/>
          </w:tcPr>
          <w:p w14:paraId="444B0A1D" w14:textId="77777777" w:rsidR="0041537F" w:rsidRPr="007247E6" w:rsidRDefault="0041537F" w:rsidP="0041537F">
            <w:pPr>
              <w:jc w:val="center"/>
              <w:rPr>
                <w:rFonts w:ascii="Arial" w:hAnsi="Arial" w:cs="Arial"/>
                <w:b/>
                <w:bCs/>
                <w:sz w:val="18"/>
                <w:szCs w:val="18"/>
              </w:rPr>
            </w:pPr>
          </w:p>
        </w:tc>
        <w:tc>
          <w:tcPr>
            <w:tcW w:w="1418" w:type="dxa"/>
            <w:tcBorders>
              <w:top w:val="nil"/>
              <w:left w:val="nil"/>
              <w:bottom w:val="single" w:sz="4" w:space="0" w:color="auto"/>
              <w:right w:val="single" w:sz="8" w:space="0" w:color="auto"/>
            </w:tcBorders>
            <w:shd w:val="clear" w:color="000000" w:fill="FFFFFF"/>
            <w:noWrap/>
            <w:vAlign w:val="center"/>
            <w:hideMark/>
          </w:tcPr>
          <w:p w14:paraId="0DCFD248"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381,1</w:t>
            </w:r>
          </w:p>
        </w:tc>
      </w:tr>
      <w:tr w:rsidR="007247E6" w:rsidRPr="007247E6" w14:paraId="0C8D8C5F"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61B9974F"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90</w:t>
            </w:r>
          </w:p>
        </w:tc>
        <w:tc>
          <w:tcPr>
            <w:tcW w:w="3851" w:type="dxa"/>
            <w:tcBorders>
              <w:top w:val="nil"/>
              <w:left w:val="nil"/>
              <w:bottom w:val="single" w:sz="4" w:space="0" w:color="auto"/>
              <w:right w:val="single" w:sz="4" w:space="0" w:color="auto"/>
            </w:tcBorders>
            <w:shd w:val="clear" w:color="000000" w:fill="FFFFFF"/>
            <w:noWrap/>
            <w:vAlign w:val="center"/>
            <w:hideMark/>
          </w:tcPr>
          <w:p w14:paraId="27EE9BE0" w14:textId="77777777" w:rsidR="0041537F" w:rsidRPr="007247E6" w:rsidRDefault="0041537F" w:rsidP="0041537F">
            <w:pPr>
              <w:rPr>
                <w:rFonts w:ascii="Arial" w:hAnsi="Arial" w:cs="Arial"/>
                <w:sz w:val="18"/>
                <w:szCs w:val="18"/>
              </w:rPr>
            </w:pPr>
            <w:r w:rsidRPr="007247E6">
              <w:rPr>
                <w:rFonts w:ascii="Arial" w:hAnsi="Arial" w:cs="Arial"/>
                <w:sz w:val="18"/>
                <w:szCs w:val="18"/>
              </w:rPr>
              <w:t>Бауманская,16(проектные работы)</w:t>
            </w:r>
          </w:p>
        </w:tc>
        <w:tc>
          <w:tcPr>
            <w:tcW w:w="1275" w:type="dxa"/>
            <w:tcBorders>
              <w:top w:val="nil"/>
              <w:left w:val="nil"/>
              <w:bottom w:val="single" w:sz="4" w:space="0" w:color="auto"/>
              <w:right w:val="single" w:sz="4" w:space="0" w:color="auto"/>
            </w:tcBorders>
            <w:shd w:val="clear" w:color="000000" w:fill="FFFFFF"/>
            <w:noWrap/>
            <w:vAlign w:val="center"/>
            <w:hideMark/>
          </w:tcPr>
          <w:p w14:paraId="07DEA29E"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1981</w:t>
            </w:r>
          </w:p>
        </w:tc>
        <w:tc>
          <w:tcPr>
            <w:tcW w:w="889" w:type="dxa"/>
            <w:tcBorders>
              <w:top w:val="nil"/>
              <w:left w:val="nil"/>
              <w:bottom w:val="single" w:sz="4" w:space="0" w:color="auto"/>
              <w:right w:val="single" w:sz="4" w:space="0" w:color="auto"/>
            </w:tcBorders>
            <w:shd w:val="clear" w:color="000000" w:fill="FFFFFF"/>
            <w:noWrap/>
            <w:vAlign w:val="center"/>
            <w:hideMark/>
          </w:tcPr>
          <w:p w14:paraId="03112A65"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84</w:t>
            </w:r>
          </w:p>
        </w:tc>
        <w:tc>
          <w:tcPr>
            <w:tcW w:w="1096" w:type="dxa"/>
            <w:tcBorders>
              <w:top w:val="nil"/>
              <w:left w:val="nil"/>
              <w:bottom w:val="single" w:sz="4" w:space="0" w:color="auto"/>
              <w:right w:val="single" w:sz="4" w:space="0" w:color="auto"/>
            </w:tcBorders>
            <w:shd w:val="clear" w:color="000000" w:fill="FFFFFF"/>
            <w:noWrap/>
            <w:vAlign w:val="center"/>
            <w:hideMark/>
          </w:tcPr>
          <w:p w14:paraId="44941180" w14:textId="77777777" w:rsidR="0041537F" w:rsidRPr="007247E6" w:rsidRDefault="0041537F" w:rsidP="0041537F">
            <w:pPr>
              <w:jc w:val="center"/>
              <w:rPr>
                <w:rFonts w:ascii="Arial" w:hAnsi="Arial" w:cs="Arial"/>
                <w:sz w:val="18"/>
                <w:szCs w:val="18"/>
              </w:rPr>
            </w:pPr>
          </w:p>
        </w:tc>
        <w:tc>
          <w:tcPr>
            <w:tcW w:w="1418" w:type="dxa"/>
            <w:tcBorders>
              <w:top w:val="nil"/>
              <w:left w:val="nil"/>
              <w:bottom w:val="single" w:sz="4" w:space="0" w:color="auto"/>
              <w:right w:val="single" w:sz="8" w:space="0" w:color="auto"/>
            </w:tcBorders>
            <w:shd w:val="clear" w:color="000000" w:fill="FFFFFF"/>
            <w:noWrap/>
            <w:vAlign w:val="center"/>
            <w:hideMark/>
          </w:tcPr>
          <w:p w14:paraId="7F7026CD"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368,0</w:t>
            </w:r>
          </w:p>
        </w:tc>
      </w:tr>
      <w:tr w:rsidR="007247E6" w:rsidRPr="007247E6" w14:paraId="5D57B2E8"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2D4EE2C4"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91</w:t>
            </w:r>
          </w:p>
        </w:tc>
        <w:tc>
          <w:tcPr>
            <w:tcW w:w="3851" w:type="dxa"/>
            <w:tcBorders>
              <w:top w:val="nil"/>
              <w:left w:val="nil"/>
              <w:bottom w:val="single" w:sz="4" w:space="0" w:color="auto"/>
              <w:right w:val="single" w:sz="4" w:space="0" w:color="auto"/>
            </w:tcBorders>
            <w:shd w:val="clear" w:color="000000" w:fill="FFFFFF"/>
            <w:noWrap/>
            <w:vAlign w:val="center"/>
            <w:hideMark/>
          </w:tcPr>
          <w:p w14:paraId="465E5344" w14:textId="77777777" w:rsidR="0041537F" w:rsidRPr="007247E6" w:rsidRDefault="0041537F" w:rsidP="0041537F">
            <w:pPr>
              <w:rPr>
                <w:rFonts w:ascii="Arial" w:hAnsi="Arial" w:cs="Arial"/>
                <w:sz w:val="18"/>
                <w:szCs w:val="18"/>
              </w:rPr>
            </w:pPr>
            <w:r w:rsidRPr="007247E6">
              <w:rPr>
                <w:rFonts w:ascii="Arial" w:hAnsi="Arial" w:cs="Arial"/>
                <w:sz w:val="18"/>
                <w:szCs w:val="18"/>
              </w:rPr>
              <w:t>Бауманская,18(проектные работы)</w:t>
            </w:r>
          </w:p>
        </w:tc>
        <w:tc>
          <w:tcPr>
            <w:tcW w:w="1275" w:type="dxa"/>
            <w:tcBorders>
              <w:top w:val="nil"/>
              <w:left w:val="nil"/>
              <w:bottom w:val="single" w:sz="4" w:space="0" w:color="auto"/>
              <w:right w:val="single" w:sz="4" w:space="0" w:color="auto"/>
            </w:tcBorders>
            <w:shd w:val="clear" w:color="000000" w:fill="FFFFFF"/>
            <w:noWrap/>
            <w:vAlign w:val="center"/>
            <w:hideMark/>
          </w:tcPr>
          <w:p w14:paraId="2BAD3E48"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1981</w:t>
            </w:r>
          </w:p>
        </w:tc>
        <w:tc>
          <w:tcPr>
            <w:tcW w:w="889" w:type="dxa"/>
            <w:tcBorders>
              <w:top w:val="nil"/>
              <w:left w:val="nil"/>
              <w:bottom w:val="single" w:sz="4" w:space="0" w:color="auto"/>
              <w:right w:val="single" w:sz="4" w:space="0" w:color="auto"/>
            </w:tcBorders>
            <w:shd w:val="clear" w:color="000000" w:fill="FFFFFF"/>
            <w:noWrap/>
            <w:vAlign w:val="center"/>
            <w:hideMark/>
          </w:tcPr>
          <w:p w14:paraId="303B1D2F"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84</w:t>
            </w:r>
          </w:p>
        </w:tc>
        <w:tc>
          <w:tcPr>
            <w:tcW w:w="1096" w:type="dxa"/>
            <w:tcBorders>
              <w:top w:val="nil"/>
              <w:left w:val="nil"/>
              <w:bottom w:val="single" w:sz="4" w:space="0" w:color="auto"/>
              <w:right w:val="single" w:sz="4" w:space="0" w:color="auto"/>
            </w:tcBorders>
            <w:shd w:val="clear" w:color="000000" w:fill="FFFFFF"/>
            <w:noWrap/>
            <w:vAlign w:val="center"/>
            <w:hideMark/>
          </w:tcPr>
          <w:p w14:paraId="66DB636C" w14:textId="77777777" w:rsidR="0041537F" w:rsidRPr="007247E6" w:rsidRDefault="0041537F" w:rsidP="0041537F">
            <w:pPr>
              <w:jc w:val="center"/>
              <w:rPr>
                <w:rFonts w:ascii="Arial" w:hAnsi="Arial" w:cs="Arial"/>
                <w:sz w:val="18"/>
                <w:szCs w:val="18"/>
              </w:rPr>
            </w:pPr>
          </w:p>
        </w:tc>
        <w:tc>
          <w:tcPr>
            <w:tcW w:w="1418" w:type="dxa"/>
            <w:tcBorders>
              <w:top w:val="nil"/>
              <w:left w:val="nil"/>
              <w:bottom w:val="single" w:sz="4" w:space="0" w:color="auto"/>
              <w:right w:val="single" w:sz="8" w:space="0" w:color="auto"/>
            </w:tcBorders>
            <w:shd w:val="clear" w:color="000000" w:fill="FFFFFF"/>
            <w:noWrap/>
            <w:vAlign w:val="center"/>
            <w:hideMark/>
          </w:tcPr>
          <w:p w14:paraId="09820DCA"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367,9</w:t>
            </w:r>
          </w:p>
        </w:tc>
      </w:tr>
      <w:tr w:rsidR="007247E6" w:rsidRPr="007247E6" w14:paraId="56E01D60"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087754C9"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92</w:t>
            </w:r>
          </w:p>
        </w:tc>
        <w:tc>
          <w:tcPr>
            <w:tcW w:w="3851" w:type="dxa"/>
            <w:tcBorders>
              <w:top w:val="nil"/>
              <w:left w:val="nil"/>
              <w:bottom w:val="single" w:sz="4" w:space="0" w:color="auto"/>
              <w:right w:val="single" w:sz="4" w:space="0" w:color="auto"/>
            </w:tcBorders>
            <w:shd w:val="clear" w:color="000000" w:fill="FFFFFF"/>
            <w:noWrap/>
            <w:vAlign w:val="center"/>
            <w:hideMark/>
          </w:tcPr>
          <w:p w14:paraId="64FC6913" w14:textId="77777777" w:rsidR="0041537F" w:rsidRPr="007247E6" w:rsidRDefault="0041537F" w:rsidP="0041537F">
            <w:pPr>
              <w:rPr>
                <w:rFonts w:ascii="Arial" w:hAnsi="Arial" w:cs="Arial"/>
                <w:sz w:val="18"/>
                <w:szCs w:val="18"/>
              </w:rPr>
            </w:pPr>
            <w:r w:rsidRPr="007247E6">
              <w:rPr>
                <w:rFonts w:ascii="Arial" w:hAnsi="Arial" w:cs="Arial"/>
                <w:sz w:val="18"/>
                <w:szCs w:val="18"/>
              </w:rPr>
              <w:t>Бауманская,22(проектные работы)</w:t>
            </w:r>
          </w:p>
        </w:tc>
        <w:tc>
          <w:tcPr>
            <w:tcW w:w="1275" w:type="dxa"/>
            <w:tcBorders>
              <w:top w:val="nil"/>
              <w:left w:val="nil"/>
              <w:bottom w:val="single" w:sz="4" w:space="0" w:color="auto"/>
              <w:right w:val="single" w:sz="4" w:space="0" w:color="auto"/>
            </w:tcBorders>
            <w:shd w:val="clear" w:color="000000" w:fill="FFFFFF"/>
            <w:noWrap/>
            <w:vAlign w:val="center"/>
            <w:hideMark/>
          </w:tcPr>
          <w:p w14:paraId="4257F7BC"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1981</w:t>
            </w:r>
          </w:p>
        </w:tc>
        <w:tc>
          <w:tcPr>
            <w:tcW w:w="889" w:type="dxa"/>
            <w:tcBorders>
              <w:top w:val="nil"/>
              <w:left w:val="nil"/>
              <w:bottom w:val="single" w:sz="4" w:space="0" w:color="auto"/>
              <w:right w:val="single" w:sz="4" w:space="0" w:color="auto"/>
            </w:tcBorders>
            <w:shd w:val="clear" w:color="000000" w:fill="FFFFFF"/>
            <w:noWrap/>
            <w:vAlign w:val="center"/>
            <w:hideMark/>
          </w:tcPr>
          <w:p w14:paraId="43C7CE79"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84</w:t>
            </w:r>
          </w:p>
        </w:tc>
        <w:tc>
          <w:tcPr>
            <w:tcW w:w="1096" w:type="dxa"/>
            <w:tcBorders>
              <w:top w:val="nil"/>
              <w:left w:val="nil"/>
              <w:bottom w:val="single" w:sz="4" w:space="0" w:color="auto"/>
              <w:right w:val="single" w:sz="4" w:space="0" w:color="auto"/>
            </w:tcBorders>
            <w:shd w:val="clear" w:color="000000" w:fill="FFFFFF"/>
            <w:noWrap/>
            <w:vAlign w:val="center"/>
            <w:hideMark/>
          </w:tcPr>
          <w:p w14:paraId="6348D65D" w14:textId="77777777" w:rsidR="0041537F" w:rsidRPr="007247E6" w:rsidRDefault="0041537F" w:rsidP="0041537F">
            <w:pPr>
              <w:jc w:val="center"/>
              <w:rPr>
                <w:rFonts w:ascii="Arial" w:hAnsi="Arial" w:cs="Arial"/>
                <w:sz w:val="18"/>
                <w:szCs w:val="18"/>
              </w:rPr>
            </w:pPr>
          </w:p>
        </w:tc>
        <w:tc>
          <w:tcPr>
            <w:tcW w:w="1418" w:type="dxa"/>
            <w:tcBorders>
              <w:top w:val="nil"/>
              <w:left w:val="nil"/>
              <w:bottom w:val="single" w:sz="4" w:space="0" w:color="auto"/>
              <w:right w:val="single" w:sz="8" w:space="0" w:color="auto"/>
            </w:tcBorders>
            <w:shd w:val="clear" w:color="000000" w:fill="FFFFFF"/>
            <w:noWrap/>
            <w:vAlign w:val="center"/>
            <w:hideMark/>
          </w:tcPr>
          <w:p w14:paraId="7C54A8E4"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366,7</w:t>
            </w:r>
          </w:p>
        </w:tc>
      </w:tr>
      <w:tr w:rsidR="007247E6" w:rsidRPr="007247E6" w14:paraId="3CCFAD34"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6ED3D11A"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93</w:t>
            </w:r>
          </w:p>
        </w:tc>
        <w:tc>
          <w:tcPr>
            <w:tcW w:w="3851" w:type="dxa"/>
            <w:tcBorders>
              <w:top w:val="nil"/>
              <w:left w:val="nil"/>
              <w:bottom w:val="single" w:sz="4" w:space="0" w:color="auto"/>
              <w:right w:val="single" w:sz="4" w:space="0" w:color="auto"/>
            </w:tcBorders>
            <w:shd w:val="clear" w:color="000000" w:fill="FFFFFF"/>
            <w:noWrap/>
            <w:vAlign w:val="center"/>
            <w:hideMark/>
          </w:tcPr>
          <w:p w14:paraId="4F09BB7F" w14:textId="77777777" w:rsidR="0041537F" w:rsidRPr="007247E6" w:rsidRDefault="0041537F" w:rsidP="0041537F">
            <w:pPr>
              <w:rPr>
                <w:rFonts w:ascii="Arial" w:hAnsi="Arial" w:cs="Arial"/>
                <w:sz w:val="18"/>
                <w:szCs w:val="18"/>
              </w:rPr>
            </w:pPr>
            <w:r w:rsidRPr="007247E6">
              <w:rPr>
                <w:rFonts w:ascii="Arial" w:hAnsi="Arial" w:cs="Arial"/>
                <w:sz w:val="18"/>
                <w:szCs w:val="18"/>
              </w:rPr>
              <w:t>Горняков,11(проектные работы)</w:t>
            </w:r>
          </w:p>
        </w:tc>
        <w:tc>
          <w:tcPr>
            <w:tcW w:w="1275" w:type="dxa"/>
            <w:tcBorders>
              <w:top w:val="nil"/>
              <w:left w:val="nil"/>
              <w:bottom w:val="single" w:sz="4" w:space="0" w:color="auto"/>
              <w:right w:val="single" w:sz="4" w:space="0" w:color="auto"/>
            </w:tcBorders>
            <w:shd w:val="clear" w:color="000000" w:fill="FFFFFF"/>
            <w:noWrap/>
            <w:vAlign w:val="center"/>
            <w:hideMark/>
          </w:tcPr>
          <w:p w14:paraId="436AC417"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1969</w:t>
            </w:r>
          </w:p>
        </w:tc>
        <w:tc>
          <w:tcPr>
            <w:tcW w:w="889" w:type="dxa"/>
            <w:tcBorders>
              <w:top w:val="nil"/>
              <w:left w:val="nil"/>
              <w:bottom w:val="single" w:sz="4" w:space="0" w:color="auto"/>
              <w:right w:val="single" w:sz="4" w:space="0" w:color="auto"/>
            </w:tcBorders>
            <w:shd w:val="clear" w:color="000000" w:fill="FFFFFF"/>
            <w:noWrap/>
            <w:vAlign w:val="center"/>
            <w:hideMark/>
          </w:tcPr>
          <w:p w14:paraId="71F16EBC"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1-447с</w:t>
            </w:r>
          </w:p>
        </w:tc>
        <w:tc>
          <w:tcPr>
            <w:tcW w:w="1096" w:type="dxa"/>
            <w:tcBorders>
              <w:top w:val="nil"/>
              <w:left w:val="nil"/>
              <w:bottom w:val="single" w:sz="4" w:space="0" w:color="auto"/>
              <w:right w:val="single" w:sz="4" w:space="0" w:color="auto"/>
            </w:tcBorders>
            <w:shd w:val="clear" w:color="000000" w:fill="FFFFFF"/>
            <w:noWrap/>
            <w:vAlign w:val="center"/>
            <w:hideMark/>
          </w:tcPr>
          <w:p w14:paraId="56320DF8" w14:textId="77777777" w:rsidR="0041537F" w:rsidRPr="007247E6" w:rsidRDefault="0041537F" w:rsidP="0041537F">
            <w:pPr>
              <w:jc w:val="center"/>
              <w:rPr>
                <w:rFonts w:ascii="Arial" w:hAnsi="Arial" w:cs="Arial"/>
                <w:sz w:val="18"/>
                <w:szCs w:val="18"/>
              </w:rPr>
            </w:pPr>
          </w:p>
        </w:tc>
        <w:tc>
          <w:tcPr>
            <w:tcW w:w="1418" w:type="dxa"/>
            <w:tcBorders>
              <w:top w:val="nil"/>
              <w:left w:val="nil"/>
              <w:bottom w:val="single" w:sz="4" w:space="0" w:color="auto"/>
              <w:right w:val="single" w:sz="8" w:space="0" w:color="auto"/>
            </w:tcBorders>
            <w:shd w:val="clear" w:color="000000" w:fill="FFFFFF"/>
            <w:noWrap/>
            <w:vAlign w:val="center"/>
            <w:hideMark/>
          </w:tcPr>
          <w:p w14:paraId="594EBDAE"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247,5</w:t>
            </w:r>
          </w:p>
        </w:tc>
      </w:tr>
      <w:tr w:rsidR="007247E6" w:rsidRPr="007247E6" w14:paraId="1BB138B7"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06347A70"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94</w:t>
            </w:r>
          </w:p>
        </w:tc>
        <w:tc>
          <w:tcPr>
            <w:tcW w:w="3851" w:type="dxa"/>
            <w:tcBorders>
              <w:top w:val="nil"/>
              <w:left w:val="nil"/>
              <w:bottom w:val="single" w:sz="4" w:space="0" w:color="auto"/>
              <w:right w:val="single" w:sz="4" w:space="0" w:color="auto"/>
            </w:tcBorders>
            <w:shd w:val="clear" w:color="000000" w:fill="FFFFFF"/>
            <w:noWrap/>
            <w:vAlign w:val="center"/>
            <w:hideMark/>
          </w:tcPr>
          <w:p w14:paraId="2649C64C" w14:textId="77777777" w:rsidR="0041537F" w:rsidRPr="007247E6" w:rsidRDefault="0041537F" w:rsidP="0041537F">
            <w:pPr>
              <w:rPr>
                <w:rFonts w:ascii="Arial" w:hAnsi="Arial" w:cs="Arial"/>
                <w:sz w:val="18"/>
                <w:szCs w:val="18"/>
              </w:rPr>
            </w:pPr>
            <w:r w:rsidRPr="007247E6">
              <w:rPr>
                <w:rFonts w:ascii="Arial" w:hAnsi="Arial" w:cs="Arial"/>
                <w:sz w:val="18"/>
                <w:szCs w:val="18"/>
              </w:rPr>
              <w:t>Федоровского,3 к.2(проектные работы)</w:t>
            </w:r>
          </w:p>
        </w:tc>
        <w:tc>
          <w:tcPr>
            <w:tcW w:w="1275" w:type="dxa"/>
            <w:tcBorders>
              <w:top w:val="nil"/>
              <w:left w:val="nil"/>
              <w:bottom w:val="single" w:sz="4" w:space="0" w:color="auto"/>
              <w:right w:val="single" w:sz="4" w:space="0" w:color="auto"/>
            </w:tcBorders>
            <w:shd w:val="clear" w:color="000000" w:fill="FFFFFF"/>
            <w:noWrap/>
            <w:vAlign w:val="center"/>
            <w:hideMark/>
          </w:tcPr>
          <w:p w14:paraId="77492081"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1990</w:t>
            </w:r>
          </w:p>
        </w:tc>
        <w:tc>
          <w:tcPr>
            <w:tcW w:w="889" w:type="dxa"/>
            <w:tcBorders>
              <w:top w:val="nil"/>
              <w:left w:val="nil"/>
              <w:bottom w:val="single" w:sz="4" w:space="0" w:color="auto"/>
              <w:right w:val="single" w:sz="4" w:space="0" w:color="auto"/>
            </w:tcBorders>
            <w:shd w:val="clear" w:color="000000" w:fill="FFFFFF"/>
            <w:noWrap/>
            <w:vAlign w:val="center"/>
            <w:hideMark/>
          </w:tcPr>
          <w:p w14:paraId="4B70FF55"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111-112</w:t>
            </w:r>
          </w:p>
        </w:tc>
        <w:tc>
          <w:tcPr>
            <w:tcW w:w="1096" w:type="dxa"/>
            <w:tcBorders>
              <w:top w:val="nil"/>
              <w:left w:val="nil"/>
              <w:bottom w:val="single" w:sz="4" w:space="0" w:color="auto"/>
              <w:right w:val="single" w:sz="4" w:space="0" w:color="auto"/>
            </w:tcBorders>
            <w:shd w:val="clear" w:color="000000" w:fill="FFFFFF"/>
            <w:noWrap/>
            <w:vAlign w:val="center"/>
            <w:hideMark/>
          </w:tcPr>
          <w:p w14:paraId="49002D21" w14:textId="77777777" w:rsidR="0041537F" w:rsidRPr="007247E6" w:rsidRDefault="0041537F" w:rsidP="0041537F">
            <w:pPr>
              <w:jc w:val="center"/>
              <w:rPr>
                <w:rFonts w:ascii="Arial" w:hAnsi="Arial" w:cs="Arial"/>
                <w:sz w:val="18"/>
                <w:szCs w:val="18"/>
              </w:rPr>
            </w:pPr>
          </w:p>
        </w:tc>
        <w:tc>
          <w:tcPr>
            <w:tcW w:w="1418" w:type="dxa"/>
            <w:tcBorders>
              <w:top w:val="nil"/>
              <w:left w:val="nil"/>
              <w:bottom w:val="single" w:sz="4" w:space="0" w:color="auto"/>
              <w:right w:val="single" w:sz="8" w:space="0" w:color="auto"/>
            </w:tcBorders>
            <w:shd w:val="clear" w:color="000000" w:fill="FFFFFF"/>
            <w:noWrap/>
            <w:vAlign w:val="center"/>
            <w:hideMark/>
          </w:tcPr>
          <w:p w14:paraId="26D02F3F"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433,7</w:t>
            </w:r>
          </w:p>
        </w:tc>
      </w:tr>
      <w:tr w:rsidR="007247E6" w:rsidRPr="007247E6" w14:paraId="30CA6B05"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78D97A20"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95</w:t>
            </w:r>
          </w:p>
        </w:tc>
        <w:tc>
          <w:tcPr>
            <w:tcW w:w="3851" w:type="dxa"/>
            <w:tcBorders>
              <w:top w:val="nil"/>
              <w:left w:val="nil"/>
              <w:bottom w:val="single" w:sz="4" w:space="0" w:color="auto"/>
              <w:right w:val="single" w:sz="4" w:space="0" w:color="auto"/>
            </w:tcBorders>
            <w:shd w:val="clear" w:color="000000" w:fill="FFFFFF"/>
            <w:noWrap/>
            <w:vAlign w:val="center"/>
            <w:hideMark/>
          </w:tcPr>
          <w:p w14:paraId="4A2F1FED" w14:textId="77777777" w:rsidR="0041537F" w:rsidRPr="007247E6" w:rsidRDefault="0041537F" w:rsidP="0041537F">
            <w:pPr>
              <w:rPr>
                <w:rFonts w:ascii="Arial" w:hAnsi="Arial" w:cs="Arial"/>
                <w:sz w:val="18"/>
                <w:szCs w:val="18"/>
              </w:rPr>
            </w:pPr>
            <w:r w:rsidRPr="007247E6">
              <w:rPr>
                <w:rFonts w:ascii="Arial" w:hAnsi="Arial" w:cs="Arial"/>
                <w:sz w:val="18"/>
                <w:szCs w:val="18"/>
              </w:rPr>
              <w:t>Федоровского,16 к.1(проектные работы)</w:t>
            </w:r>
          </w:p>
        </w:tc>
        <w:tc>
          <w:tcPr>
            <w:tcW w:w="1275" w:type="dxa"/>
            <w:tcBorders>
              <w:top w:val="nil"/>
              <w:left w:val="nil"/>
              <w:bottom w:val="single" w:sz="4" w:space="0" w:color="auto"/>
              <w:right w:val="single" w:sz="4" w:space="0" w:color="auto"/>
            </w:tcBorders>
            <w:shd w:val="clear" w:color="000000" w:fill="FFFFFF"/>
            <w:noWrap/>
            <w:vAlign w:val="center"/>
            <w:hideMark/>
          </w:tcPr>
          <w:p w14:paraId="0CE89C25"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1989</w:t>
            </w:r>
          </w:p>
        </w:tc>
        <w:tc>
          <w:tcPr>
            <w:tcW w:w="889" w:type="dxa"/>
            <w:tcBorders>
              <w:top w:val="nil"/>
              <w:left w:val="nil"/>
              <w:bottom w:val="single" w:sz="4" w:space="0" w:color="auto"/>
              <w:right w:val="single" w:sz="4" w:space="0" w:color="auto"/>
            </w:tcBorders>
            <w:shd w:val="clear" w:color="000000" w:fill="FFFFFF"/>
            <w:noWrap/>
            <w:vAlign w:val="center"/>
            <w:hideMark/>
          </w:tcPr>
          <w:p w14:paraId="52BAF123"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84м</w:t>
            </w:r>
          </w:p>
        </w:tc>
        <w:tc>
          <w:tcPr>
            <w:tcW w:w="1096" w:type="dxa"/>
            <w:tcBorders>
              <w:top w:val="nil"/>
              <w:left w:val="nil"/>
              <w:bottom w:val="single" w:sz="4" w:space="0" w:color="auto"/>
              <w:right w:val="single" w:sz="4" w:space="0" w:color="auto"/>
            </w:tcBorders>
            <w:shd w:val="clear" w:color="000000" w:fill="FFFFFF"/>
            <w:noWrap/>
            <w:vAlign w:val="center"/>
            <w:hideMark/>
          </w:tcPr>
          <w:p w14:paraId="68C1A04F" w14:textId="77777777" w:rsidR="0041537F" w:rsidRPr="007247E6" w:rsidRDefault="0041537F" w:rsidP="0041537F">
            <w:pPr>
              <w:jc w:val="center"/>
              <w:rPr>
                <w:rFonts w:ascii="Arial" w:hAnsi="Arial" w:cs="Arial"/>
                <w:sz w:val="18"/>
                <w:szCs w:val="18"/>
              </w:rPr>
            </w:pPr>
          </w:p>
        </w:tc>
        <w:tc>
          <w:tcPr>
            <w:tcW w:w="1418" w:type="dxa"/>
            <w:tcBorders>
              <w:top w:val="nil"/>
              <w:left w:val="nil"/>
              <w:bottom w:val="single" w:sz="4" w:space="0" w:color="auto"/>
              <w:right w:val="single" w:sz="8" w:space="0" w:color="auto"/>
            </w:tcBorders>
            <w:shd w:val="clear" w:color="000000" w:fill="FFFFFF"/>
            <w:noWrap/>
            <w:vAlign w:val="center"/>
            <w:hideMark/>
          </w:tcPr>
          <w:p w14:paraId="672FD34F"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367,3</w:t>
            </w:r>
          </w:p>
        </w:tc>
      </w:tr>
      <w:tr w:rsidR="007247E6" w:rsidRPr="007247E6" w14:paraId="667891BB"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6078792E"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96</w:t>
            </w:r>
          </w:p>
        </w:tc>
        <w:tc>
          <w:tcPr>
            <w:tcW w:w="3851" w:type="dxa"/>
            <w:tcBorders>
              <w:top w:val="nil"/>
              <w:left w:val="nil"/>
              <w:bottom w:val="single" w:sz="4" w:space="0" w:color="auto"/>
              <w:right w:val="single" w:sz="4" w:space="0" w:color="auto"/>
            </w:tcBorders>
            <w:shd w:val="clear" w:color="000000" w:fill="FFFFFF"/>
            <w:noWrap/>
            <w:vAlign w:val="center"/>
            <w:hideMark/>
          </w:tcPr>
          <w:p w14:paraId="08CDB5CD" w14:textId="77777777" w:rsidR="0041537F" w:rsidRPr="007247E6" w:rsidRDefault="0041537F" w:rsidP="0041537F">
            <w:pPr>
              <w:rPr>
                <w:rFonts w:ascii="Arial" w:hAnsi="Arial" w:cs="Arial"/>
                <w:sz w:val="18"/>
                <w:szCs w:val="18"/>
              </w:rPr>
            </w:pPr>
            <w:r w:rsidRPr="007247E6">
              <w:rPr>
                <w:rFonts w:ascii="Arial" w:hAnsi="Arial" w:cs="Arial"/>
                <w:sz w:val="18"/>
                <w:szCs w:val="18"/>
              </w:rPr>
              <w:t>Космонавтов,5(проектные работы)</w:t>
            </w:r>
          </w:p>
        </w:tc>
        <w:tc>
          <w:tcPr>
            <w:tcW w:w="1275" w:type="dxa"/>
            <w:tcBorders>
              <w:top w:val="nil"/>
              <w:left w:val="nil"/>
              <w:bottom w:val="single" w:sz="4" w:space="0" w:color="auto"/>
              <w:right w:val="single" w:sz="4" w:space="0" w:color="auto"/>
            </w:tcBorders>
            <w:shd w:val="clear" w:color="000000" w:fill="FFFFFF"/>
            <w:noWrap/>
            <w:vAlign w:val="center"/>
            <w:hideMark/>
          </w:tcPr>
          <w:p w14:paraId="56C43603"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1981</w:t>
            </w:r>
          </w:p>
        </w:tc>
        <w:tc>
          <w:tcPr>
            <w:tcW w:w="889" w:type="dxa"/>
            <w:tcBorders>
              <w:top w:val="nil"/>
              <w:left w:val="nil"/>
              <w:bottom w:val="single" w:sz="4" w:space="0" w:color="auto"/>
              <w:right w:val="single" w:sz="4" w:space="0" w:color="auto"/>
            </w:tcBorders>
            <w:shd w:val="clear" w:color="000000" w:fill="FFFFFF"/>
            <w:noWrap/>
            <w:vAlign w:val="center"/>
            <w:hideMark/>
          </w:tcPr>
          <w:p w14:paraId="4059084D"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84</w:t>
            </w:r>
          </w:p>
        </w:tc>
        <w:tc>
          <w:tcPr>
            <w:tcW w:w="1096" w:type="dxa"/>
            <w:tcBorders>
              <w:top w:val="nil"/>
              <w:left w:val="nil"/>
              <w:bottom w:val="single" w:sz="4" w:space="0" w:color="auto"/>
              <w:right w:val="single" w:sz="4" w:space="0" w:color="auto"/>
            </w:tcBorders>
            <w:shd w:val="clear" w:color="000000" w:fill="FFFFFF"/>
            <w:noWrap/>
            <w:vAlign w:val="center"/>
            <w:hideMark/>
          </w:tcPr>
          <w:p w14:paraId="32A04B70" w14:textId="77777777" w:rsidR="0041537F" w:rsidRPr="007247E6" w:rsidRDefault="0041537F" w:rsidP="0041537F">
            <w:pPr>
              <w:jc w:val="center"/>
              <w:rPr>
                <w:rFonts w:ascii="Arial" w:hAnsi="Arial" w:cs="Arial"/>
                <w:sz w:val="18"/>
                <w:szCs w:val="18"/>
              </w:rPr>
            </w:pPr>
          </w:p>
        </w:tc>
        <w:tc>
          <w:tcPr>
            <w:tcW w:w="1418" w:type="dxa"/>
            <w:tcBorders>
              <w:top w:val="nil"/>
              <w:left w:val="nil"/>
              <w:bottom w:val="single" w:sz="4" w:space="0" w:color="auto"/>
              <w:right w:val="single" w:sz="8" w:space="0" w:color="auto"/>
            </w:tcBorders>
            <w:shd w:val="clear" w:color="000000" w:fill="FFFFFF"/>
            <w:noWrap/>
            <w:vAlign w:val="center"/>
            <w:hideMark/>
          </w:tcPr>
          <w:p w14:paraId="4A7ADCE1"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400,9</w:t>
            </w:r>
          </w:p>
        </w:tc>
      </w:tr>
      <w:tr w:rsidR="007247E6" w:rsidRPr="007247E6" w14:paraId="4E0BDADC"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3A7BA5A6"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97</w:t>
            </w:r>
          </w:p>
        </w:tc>
        <w:tc>
          <w:tcPr>
            <w:tcW w:w="3851" w:type="dxa"/>
            <w:tcBorders>
              <w:top w:val="nil"/>
              <w:left w:val="nil"/>
              <w:bottom w:val="single" w:sz="4" w:space="0" w:color="auto"/>
              <w:right w:val="single" w:sz="4" w:space="0" w:color="auto"/>
            </w:tcBorders>
            <w:shd w:val="clear" w:color="000000" w:fill="FFFFFF"/>
            <w:noWrap/>
            <w:vAlign w:val="center"/>
            <w:hideMark/>
          </w:tcPr>
          <w:p w14:paraId="348EAEAB" w14:textId="77777777" w:rsidR="0041537F" w:rsidRPr="007247E6" w:rsidRDefault="0041537F" w:rsidP="0041537F">
            <w:pPr>
              <w:rPr>
                <w:rFonts w:ascii="Arial" w:hAnsi="Arial" w:cs="Arial"/>
                <w:sz w:val="18"/>
                <w:szCs w:val="18"/>
              </w:rPr>
            </w:pPr>
            <w:r w:rsidRPr="007247E6">
              <w:rPr>
                <w:rFonts w:ascii="Arial" w:hAnsi="Arial" w:cs="Arial"/>
                <w:sz w:val="18"/>
                <w:szCs w:val="18"/>
              </w:rPr>
              <w:t>Федоровского,15(проектные работы)</w:t>
            </w:r>
          </w:p>
        </w:tc>
        <w:tc>
          <w:tcPr>
            <w:tcW w:w="1275" w:type="dxa"/>
            <w:tcBorders>
              <w:top w:val="nil"/>
              <w:left w:val="nil"/>
              <w:bottom w:val="single" w:sz="4" w:space="0" w:color="auto"/>
              <w:right w:val="single" w:sz="4" w:space="0" w:color="auto"/>
            </w:tcBorders>
            <w:shd w:val="clear" w:color="000000" w:fill="FFFFFF"/>
            <w:noWrap/>
            <w:vAlign w:val="center"/>
            <w:hideMark/>
          </w:tcPr>
          <w:p w14:paraId="60CF9609"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1980</w:t>
            </w:r>
          </w:p>
        </w:tc>
        <w:tc>
          <w:tcPr>
            <w:tcW w:w="889" w:type="dxa"/>
            <w:tcBorders>
              <w:top w:val="nil"/>
              <w:left w:val="nil"/>
              <w:bottom w:val="single" w:sz="4" w:space="0" w:color="auto"/>
              <w:right w:val="single" w:sz="4" w:space="0" w:color="auto"/>
            </w:tcBorders>
            <w:shd w:val="clear" w:color="000000" w:fill="FFFFFF"/>
            <w:noWrap/>
            <w:vAlign w:val="center"/>
            <w:hideMark/>
          </w:tcPr>
          <w:p w14:paraId="16BBAECA"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к-69</w:t>
            </w:r>
          </w:p>
        </w:tc>
        <w:tc>
          <w:tcPr>
            <w:tcW w:w="1096" w:type="dxa"/>
            <w:tcBorders>
              <w:top w:val="nil"/>
              <w:left w:val="nil"/>
              <w:bottom w:val="single" w:sz="4" w:space="0" w:color="auto"/>
              <w:right w:val="single" w:sz="4" w:space="0" w:color="auto"/>
            </w:tcBorders>
            <w:shd w:val="clear" w:color="000000" w:fill="FFFFFF"/>
            <w:noWrap/>
            <w:vAlign w:val="center"/>
            <w:hideMark/>
          </w:tcPr>
          <w:p w14:paraId="392D34DB" w14:textId="77777777" w:rsidR="0041537F" w:rsidRPr="007247E6" w:rsidRDefault="0041537F" w:rsidP="0041537F">
            <w:pPr>
              <w:jc w:val="center"/>
              <w:rPr>
                <w:rFonts w:ascii="Arial" w:hAnsi="Arial" w:cs="Arial"/>
                <w:sz w:val="18"/>
                <w:szCs w:val="18"/>
              </w:rPr>
            </w:pPr>
          </w:p>
        </w:tc>
        <w:tc>
          <w:tcPr>
            <w:tcW w:w="1418" w:type="dxa"/>
            <w:tcBorders>
              <w:top w:val="nil"/>
              <w:left w:val="nil"/>
              <w:bottom w:val="single" w:sz="4" w:space="0" w:color="auto"/>
              <w:right w:val="single" w:sz="8" w:space="0" w:color="auto"/>
            </w:tcBorders>
            <w:shd w:val="clear" w:color="000000" w:fill="FFFFFF"/>
            <w:noWrap/>
            <w:vAlign w:val="center"/>
            <w:hideMark/>
          </w:tcPr>
          <w:p w14:paraId="16517540"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364,4</w:t>
            </w:r>
          </w:p>
        </w:tc>
      </w:tr>
      <w:tr w:rsidR="007247E6" w:rsidRPr="007247E6" w14:paraId="4CBD5C89"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37D8161F"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98</w:t>
            </w:r>
          </w:p>
        </w:tc>
        <w:tc>
          <w:tcPr>
            <w:tcW w:w="3851" w:type="dxa"/>
            <w:tcBorders>
              <w:top w:val="nil"/>
              <w:left w:val="nil"/>
              <w:bottom w:val="single" w:sz="4" w:space="0" w:color="auto"/>
              <w:right w:val="single" w:sz="4" w:space="0" w:color="auto"/>
            </w:tcBorders>
            <w:shd w:val="clear" w:color="000000" w:fill="FFFFFF"/>
            <w:noWrap/>
            <w:vAlign w:val="center"/>
            <w:hideMark/>
          </w:tcPr>
          <w:p w14:paraId="77D561D3" w14:textId="77777777" w:rsidR="0041537F" w:rsidRPr="007247E6" w:rsidRDefault="0041537F" w:rsidP="0041537F">
            <w:pPr>
              <w:rPr>
                <w:rFonts w:ascii="Arial" w:hAnsi="Arial" w:cs="Arial"/>
                <w:sz w:val="18"/>
                <w:szCs w:val="18"/>
              </w:rPr>
            </w:pPr>
            <w:r w:rsidRPr="007247E6">
              <w:rPr>
                <w:rFonts w:ascii="Arial" w:hAnsi="Arial" w:cs="Arial"/>
                <w:sz w:val="18"/>
                <w:szCs w:val="18"/>
              </w:rPr>
              <w:t>Космонавтов,27(проектные работы)</w:t>
            </w:r>
          </w:p>
        </w:tc>
        <w:tc>
          <w:tcPr>
            <w:tcW w:w="1275" w:type="dxa"/>
            <w:tcBorders>
              <w:top w:val="nil"/>
              <w:left w:val="nil"/>
              <w:bottom w:val="single" w:sz="4" w:space="0" w:color="auto"/>
              <w:right w:val="single" w:sz="4" w:space="0" w:color="auto"/>
            </w:tcBorders>
            <w:shd w:val="clear" w:color="000000" w:fill="FFFFFF"/>
            <w:noWrap/>
            <w:vAlign w:val="center"/>
            <w:hideMark/>
          </w:tcPr>
          <w:p w14:paraId="5016CF31"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1980</w:t>
            </w:r>
          </w:p>
        </w:tc>
        <w:tc>
          <w:tcPr>
            <w:tcW w:w="889" w:type="dxa"/>
            <w:tcBorders>
              <w:top w:val="nil"/>
              <w:left w:val="nil"/>
              <w:bottom w:val="single" w:sz="4" w:space="0" w:color="auto"/>
              <w:right w:val="single" w:sz="4" w:space="0" w:color="auto"/>
            </w:tcBorders>
            <w:shd w:val="clear" w:color="000000" w:fill="FFFFFF"/>
            <w:noWrap/>
            <w:vAlign w:val="center"/>
            <w:hideMark/>
          </w:tcPr>
          <w:p w14:paraId="1617683D"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84</w:t>
            </w:r>
          </w:p>
        </w:tc>
        <w:tc>
          <w:tcPr>
            <w:tcW w:w="1096" w:type="dxa"/>
            <w:tcBorders>
              <w:top w:val="nil"/>
              <w:left w:val="nil"/>
              <w:bottom w:val="single" w:sz="4" w:space="0" w:color="auto"/>
              <w:right w:val="single" w:sz="4" w:space="0" w:color="auto"/>
            </w:tcBorders>
            <w:shd w:val="clear" w:color="000000" w:fill="FFFFFF"/>
            <w:noWrap/>
            <w:vAlign w:val="center"/>
            <w:hideMark/>
          </w:tcPr>
          <w:p w14:paraId="1B06B30B" w14:textId="77777777" w:rsidR="0041537F" w:rsidRPr="007247E6" w:rsidRDefault="0041537F" w:rsidP="0041537F">
            <w:pPr>
              <w:jc w:val="center"/>
              <w:rPr>
                <w:rFonts w:ascii="Arial" w:hAnsi="Arial" w:cs="Arial"/>
                <w:sz w:val="18"/>
                <w:szCs w:val="18"/>
              </w:rPr>
            </w:pPr>
          </w:p>
        </w:tc>
        <w:tc>
          <w:tcPr>
            <w:tcW w:w="1418" w:type="dxa"/>
            <w:tcBorders>
              <w:top w:val="nil"/>
              <w:left w:val="nil"/>
              <w:bottom w:val="single" w:sz="4" w:space="0" w:color="auto"/>
              <w:right w:val="single" w:sz="8" w:space="0" w:color="auto"/>
            </w:tcBorders>
            <w:shd w:val="clear" w:color="000000" w:fill="FFFFFF"/>
            <w:noWrap/>
            <w:vAlign w:val="center"/>
            <w:hideMark/>
          </w:tcPr>
          <w:p w14:paraId="6B0F8064"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366,1</w:t>
            </w:r>
          </w:p>
        </w:tc>
      </w:tr>
      <w:tr w:rsidR="007247E6" w:rsidRPr="007247E6" w14:paraId="77C3EE8B" w14:textId="77777777" w:rsidTr="0041537F">
        <w:trPr>
          <w:trHeight w:val="345"/>
        </w:trPr>
        <w:tc>
          <w:tcPr>
            <w:tcW w:w="675" w:type="dxa"/>
            <w:tcBorders>
              <w:top w:val="nil"/>
              <w:left w:val="single" w:sz="8" w:space="0" w:color="auto"/>
              <w:bottom w:val="single" w:sz="4" w:space="0" w:color="auto"/>
              <w:right w:val="single" w:sz="4" w:space="0" w:color="auto"/>
            </w:tcBorders>
            <w:shd w:val="clear" w:color="000000" w:fill="FFFFFF"/>
            <w:noWrap/>
            <w:vAlign w:val="center"/>
            <w:hideMark/>
          </w:tcPr>
          <w:p w14:paraId="1793D64E"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99</w:t>
            </w:r>
          </w:p>
        </w:tc>
        <w:tc>
          <w:tcPr>
            <w:tcW w:w="3851" w:type="dxa"/>
            <w:tcBorders>
              <w:top w:val="nil"/>
              <w:left w:val="nil"/>
              <w:bottom w:val="single" w:sz="4" w:space="0" w:color="auto"/>
              <w:right w:val="single" w:sz="4" w:space="0" w:color="auto"/>
            </w:tcBorders>
            <w:shd w:val="clear" w:color="000000" w:fill="FFFFFF"/>
            <w:noWrap/>
            <w:vAlign w:val="center"/>
            <w:hideMark/>
          </w:tcPr>
          <w:p w14:paraId="1D911C58" w14:textId="77777777" w:rsidR="0041537F" w:rsidRPr="007247E6" w:rsidRDefault="0041537F" w:rsidP="0041537F">
            <w:pPr>
              <w:rPr>
                <w:rFonts w:ascii="Arial" w:hAnsi="Arial" w:cs="Arial"/>
                <w:sz w:val="18"/>
                <w:szCs w:val="18"/>
              </w:rPr>
            </w:pPr>
            <w:r w:rsidRPr="007247E6">
              <w:rPr>
                <w:rFonts w:ascii="Arial" w:hAnsi="Arial" w:cs="Arial"/>
                <w:sz w:val="18"/>
                <w:szCs w:val="18"/>
              </w:rPr>
              <w:t>Космонавтов,37(проектные работы)</w:t>
            </w:r>
          </w:p>
        </w:tc>
        <w:tc>
          <w:tcPr>
            <w:tcW w:w="1275" w:type="dxa"/>
            <w:tcBorders>
              <w:top w:val="nil"/>
              <w:left w:val="nil"/>
              <w:bottom w:val="single" w:sz="4" w:space="0" w:color="auto"/>
              <w:right w:val="single" w:sz="4" w:space="0" w:color="auto"/>
            </w:tcBorders>
            <w:shd w:val="clear" w:color="000000" w:fill="FFFFFF"/>
            <w:noWrap/>
            <w:vAlign w:val="center"/>
            <w:hideMark/>
          </w:tcPr>
          <w:p w14:paraId="62F923AC"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1980</w:t>
            </w:r>
          </w:p>
        </w:tc>
        <w:tc>
          <w:tcPr>
            <w:tcW w:w="889" w:type="dxa"/>
            <w:tcBorders>
              <w:top w:val="nil"/>
              <w:left w:val="nil"/>
              <w:bottom w:val="single" w:sz="4" w:space="0" w:color="auto"/>
              <w:right w:val="single" w:sz="4" w:space="0" w:color="auto"/>
            </w:tcBorders>
            <w:shd w:val="clear" w:color="000000" w:fill="FFFFFF"/>
            <w:noWrap/>
            <w:vAlign w:val="center"/>
            <w:hideMark/>
          </w:tcPr>
          <w:p w14:paraId="0ADA772C"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84</w:t>
            </w:r>
          </w:p>
        </w:tc>
        <w:tc>
          <w:tcPr>
            <w:tcW w:w="1096" w:type="dxa"/>
            <w:tcBorders>
              <w:top w:val="nil"/>
              <w:left w:val="nil"/>
              <w:bottom w:val="single" w:sz="4" w:space="0" w:color="auto"/>
              <w:right w:val="single" w:sz="4" w:space="0" w:color="auto"/>
            </w:tcBorders>
            <w:shd w:val="clear" w:color="000000" w:fill="FFFFFF"/>
            <w:noWrap/>
            <w:vAlign w:val="center"/>
            <w:hideMark/>
          </w:tcPr>
          <w:p w14:paraId="7A1A85DC" w14:textId="77777777" w:rsidR="0041537F" w:rsidRPr="007247E6" w:rsidRDefault="0041537F" w:rsidP="0041537F">
            <w:pPr>
              <w:jc w:val="center"/>
              <w:rPr>
                <w:rFonts w:ascii="Arial" w:hAnsi="Arial" w:cs="Arial"/>
                <w:sz w:val="18"/>
                <w:szCs w:val="18"/>
              </w:rPr>
            </w:pPr>
          </w:p>
        </w:tc>
        <w:tc>
          <w:tcPr>
            <w:tcW w:w="1418" w:type="dxa"/>
            <w:tcBorders>
              <w:top w:val="nil"/>
              <w:left w:val="nil"/>
              <w:bottom w:val="single" w:sz="4" w:space="0" w:color="auto"/>
              <w:right w:val="single" w:sz="8" w:space="0" w:color="auto"/>
            </w:tcBorders>
            <w:shd w:val="clear" w:color="000000" w:fill="FFFFFF"/>
            <w:noWrap/>
            <w:vAlign w:val="center"/>
            <w:hideMark/>
          </w:tcPr>
          <w:p w14:paraId="668E2F92"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366,4</w:t>
            </w:r>
          </w:p>
        </w:tc>
      </w:tr>
      <w:tr w:rsidR="007247E6" w:rsidRPr="007247E6" w14:paraId="7CAEB75E" w14:textId="77777777" w:rsidTr="0041537F">
        <w:trPr>
          <w:trHeight w:val="345"/>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32A34A06"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 </w:t>
            </w:r>
          </w:p>
        </w:tc>
        <w:tc>
          <w:tcPr>
            <w:tcW w:w="3851" w:type="dxa"/>
            <w:tcBorders>
              <w:top w:val="nil"/>
              <w:left w:val="nil"/>
              <w:bottom w:val="single" w:sz="4" w:space="0" w:color="auto"/>
              <w:right w:val="single" w:sz="4" w:space="0" w:color="auto"/>
            </w:tcBorders>
            <w:shd w:val="clear" w:color="auto" w:fill="auto"/>
            <w:noWrap/>
            <w:vAlign w:val="center"/>
            <w:hideMark/>
          </w:tcPr>
          <w:p w14:paraId="3D5BA803"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ВСЕГО район Талнах</w:t>
            </w:r>
          </w:p>
        </w:tc>
        <w:tc>
          <w:tcPr>
            <w:tcW w:w="1275" w:type="dxa"/>
            <w:tcBorders>
              <w:top w:val="nil"/>
              <w:left w:val="nil"/>
              <w:bottom w:val="single" w:sz="4" w:space="0" w:color="auto"/>
              <w:right w:val="single" w:sz="4" w:space="0" w:color="auto"/>
            </w:tcBorders>
            <w:shd w:val="clear" w:color="auto" w:fill="auto"/>
            <w:noWrap/>
            <w:vAlign w:val="center"/>
            <w:hideMark/>
          </w:tcPr>
          <w:p w14:paraId="00496125" w14:textId="77777777" w:rsidR="0041537F" w:rsidRPr="007247E6" w:rsidRDefault="0041537F" w:rsidP="0041537F">
            <w:pPr>
              <w:jc w:val="center"/>
              <w:rPr>
                <w:rFonts w:ascii="Arial" w:hAnsi="Arial" w:cs="Arial"/>
                <w:b/>
                <w:bCs/>
                <w:sz w:val="18"/>
                <w:szCs w:val="18"/>
              </w:rPr>
            </w:pPr>
          </w:p>
        </w:tc>
        <w:tc>
          <w:tcPr>
            <w:tcW w:w="889" w:type="dxa"/>
            <w:tcBorders>
              <w:top w:val="nil"/>
              <w:left w:val="nil"/>
              <w:bottom w:val="single" w:sz="4" w:space="0" w:color="auto"/>
              <w:right w:val="single" w:sz="4" w:space="0" w:color="auto"/>
            </w:tcBorders>
            <w:shd w:val="clear" w:color="auto" w:fill="auto"/>
            <w:noWrap/>
            <w:vAlign w:val="center"/>
            <w:hideMark/>
          </w:tcPr>
          <w:p w14:paraId="1A208B0E" w14:textId="77777777" w:rsidR="0041537F" w:rsidRPr="007247E6" w:rsidRDefault="0041537F" w:rsidP="0041537F">
            <w:pPr>
              <w:jc w:val="center"/>
              <w:rPr>
                <w:rFonts w:ascii="Arial" w:hAnsi="Arial" w:cs="Arial"/>
                <w:b/>
                <w:bCs/>
                <w:sz w:val="18"/>
                <w:szCs w:val="18"/>
              </w:rPr>
            </w:pPr>
          </w:p>
        </w:tc>
        <w:tc>
          <w:tcPr>
            <w:tcW w:w="1096" w:type="dxa"/>
            <w:tcBorders>
              <w:top w:val="nil"/>
              <w:left w:val="nil"/>
              <w:bottom w:val="single" w:sz="4" w:space="0" w:color="auto"/>
              <w:right w:val="single" w:sz="4" w:space="0" w:color="auto"/>
            </w:tcBorders>
            <w:shd w:val="clear" w:color="auto" w:fill="auto"/>
            <w:noWrap/>
            <w:vAlign w:val="center"/>
            <w:hideMark/>
          </w:tcPr>
          <w:p w14:paraId="6D835DEB"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20 878</w:t>
            </w:r>
          </w:p>
        </w:tc>
        <w:tc>
          <w:tcPr>
            <w:tcW w:w="1418" w:type="dxa"/>
            <w:tcBorders>
              <w:top w:val="nil"/>
              <w:left w:val="nil"/>
              <w:bottom w:val="single" w:sz="4" w:space="0" w:color="auto"/>
              <w:right w:val="single" w:sz="8" w:space="0" w:color="auto"/>
            </w:tcBorders>
            <w:shd w:val="clear" w:color="auto" w:fill="auto"/>
            <w:noWrap/>
            <w:vAlign w:val="center"/>
            <w:hideMark/>
          </w:tcPr>
          <w:p w14:paraId="63B6F3AA"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70 065,9</w:t>
            </w:r>
          </w:p>
        </w:tc>
      </w:tr>
      <w:tr w:rsidR="007247E6" w:rsidRPr="007247E6" w14:paraId="6BC7FB3D" w14:textId="77777777" w:rsidTr="0041537F">
        <w:trPr>
          <w:trHeight w:val="345"/>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55BD7F97"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 </w:t>
            </w:r>
          </w:p>
        </w:tc>
        <w:tc>
          <w:tcPr>
            <w:tcW w:w="3851" w:type="dxa"/>
            <w:tcBorders>
              <w:top w:val="nil"/>
              <w:left w:val="nil"/>
              <w:bottom w:val="single" w:sz="4" w:space="0" w:color="auto"/>
              <w:right w:val="single" w:sz="4" w:space="0" w:color="auto"/>
            </w:tcBorders>
            <w:shd w:val="clear" w:color="auto" w:fill="auto"/>
            <w:noWrap/>
            <w:vAlign w:val="center"/>
            <w:hideMark/>
          </w:tcPr>
          <w:p w14:paraId="61D4BA2A" w14:textId="77777777" w:rsidR="0041537F" w:rsidRPr="007247E6" w:rsidRDefault="0041537F" w:rsidP="0041537F">
            <w:pPr>
              <w:jc w:val="right"/>
              <w:rPr>
                <w:rFonts w:ascii="Arial" w:hAnsi="Arial" w:cs="Arial"/>
                <w:b/>
                <w:bCs/>
                <w:sz w:val="18"/>
                <w:szCs w:val="18"/>
                <w:u w:val="single"/>
              </w:rPr>
            </w:pPr>
            <w:r w:rsidRPr="007247E6">
              <w:rPr>
                <w:rFonts w:ascii="Arial" w:hAnsi="Arial" w:cs="Arial"/>
                <w:b/>
                <w:bCs/>
                <w:sz w:val="18"/>
                <w:szCs w:val="18"/>
                <w:u w:val="single"/>
              </w:rPr>
              <w:t>ВСЕГО 2018 год:</w:t>
            </w:r>
          </w:p>
        </w:tc>
        <w:tc>
          <w:tcPr>
            <w:tcW w:w="1275" w:type="dxa"/>
            <w:tcBorders>
              <w:top w:val="nil"/>
              <w:left w:val="nil"/>
              <w:bottom w:val="single" w:sz="4" w:space="0" w:color="auto"/>
              <w:right w:val="single" w:sz="4" w:space="0" w:color="auto"/>
            </w:tcBorders>
            <w:shd w:val="clear" w:color="000000" w:fill="FFFFFF"/>
            <w:noWrap/>
            <w:vAlign w:val="center"/>
            <w:hideMark/>
          </w:tcPr>
          <w:p w14:paraId="38F6D631"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52 здания</w:t>
            </w:r>
          </w:p>
        </w:tc>
        <w:tc>
          <w:tcPr>
            <w:tcW w:w="889" w:type="dxa"/>
            <w:tcBorders>
              <w:top w:val="nil"/>
              <w:left w:val="nil"/>
              <w:bottom w:val="single" w:sz="4" w:space="0" w:color="auto"/>
              <w:right w:val="single" w:sz="4" w:space="0" w:color="auto"/>
            </w:tcBorders>
            <w:shd w:val="clear" w:color="000000" w:fill="FFFFFF"/>
            <w:noWrap/>
            <w:vAlign w:val="center"/>
            <w:hideMark/>
          </w:tcPr>
          <w:p w14:paraId="7083F615" w14:textId="77777777" w:rsidR="0041537F" w:rsidRPr="007247E6" w:rsidRDefault="0041537F" w:rsidP="0041537F">
            <w:pPr>
              <w:jc w:val="center"/>
              <w:rPr>
                <w:rFonts w:ascii="Arial" w:hAnsi="Arial" w:cs="Arial"/>
                <w:b/>
                <w:bCs/>
                <w:sz w:val="18"/>
                <w:szCs w:val="18"/>
              </w:rPr>
            </w:pPr>
          </w:p>
        </w:tc>
        <w:tc>
          <w:tcPr>
            <w:tcW w:w="1096" w:type="dxa"/>
            <w:tcBorders>
              <w:top w:val="nil"/>
              <w:left w:val="nil"/>
              <w:bottom w:val="single" w:sz="4" w:space="0" w:color="auto"/>
              <w:right w:val="single" w:sz="4" w:space="0" w:color="auto"/>
            </w:tcBorders>
            <w:shd w:val="clear" w:color="auto" w:fill="auto"/>
            <w:noWrap/>
            <w:vAlign w:val="center"/>
            <w:hideMark/>
          </w:tcPr>
          <w:p w14:paraId="11846D22"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72 484</w:t>
            </w:r>
          </w:p>
        </w:tc>
        <w:tc>
          <w:tcPr>
            <w:tcW w:w="1418" w:type="dxa"/>
            <w:tcBorders>
              <w:top w:val="nil"/>
              <w:left w:val="nil"/>
              <w:bottom w:val="single" w:sz="4" w:space="0" w:color="auto"/>
              <w:right w:val="single" w:sz="8" w:space="0" w:color="auto"/>
            </w:tcBorders>
            <w:shd w:val="clear" w:color="000000" w:fill="FFFFFF"/>
            <w:noWrap/>
            <w:vAlign w:val="center"/>
            <w:hideMark/>
          </w:tcPr>
          <w:p w14:paraId="205B5B3D"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366 992,9</w:t>
            </w:r>
          </w:p>
        </w:tc>
      </w:tr>
      <w:tr w:rsidR="007247E6" w:rsidRPr="007247E6" w14:paraId="0743D303" w14:textId="77777777" w:rsidTr="0041537F">
        <w:trPr>
          <w:trHeight w:val="345"/>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71FE4952"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 </w:t>
            </w:r>
          </w:p>
        </w:tc>
        <w:tc>
          <w:tcPr>
            <w:tcW w:w="711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34FB9DD" w14:textId="77777777" w:rsidR="0041537F" w:rsidRPr="007247E6" w:rsidRDefault="0041537F" w:rsidP="0041537F">
            <w:pPr>
              <w:jc w:val="center"/>
              <w:rPr>
                <w:rFonts w:ascii="Arial" w:hAnsi="Arial" w:cs="Arial"/>
                <w:b/>
                <w:bCs/>
                <w:sz w:val="18"/>
                <w:szCs w:val="18"/>
                <w:u w:val="single"/>
              </w:rPr>
            </w:pPr>
            <w:r w:rsidRPr="007247E6">
              <w:rPr>
                <w:rFonts w:ascii="Arial" w:hAnsi="Arial" w:cs="Arial"/>
                <w:b/>
                <w:bCs/>
                <w:sz w:val="18"/>
                <w:szCs w:val="18"/>
                <w:u w:val="single"/>
              </w:rPr>
              <w:t>Погашение кредиторской задолженности 2017 года</w:t>
            </w:r>
          </w:p>
        </w:tc>
        <w:tc>
          <w:tcPr>
            <w:tcW w:w="1418" w:type="dxa"/>
            <w:tcBorders>
              <w:top w:val="nil"/>
              <w:left w:val="nil"/>
              <w:bottom w:val="single" w:sz="4" w:space="0" w:color="auto"/>
              <w:right w:val="single" w:sz="8" w:space="0" w:color="auto"/>
            </w:tcBorders>
            <w:shd w:val="clear" w:color="auto" w:fill="auto"/>
            <w:noWrap/>
            <w:vAlign w:val="center"/>
            <w:hideMark/>
          </w:tcPr>
          <w:p w14:paraId="649A1C7D"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74 975,71839</w:t>
            </w:r>
          </w:p>
        </w:tc>
      </w:tr>
      <w:tr w:rsidR="007247E6" w:rsidRPr="007247E6" w14:paraId="38A4DE95" w14:textId="77777777" w:rsidTr="0041537F">
        <w:trPr>
          <w:trHeight w:val="345"/>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5002C745"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 </w:t>
            </w:r>
          </w:p>
        </w:tc>
        <w:tc>
          <w:tcPr>
            <w:tcW w:w="3851" w:type="dxa"/>
            <w:tcBorders>
              <w:top w:val="nil"/>
              <w:left w:val="nil"/>
              <w:bottom w:val="single" w:sz="4" w:space="0" w:color="auto"/>
              <w:right w:val="single" w:sz="4" w:space="0" w:color="auto"/>
            </w:tcBorders>
            <w:shd w:val="clear" w:color="auto" w:fill="auto"/>
            <w:noWrap/>
            <w:vAlign w:val="center"/>
            <w:hideMark/>
          </w:tcPr>
          <w:p w14:paraId="15A39037" w14:textId="77777777" w:rsidR="0041537F" w:rsidRPr="007247E6" w:rsidRDefault="0041537F" w:rsidP="0041537F">
            <w:pPr>
              <w:jc w:val="right"/>
              <w:rPr>
                <w:rFonts w:ascii="Arial" w:hAnsi="Arial" w:cs="Arial"/>
                <w:b/>
                <w:bCs/>
                <w:sz w:val="18"/>
                <w:szCs w:val="18"/>
                <w:u w:val="single"/>
              </w:rPr>
            </w:pPr>
            <w:r w:rsidRPr="007247E6">
              <w:rPr>
                <w:rFonts w:ascii="Arial" w:hAnsi="Arial" w:cs="Arial"/>
                <w:b/>
                <w:bCs/>
                <w:sz w:val="18"/>
                <w:szCs w:val="18"/>
                <w:u w:val="single"/>
              </w:rPr>
              <w:t>ВСЕГО 2018 год:</w:t>
            </w:r>
          </w:p>
        </w:tc>
        <w:tc>
          <w:tcPr>
            <w:tcW w:w="1275" w:type="dxa"/>
            <w:tcBorders>
              <w:top w:val="nil"/>
              <w:left w:val="nil"/>
              <w:bottom w:val="single" w:sz="4" w:space="0" w:color="auto"/>
              <w:right w:val="single" w:sz="4" w:space="0" w:color="auto"/>
            </w:tcBorders>
            <w:shd w:val="clear" w:color="000000" w:fill="FFFFFF"/>
            <w:noWrap/>
            <w:vAlign w:val="center"/>
            <w:hideMark/>
          </w:tcPr>
          <w:p w14:paraId="3EE041E8"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14:paraId="3C4D3666"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52 здания</w:t>
            </w:r>
          </w:p>
        </w:tc>
        <w:tc>
          <w:tcPr>
            <w:tcW w:w="1096" w:type="dxa"/>
            <w:tcBorders>
              <w:top w:val="nil"/>
              <w:left w:val="nil"/>
              <w:bottom w:val="single" w:sz="4" w:space="0" w:color="auto"/>
              <w:right w:val="single" w:sz="4" w:space="0" w:color="auto"/>
            </w:tcBorders>
            <w:shd w:val="clear" w:color="auto" w:fill="auto"/>
            <w:noWrap/>
            <w:vAlign w:val="center"/>
            <w:hideMark/>
          </w:tcPr>
          <w:p w14:paraId="792CCE14"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72 484</w:t>
            </w:r>
          </w:p>
        </w:tc>
        <w:tc>
          <w:tcPr>
            <w:tcW w:w="1418" w:type="dxa"/>
            <w:tcBorders>
              <w:top w:val="nil"/>
              <w:left w:val="nil"/>
              <w:bottom w:val="single" w:sz="4" w:space="0" w:color="auto"/>
              <w:right w:val="single" w:sz="8" w:space="0" w:color="auto"/>
            </w:tcBorders>
            <w:shd w:val="clear" w:color="auto" w:fill="auto"/>
            <w:noWrap/>
            <w:vAlign w:val="center"/>
            <w:hideMark/>
          </w:tcPr>
          <w:p w14:paraId="46EACC1A"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441 968,6</w:t>
            </w:r>
          </w:p>
        </w:tc>
      </w:tr>
      <w:tr w:rsidR="007247E6" w:rsidRPr="007247E6" w14:paraId="59C46671" w14:textId="77777777" w:rsidTr="0041537F">
        <w:trPr>
          <w:trHeight w:val="345"/>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27FBCB81"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 </w:t>
            </w:r>
          </w:p>
        </w:tc>
        <w:tc>
          <w:tcPr>
            <w:tcW w:w="3851" w:type="dxa"/>
            <w:tcBorders>
              <w:top w:val="nil"/>
              <w:left w:val="nil"/>
              <w:bottom w:val="nil"/>
              <w:right w:val="single" w:sz="4" w:space="0" w:color="auto"/>
            </w:tcBorders>
            <w:shd w:val="clear" w:color="auto" w:fill="auto"/>
            <w:noWrap/>
            <w:vAlign w:val="center"/>
            <w:hideMark/>
          </w:tcPr>
          <w:p w14:paraId="01BAD162" w14:textId="77777777" w:rsidR="0041537F" w:rsidRPr="007247E6" w:rsidRDefault="0041537F" w:rsidP="0041537F">
            <w:pPr>
              <w:jc w:val="right"/>
              <w:rPr>
                <w:rFonts w:ascii="Arial" w:hAnsi="Arial" w:cs="Arial"/>
                <w:b/>
                <w:bCs/>
                <w:sz w:val="18"/>
                <w:szCs w:val="18"/>
                <w:u w:val="single"/>
              </w:rPr>
            </w:pPr>
            <w:r w:rsidRPr="007247E6">
              <w:rPr>
                <w:rFonts w:ascii="Arial" w:hAnsi="Arial" w:cs="Arial"/>
                <w:b/>
                <w:bCs/>
                <w:sz w:val="18"/>
                <w:szCs w:val="18"/>
                <w:u w:val="single"/>
              </w:rPr>
              <w:t> </w:t>
            </w:r>
          </w:p>
        </w:tc>
        <w:tc>
          <w:tcPr>
            <w:tcW w:w="1275" w:type="dxa"/>
            <w:tcBorders>
              <w:top w:val="nil"/>
              <w:left w:val="nil"/>
              <w:bottom w:val="single" w:sz="4" w:space="0" w:color="auto"/>
              <w:right w:val="single" w:sz="4" w:space="0" w:color="auto"/>
            </w:tcBorders>
            <w:shd w:val="clear" w:color="000000" w:fill="FFFFFF"/>
            <w:noWrap/>
            <w:vAlign w:val="center"/>
            <w:hideMark/>
          </w:tcPr>
          <w:p w14:paraId="76FF54F2"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14:paraId="3C6AB889" w14:textId="77777777" w:rsidR="0041537F" w:rsidRPr="007247E6" w:rsidRDefault="0041537F" w:rsidP="0041537F">
            <w:pPr>
              <w:jc w:val="center"/>
              <w:rPr>
                <w:rFonts w:ascii="Arial" w:hAnsi="Arial" w:cs="Arial"/>
                <w:b/>
                <w:bCs/>
                <w:sz w:val="18"/>
                <w:szCs w:val="18"/>
              </w:rPr>
            </w:pPr>
          </w:p>
        </w:tc>
        <w:tc>
          <w:tcPr>
            <w:tcW w:w="1096" w:type="dxa"/>
            <w:tcBorders>
              <w:top w:val="nil"/>
              <w:left w:val="nil"/>
              <w:bottom w:val="single" w:sz="4" w:space="0" w:color="auto"/>
              <w:right w:val="single" w:sz="4" w:space="0" w:color="auto"/>
            </w:tcBorders>
            <w:shd w:val="clear" w:color="auto" w:fill="auto"/>
            <w:noWrap/>
            <w:vAlign w:val="center"/>
            <w:hideMark/>
          </w:tcPr>
          <w:p w14:paraId="65362A79" w14:textId="77777777" w:rsidR="0041537F" w:rsidRPr="007247E6" w:rsidRDefault="0041537F" w:rsidP="0041537F">
            <w:pPr>
              <w:jc w:val="center"/>
              <w:rPr>
                <w:rFonts w:ascii="Arial" w:hAnsi="Arial" w:cs="Arial"/>
                <w:b/>
                <w:bCs/>
                <w:sz w:val="18"/>
                <w:szCs w:val="18"/>
              </w:rPr>
            </w:pPr>
          </w:p>
        </w:tc>
        <w:tc>
          <w:tcPr>
            <w:tcW w:w="1418" w:type="dxa"/>
            <w:tcBorders>
              <w:top w:val="nil"/>
              <w:left w:val="nil"/>
              <w:bottom w:val="single" w:sz="4" w:space="0" w:color="auto"/>
              <w:right w:val="single" w:sz="8" w:space="0" w:color="auto"/>
            </w:tcBorders>
            <w:shd w:val="clear" w:color="auto" w:fill="auto"/>
            <w:noWrap/>
            <w:vAlign w:val="center"/>
            <w:hideMark/>
          </w:tcPr>
          <w:p w14:paraId="6A084177" w14:textId="77777777" w:rsidR="0041537F" w:rsidRPr="007247E6" w:rsidRDefault="0041537F" w:rsidP="0041537F">
            <w:pPr>
              <w:jc w:val="center"/>
              <w:rPr>
                <w:rFonts w:ascii="Arial" w:hAnsi="Arial" w:cs="Arial"/>
                <w:b/>
                <w:bCs/>
                <w:sz w:val="18"/>
                <w:szCs w:val="18"/>
              </w:rPr>
            </w:pPr>
          </w:p>
        </w:tc>
      </w:tr>
      <w:tr w:rsidR="007247E6" w:rsidRPr="007247E6" w14:paraId="6B11BDE3" w14:textId="77777777" w:rsidTr="0041537F">
        <w:trPr>
          <w:trHeight w:val="345"/>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5E9AF2B0"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 </w:t>
            </w:r>
          </w:p>
        </w:tc>
        <w:tc>
          <w:tcPr>
            <w:tcW w:w="3851" w:type="dxa"/>
            <w:tcBorders>
              <w:top w:val="single" w:sz="4" w:space="0" w:color="auto"/>
              <w:left w:val="nil"/>
              <w:bottom w:val="single" w:sz="4" w:space="0" w:color="auto"/>
              <w:right w:val="single" w:sz="4" w:space="0" w:color="auto"/>
            </w:tcBorders>
            <w:shd w:val="clear" w:color="auto" w:fill="auto"/>
            <w:vAlign w:val="center"/>
            <w:hideMark/>
          </w:tcPr>
          <w:p w14:paraId="795D2A84" w14:textId="77777777" w:rsidR="0041537F" w:rsidRPr="007247E6" w:rsidRDefault="0041537F" w:rsidP="0041537F">
            <w:pPr>
              <w:jc w:val="right"/>
              <w:rPr>
                <w:rFonts w:ascii="Arial" w:hAnsi="Arial" w:cs="Arial"/>
                <w:b/>
                <w:bCs/>
                <w:sz w:val="18"/>
                <w:szCs w:val="18"/>
              </w:rPr>
            </w:pPr>
            <w:r w:rsidRPr="007247E6">
              <w:rPr>
                <w:rFonts w:ascii="Arial" w:hAnsi="Arial" w:cs="Arial"/>
                <w:b/>
                <w:bCs/>
                <w:sz w:val="18"/>
                <w:szCs w:val="18"/>
              </w:rPr>
              <w:t>ВСЕГО 2019 год:</w:t>
            </w:r>
          </w:p>
        </w:tc>
        <w:tc>
          <w:tcPr>
            <w:tcW w:w="1275" w:type="dxa"/>
            <w:tcBorders>
              <w:top w:val="nil"/>
              <w:left w:val="nil"/>
              <w:bottom w:val="single" w:sz="4" w:space="0" w:color="auto"/>
              <w:right w:val="single" w:sz="4" w:space="0" w:color="auto"/>
            </w:tcBorders>
            <w:shd w:val="clear" w:color="auto" w:fill="auto"/>
            <w:noWrap/>
            <w:vAlign w:val="center"/>
            <w:hideMark/>
          </w:tcPr>
          <w:p w14:paraId="06350F54"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14:paraId="3C99C948"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88 зданий</w:t>
            </w:r>
          </w:p>
        </w:tc>
        <w:tc>
          <w:tcPr>
            <w:tcW w:w="1096" w:type="dxa"/>
            <w:tcBorders>
              <w:top w:val="nil"/>
              <w:left w:val="nil"/>
              <w:bottom w:val="single" w:sz="4" w:space="0" w:color="auto"/>
              <w:right w:val="single" w:sz="4" w:space="0" w:color="auto"/>
            </w:tcBorders>
            <w:shd w:val="clear" w:color="auto" w:fill="auto"/>
            <w:noWrap/>
            <w:vAlign w:val="center"/>
            <w:hideMark/>
          </w:tcPr>
          <w:p w14:paraId="72CB98BC" w14:textId="77777777" w:rsidR="0041537F" w:rsidRPr="007247E6" w:rsidRDefault="0041537F" w:rsidP="0041537F">
            <w:pPr>
              <w:jc w:val="center"/>
              <w:rPr>
                <w:rFonts w:ascii="Arial" w:hAnsi="Arial" w:cs="Arial"/>
                <w:b/>
                <w:bCs/>
                <w:sz w:val="18"/>
                <w:szCs w:val="18"/>
              </w:rPr>
            </w:pPr>
          </w:p>
        </w:tc>
        <w:tc>
          <w:tcPr>
            <w:tcW w:w="1418" w:type="dxa"/>
            <w:tcBorders>
              <w:top w:val="nil"/>
              <w:left w:val="nil"/>
              <w:bottom w:val="single" w:sz="4" w:space="0" w:color="auto"/>
              <w:right w:val="single" w:sz="8" w:space="0" w:color="auto"/>
            </w:tcBorders>
            <w:shd w:val="clear" w:color="auto" w:fill="auto"/>
            <w:vAlign w:val="center"/>
            <w:hideMark/>
          </w:tcPr>
          <w:p w14:paraId="07AF4C60"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441 968,6</w:t>
            </w:r>
          </w:p>
        </w:tc>
      </w:tr>
      <w:tr w:rsidR="007247E6" w:rsidRPr="007247E6" w14:paraId="452204D6" w14:textId="77777777" w:rsidTr="0041537F">
        <w:trPr>
          <w:trHeight w:val="300"/>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22AEA474" w14:textId="77777777" w:rsidR="0041537F" w:rsidRPr="007247E6" w:rsidRDefault="0041537F" w:rsidP="0041537F">
            <w:pPr>
              <w:rPr>
                <w:rFonts w:ascii="Arial" w:hAnsi="Arial" w:cs="Arial"/>
                <w:b/>
                <w:bCs/>
                <w:sz w:val="18"/>
                <w:szCs w:val="18"/>
              </w:rPr>
            </w:pPr>
            <w:r w:rsidRPr="007247E6">
              <w:rPr>
                <w:rFonts w:ascii="Arial" w:hAnsi="Arial" w:cs="Arial"/>
                <w:b/>
                <w:bCs/>
                <w:sz w:val="18"/>
                <w:szCs w:val="18"/>
              </w:rPr>
              <w:t> </w:t>
            </w:r>
          </w:p>
        </w:tc>
        <w:tc>
          <w:tcPr>
            <w:tcW w:w="3851" w:type="dxa"/>
            <w:tcBorders>
              <w:top w:val="nil"/>
              <w:left w:val="nil"/>
              <w:bottom w:val="single" w:sz="4" w:space="0" w:color="auto"/>
              <w:right w:val="single" w:sz="4" w:space="0" w:color="auto"/>
            </w:tcBorders>
            <w:shd w:val="clear" w:color="auto" w:fill="auto"/>
            <w:noWrap/>
            <w:vAlign w:val="center"/>
            <w:hideMark/>
          </w:tcPr>
          <w:p w14:paraId="20E7BAB4" w14:textId="77777777" w:rsidR="0041537F" w:rsidRPr="007247E6" w:rsidRDefault="0041537F" w:rsidP="0041537F">
            <w:pPr>
              <w:rPr>
                <w:rFonts w:ascii="Arial" w:hAnsi="Arial" w:cs="Arial"/>
                <w:b/>
                <w:bCs/>
                <w:sz w:val="18"/>
                <w:szCs w:val="18"/>
              </w:rPr>
            </w:pPr>
            <w:r w:rsidRPr="007247E6">
              <w:rPr>
                <w:rFonts w:ascii="Arial" w:hAnsi="Arial" w:cs="Arial"/>
                <w:b/>
                <w:bCs/>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74F24695" w14:textId="77777777" w:rsidR="0041537F" w:rsidRPr="007247E6" w:rsidRDefault="0041537F" w:rsidP="0041537F">
            <w:pPr>
              <w:rPr>
                <w:rFonts w:ascii="Arial" w:hAnsi="Arial" w:cs="Arial"/>
                <w:b/>
                <w:bCs/>
                <w:sz w:val="18"/>
                <w:szCs w:val="18"/>
              </w:rPr>
            </w:pPr>
            <w:r w:rsidRPr="007247E6">
              <w:rPr>
                <w:rFonts w:ascii="Arial" w:hAnsi="Arial" w:cs="Arial"/>
                <w:b/>
                <w:bCs/>
                <w:sz w:val="18"/>
                <w:szCs w:val="18"/>
              </w:rPr>
              <w:t> </w:t>
            </w:r>
          </w:p>
        </w:tc>
        <w:tc>
          <w:tcPr>
            <w:tcW w:w="889" w:type="dxa"/>
            <w:tcBorders>
              <w:top w:val="nil"/>
              <w:left w:val="nil"/>
              <w:bottom w:val="single" w:sz="4" w:space="0" w:color="auto"/>
              <w:right w:val="single" w:sz="4" w:space="0" w:color="auto"/>
            </w:tcBorders>
            <w:shd w:val="clear" w:color="auto" w:fill="auto"/>
            <w:noWrap/>
            <w:vAlign w:val="center"/>
            <w:hideMark/>
          </w:tcPr>
          <w:p w14:paraId="0D8AAF01" w14:textId="77777777" w:rsidR="0041537F" w:rsidRPr="007247E6" w:rsidRDefault="0041537F" w:rsidP="0041537F">
            <w:pPr>
              <w:jc w:val="center"/>
              <w:rPr>
                <w:rFonts w:ascii="Arial" w:hAnsi="Arial" w:cs="Arial"/>
                <w:b/>
                <w:bCs/>
                <w:sz w:val="18"/>
                <w:szCs w:val="18"/>
              </w:rPr>
            </w:pPr>
          </w:p>
        </w:tc>
        <w:tc>
          <w:tcPr>
            <w:tcW w:w="1096" w:type="dxa"/>
            <w:tcBorders>
              <w:top w:val="nil"/>
              <w:left w:val="nil"/>
              <w:bottom w:val="single" w:sz="4" w:space="0" w:color="auto"/>
              <w:right w:val="single" w:sz="4" w:space="0" w:color="auto"/>
            </w:tcBorders>
            <w:shd w:val="clear" w:color="auto" w:fill="auto"/>
            <w:noWrap/>
            <w:vAlign w:val="center"/>
            <w:hideMark/>
          </w:tcPr>
          <w:p w14:paraId="1C6869FF" w14:textId="77777777" w:rsidR="0041537F" w:rsidRPr="007247E6" w:rsidRDefault="0041537F" w:rsidP="0041537F">
            <w:pPr>
              <w:jc w:val="center"/>
              <w:rPr>
                <w:rFonts w:ascii="Arial" w:hAnsi="Arial" w:cs="Arial"/>
                <w:b/>
                <w:bCs/>
                <w:sz w:val="18"/>
                <w:szCs w:val="18"/>
              </w:rPr>
            </w:pPr>
          </w:p>
        </w:tc>
        <w:tc>
          <w:tcPr>
            <w:tcW w:w="1418" w:type="dxa"/>
            <w:tcBorders>
              <w:top w:val="nil"/>
              <w:left w:val="nil"/>
              <w:bottom w:val="single" w:sz="4" w:space="0" w:color="auto"/>
              <w:right w:val="single" w:sz="8" w:space="0" w:color="auto"/>
            </w:tcBorders>
            <w:shd w:val="clear" w:color="auto" w:fill="auto"/>
            <w:noWrap/>
            <w:vAlign w:val="center"/>
            <w:hideMark/>
          </w:tcPr>
          <w:p w14:paraId="6CB70AB0" w14:textId="77777777" w:rsidR="0041537F" w:rsidRPr="007247E6" w:rsidRDefault="0041537F" w:rsidP="0041537F">
            <w:pPr>
              <w:jc w:val="center"/>
              <w:rPr>
                <w:rFonts w:ascii="Arial" w:hAnsi="Arial" w:cs="Arial"/>
                <w:b/>
                <w:bCs/>
                <w:sz w:val="18"/>
                <w:szCs w:val="18"/>
              </w:rPr>
            </w:pPr>
          </w:p>
        </w:tc>
      </w:tr>
      <w:tr w:rsidR="007247E6" w:rsidRPr="007247E6" w14:paraId="63AC87BE" w14:textId="77777777" w:rsidTr="0041537F">
        <w:trPr>
          <w:trHeight w:val="465"/>
        </w:trPr>
        <w:tc>
          <w:tcPr>
            <w:tcW w:w="675" w:type="dxa"/>
            <w:tcBorders>
              <w:top w:val="nil"/>
              <w:left w:val="single" w:sz="8" w:space="0" w:color="auto"/>
              <w:bottom w:val="single" w:sz="8" w:space="0" w:color="auto"/>
              <w:right w:val="single" w:sz="4" w:space="0" w:color="auto"/>
            </w:tcBorders>
            <w:shd w:val="clear" w:color="auto" w:fill="auto"/>
            <w:vAlign w:val="center"/>
            <w:hideMark/>
          </w:tcPr>
          <w:p w14:paraId="45206C2B" w14:textId="77777777" w:rsidR="0041537F" w:rsidRPr="007247E6" w:rsidRDefault="0041537F" w:rsidP="0041537F">
            <w:pPr>
              <w:rPr>
                <w:rFonts w:ascii="Arial" w:hAnsi="Arial" w:cs="Arial"/>
                <w:b/>
                <w:bCs/>
                <w:sz w:val="18"/>
                <w:szCs w:val="18"/>
              </w:rPr>
            </w:pPr>
            <w:r w:rsidRPr="007247E6">
              <w:rPr>
                <w:rFonts w:ascii="Arial" w:hAnsi="Arial" w:cs="Arial"/>
                <w:b/>
                <w:bCs/>
                <w:sz w:val="18"/>
                <w:szCs w:val="18"/>
              </w:rPr>
              <w:t> </w:t>
            </w:r>
          </w:p>
        </w:tc>
        <w:tc>
          <w:tcPr>
            <w:tcW w:w="3851" w:type="dxa"/>
            <w:tcBorders>
              <w:top w:val="nil"/>
              <w:left w:val="nil"/>
              <w:bottom w:val="single" w:sz="8" w:space="0" w:color="auto"/>
              <w:right w:val="single" w:sz="4" w:space="0" w:color="auto"/>
            </w:tcBorders>
            <w:shd w:val="clear" w:color="auto" w:fill="auto"/>
            <w:vAlign w:val="center"/>
            <w:hideMark/>
          </w:tcPr>
          <w:p w14:paraId="07E29314" w14:textId="77777777" w:rsidR="0041537F" w:rsidRPr="007247E6" w:rsidRDefault="0041537F" w:rsidP="0041537F">
            <w:pPr>
              <w:jc w:val="right"/>
              <w:rPr>
                <w:rFonts w:ascii="Arial" w:hAnsi="Arial" w:cs="Arial"/>
                <w:b/>
                <w:bCs/>
                <w:sz w:val="18"/>
                <w:szCs w:val="18"/>
              </w:rPr>
            </w:pPr>
            <w:r w:rsidRPr="007247E6">
              <w:rPr>
                <w:rFonts w:ascii="Arial" w:hAnsi="Arial" w:cs="Arial"/>
                <w:b/>
                <w:bCs/>
                <w:sz w:val="18"/>
                <w:szCs w:val="18"/>
              </w:rPr>
              <w:t>ВСЕГО 2020 год:</w:t>
            </w:r>
          </w:p>
        </w:tc>
        <w:tc>
          <w:tcPr>
            <w:tcW w:w="1275" w:type="dxa"/>
            <w:tcBorders>
              <w:top w:val="nil"/>
              <w:left w:val="nil"/>
              <w:bottom w:val="single" w:sz="8" w:space="0" w:color="auto"/>
              <w:right w:val="single" w:sz="4" w:space="0" w:color="auto"/>
            </w:tcBorders>
            <w:shd w:val="clear" w:color="auto" w:fill="auto"/>
            <w:vAlign w:val="center"/>
            <w:hideMark/>
          </w:tcPr>
          <w:p w14:paraId="1A31177F" w14:textId="77777777" w:rsidR="0041537F" w:rsidRPr="007247E6" w:rsidRDefault="0041537F" w:rsidP="0041537F">
            <w:pPr>
              <w:rPr>
                <w:rFonts w:ascii="Arial" w:hAnsi="Arial" w:cs="Arial"/>
                <w:b/>
                <w:bCs/>
                <w:sz w:val="18"/>
                <w:szCs w:val="18"/>
              </w:rPr>
            </w:pPr>
            <w:r w:rsidRPr="007247E6">
              <w:rPr>
                <w:rFonts w:ascii="Arial" w:hAnsi="Arial" w:cs="Arial"/>
                <w:b/>
                <w:bCs/>
                <w:sz w:val="18"/>
                <w:szCs w:val="18"/>
              </w:rPr>
              <w:t> </w:t>
            </w:r>
          </w:p>
        </w:tc>
        <w:tc>
          <w:tcPr>
            <w:tcW w:w="889" w:type="dxa"/>
            <w:tcBorders>
              <w:top w:val="nil"/>
              <w:left w:val="nil"/>
              <w:bottom w:val="single" w:sz="8" w:space="0" w:color="auto"/>
              <w:right w:val="single" w:sz="4" w:space="0" w:color="auto"/>
            </w:tcBorders>
            <w:shd w:val="clear" w:color="auto" w:fill="auto"/>
            <w:vAlign w:val="center"/>
            <w:hideMark/>
          </w:tcPr>
          <w:p w14:paraId="685F2393"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103 здания</w:t>
            </w:r>
          </w:p>
        </w:tc>
        <w:tc>
          <w:tcPr>
            <w:tcW w:w="1096" w:type="dxa"/>
            <w:tcBorders>
              <w:top w:val="nil"/>
              <w:left w:val="nil"/>
              <w:bottom w:val="single" w:sz="8" w:space="0" w:color="auto"/>
              <w:right w:val="single" w:sz="4" w:space="0" w:color="auto"/>
            </w:tcBorders>
            <w:shd w:val="clear" w:color="auto" w:fill="auto"/>
            <w:noWrap/>
            <w:vAlign w:val="center"/>
            <w:hideMark/>
          </w:tcPr>
          <w:p w14:paraId="24E4A056" w14:textId="77777777" w:rsidR="0041537F" w:rsidRPr="007247E6" w:rsidRDefault="0041537F" w:rsidP="0041537F">
            <w:pPr>
              <w:jc w:val="center"/>
              <w:rPr>
                <w:rFonts w:ascii="Arial" w:hAnsi="Arial" w:cs="Arial"/>
                <w:b/>
                <w:bCs/>
                <w:sz w:val="18"/>
                <w:szCs w:val="18"/>
              </w:rPr>
            </w:pPr>
          </w:p>
        </w:tc>
        <w:tc>
          <w:tcPr>
            <w:tcW w:w="1418" w:type="dxa"/>
            <w:tcBorders>
              <w:top w:val="nil"/>
              <w:left w:val="nil"/>
              <w:bottom w:val="single" w:sz="8" w:space="0" w:color="auto"/>
              <w:right w:val="single" w:sz="8" w:space="0" w:color="auto"/>
            </w:tcBorders>
            <w:shd w:val="clear" w:color="auto" w:fill="auto"/>
            <w:vAlign w:val="center"/>
            <w:hideMark/>
          </w:tcPr>
          <w:p w14:paraId="71E7C63A"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638 994,0</w:t>
            </w:r>
          </w:p>
        </w:tc>
      </w:tr>
    </w:tbl>
    <w:p w14:paraId="42E3453A" w14:textId="63CEB862" w:rsidR="00F8535F" w:rsidRPr="007247E6" w:rsidRDefault="00333139">
      <w:pPr>
        <w:rPr>
          <w:rFonts w:ascii="Arial" w:hAnsi="Arial" w:cs="Arial"/>
        </w:rPr>
      </w:pPr>
      <w:r w:rsidRPr="007247E6">
        <w:rPr>
          <w:rFonts w:ascii="Arial" w:hAnsi="Arial" w:cs="Arial"/>
        </w:rPr>
        <w:t xml:space="preserve"> </w:t>
      </w:r>
      <w:r w:rsidR="00F8535F" w:rsidRPr="007247E6">
        <w:rPr>
          <w:rFonts w:ascii="Arial" w:hAnsi="Arial" w:cs="Arial"/>
        </w:rPr>
        <w:br w:type="page"/>
      </w:r>
    </w:p>
    <w:p w14:paraId="0FE99E8E" w14:textId="77777777" w:rsidR="00030F19" w:rsidRPr="007247E6" w:rsidRDefault="00030F19" w:rsidP="00030F19">
      <w:pPr>
        <w:jc w:val="both"/>
        <w:rPr>
          <w:rFonts w:ascii="Arial" w:hAnsi="Arial" w:cs="Arial"/>
        </w:rPr>
        <w:sectPr w:rsidR="00030F19" w:rsidRPr="007247E6" w:rsidSect="00030F19">
          <w:pgSz w:w="11905" w:h="16838"/>
          <w:pgMar w:top="851" w:right="1134" w:bottom="1701" w:left="1134" w:header="0" w:footer="0" w:gutter="0"/>
          <w:cols w:space="720"/>
          <w:docGrid w:linePitch="326"/>
        </w:sectPr>
      </w:pPr>
    </w:p>
    <w:p w14:paraId="60A9F968" w14:textId="77777777" w:rsidR="000F65FF" w:rsidRPr="007247E6" w:rsidRDefault="000F65FF" w:rsidP="000F65FF">
      <w:pPr>
        <w:rPr>
          <w:rFonts w:ascii="Arial" w:hAnsi="Arial" w:cs="Arial"/>
          <w:sz w:val="26"/>
          <w:szCs w:val="26"/>
        </w:rPr>
      </w:pPr>
      <w:r w:rsidRPr="007247E6">
        <w:rPr>
          <w:rFonts w:ascii="Arial" w:hAnsi="Arial" w:cs="Arial"/>
          <w:sz w:val="26"/>
          <w:szCs w:val="26"/>
        </w:rPr>
        <w:t>3. Выполнение работ по комплексному капитальному ремонту многоквартирных домов</w:t>
      </w:r>
    </w:p>
    <w:p w14:paraId="73D1F434" w14:textId="77777777" w:rsidR="000F65FF" w:rsidRPr="007247E6" w:rsidRDefault="000F65FF" w:rsidP="000F65FF">
      <w:pPr>
        <w:rPr>
          <w:rFonts w:ascii="Arial" w:hAnsi="Arial" w:cs="Arial"/>
        </w:rPr>
      </w:pPr>
    </w:p>
    <w:tbl>
      <w:tblPr>
        <w:tblW w:w="14307" w:type="dxa"/>
        <w:tblLayout w:type="fixed"/>
        <w:tblLook w:val="04A0" w:firstRow="1" w:lastRow="0" w:firstColumn="1" w:lastColumn="0" w:noHBand="0" w:noVBand="1"/>
      </w:tblPr>
      <w:tblGrid>
        <w:gridCol w:w="680"/>
        <w:gridCol w:w="1578"/>
        <w:gridCol w:w="851"/>
        <w:gridCol w:w="826"/>
        <w:gridCol w:w="992"/>
        <w:gridCol w:w="1277"/>
        <w:gridCol w:w="912"/>
        <w:gridCol w:w="993"/>
        <w:gridCol w:w="1009"/>
        <w:gridCol w:w="1078"/>
        <w:gridCol w:w="1276"/>
        <w:gridCol w:w="1418"/>
        <w:gridCol w:w="1417"/>
      </w:tblGrid>
      <w:tr w:rsidR="007247E6" w:rsidRPr="007247E6" w14:paraId="798EC81B" w14:textId="77777777" w:rsidTr="000F65FF">
        <w:trPr>
          <w:trHeight w:val="585"/>
        </w:trPr>
        <w:tc>
          <w:tcPr>
            <w:tcW w:w="6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8925E88" w14:textId="77777777" w:rsidR="000F65FF" w:rsidRPr="007247E6" w:rsidRDefault="000F65FF" w:rsidP="000F65FF">
            <w:pPr>
              <w:jc w:val="center"/>
              <w:rPr>
                <w:rFonts w:ascii="Arial" w:hAnsi="Arial" w:cs="Arial"/>
                <w:sz w:val="20"/>
                <w:szCs w:val="20"/>
              </w:rPr>
            </w:pPr>
            <w:r w:rsidRPr="007247E6">
              <w:rPr>
                <w:rFonts w:ascii="Arial" w:hAnsi="Arial" w:cs="Arial"/>
                <w:sz w:val="20"/>
                <w:szCs w:val="20"/>
              </w:rPr>
              <w:t>№ п/п</w:t>
            </w:r>
          </w:p>
        </w:tc>
        <w:tc>
          <w:tcPr>
            <w:tcW w:w="157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2417A20" w14:textId="77777777" w:rsidR="000F65FF" w:rsidRPr="007247E6" w:rsidRDefault="000F65FF" w:rsidP="000F65FF">
            <w:pPr>
              <w:jc w:val="center"/>
              <w:rPr>
                <w:rFonts w:ascii="Arial" w:hAnsi="Arial" w:cs="Arial"/>
                <w:sz w:val="20"/>
                <w:szCs w:val="20"/>
              </w:rPr>
            </w:pPr>
            <w:r w:rsidRPr="007247E6">
              <w:rPr>
                <w:rFonts w:ascii="Arial" w:hAnsi="Arial" w:cs="Arial"/>
                <w:sz w:val="20"/>
                <w:szCs w:val="20"/>
              </w:rPr>
              <w:t>Адрес жилого дома (помещения)</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4F6D4A0" w14:textId="77777777" w:rsidR="000F65FF" w:rsidRPr="007247E6" w:rsidRDefault="000F65FF" w:rsidP="000F65FF">
            <w:pPr>
              <w:jc w:val="center"/>
              <w:rPr>
                <w:rFonts w:ascii="Arial" w:hAnsi="Arial" w:cs="Arial"/>
                <w:sz w:val="20"/>
                <w:szCs w:val="20"/>
              </w:rPr>
            </w:pPr>
            <w:r w:rsidRPr="007247E6">
              <w:rPr>
                <w:rFonts w:ascii="Arial" w:hAnsi="Arial" w:cs="Arial"/>
                <w:sz w:val="20"/>
                <w:szCs w:val="20"/>
              </w:rPr>
              <w:t>Год постройки</w:t>
            </w:r>
          </w:p>
        </w:tc>
        <w:tc>
          <w:tcPr>
            <w:tcW w:w="82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C47BE0B" w14:textId="77777777" w:rsidR="000F65FF" w:rsidRPr="007247E6" w:rsidRDefault="000F65FF" w:rsidP="000F65FF">
            <w:pPr>
              <w:jc w:val="center"/>
              <w:rPr>
                <w:rFonts w:ascii="Arial" w:hAnsi="Arial" w:cs="Arial"/>
                <w:sz w:val="20"/>
                <w:szCs w:val="20"/>
              </w:rPr>
            </w:pPr>
            <w:r w:rsidRPr="007247E6">
              <w:rPr>
                <w:rFonts w:ascii="Arial" w:hAnsi="Arial" w:cs="Arial"/>
                <w:sz w:val="20"/>
                <w:szCs w:val="20"/>
              </w:rPr>
              <w:t>% износа</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7527427" w14:textId="77777777" w:rsidR="000F65FF" w:rsidRPr="007247E6" w:rsidRDefault="000F65FF" w:rsidP="000F65FF">
            <w:pPr>
              <w:jc w:val="center"/>
              <w:rPr>
                <w:rFonts w:ascii="Arial" w:hAnsi="Arial" w:cs="Arial"/>
                <w:sz w:val="20"/>
                <w:szCs w:val="20"/>
              </w:rPr>
            </w:pPr>
            <w:r w:rsidRPr="007247E6">
              <w:rPr>
                <w:rFonts w:ascii="Arial" w:hAnsi="Arial" w:cs="Arial"/>
                <w:sz w:val="20"/>
                <w:szCs w:val="20"/>
              </w:rPr>
              <w:t>серия</w:t>
            </w:r>
          </w:p>
        </w:tc>
        <w:tc>
          <w:tcPr>
            <w:tcW w:w="127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13ED2F0" w14:textId="77777777" w:rsidR="000F65FF" w:rsidRPr="007247E6" w:rsidRDefault="000F65FF" w:rsidP="000F65FF">
            <w:pPr>
              <w:jc w:val="center"/>
              <w:rPr>
                <w:rFonts w:ascii="Arial" w:hAnsi="Arial" w:cs="Arial"/>
                <w:sz w:val="20"/>
                <w:szCs w:val="20"/>
              </w:rPr>
            </w:pPr>
            <w:r w:rsidRPr="007247E6">
              <w:rPr>
                <w:rFonts w:ascii="Arial" w:hAnsi="Arial" w:cs="Arial"/>
                <w:sz w:val="20"/>
                <w:szCs w:val="20"/>
              </w:rPr>
              <w:t>Дата акта о признании жилых домов/помещений непригодными для проживания</w:t>
            </w:r>
          </w:p>
        </w:tc>
        <w:tc>
          <w:tcPr>
            <w:tcW w:w="91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22F01B4" w14:textId="77777777" w:rsidR="000F65FF" w:rsidRPr="007247E6" w:rsidRDefault="000F65FF" w:rsidP="000F65FF">
            <w:pPr>
              <w:jc w:val="center"/>
              <w:rPr>
                <w:rFonts w:ascii="Arial" w:hAnsi="Arial" w:cs="Arial"/>
                <w:sz w:val="20"/>
                <w:szCs w:val="20"/>
              </w:rPr>
            </w:pPr>
            <w:r w:rsidRPr="007247E6">
              <w:rPr>
                <w:rFonts w:ascii="Arial" w:hAnsi="Arial" w:cs="Arial"/>
                <w:sz w:val="20"/>
                <w:szCs w:val="20"/>
              </w:rPr>
              <w:t>кол-во этажей</w:t>
            </w:r>
          </w:p>
        </w:tc>
        <w:tc>
          <w:tcPr>
            <w:tcW w:w="99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06118ED" w14:textId="77777777" w:rsidR="000F65FF" w:rsidRPr="007247E6" w:rsidRDefault="000F65FF" w:rsidP="000F65FF">
            <w:pPr>
              <w:jc w:val="center"/>
              <w:rPr>
                <w:rFonts w:ascii="Arial" w:hAnsi="Arial" w:cs="Arial"/>
                <w:sz w:val="20"/>
                <w:szCs w:val="20"/>
              </w:rPr>
            </w:pPr>
            <w:r w:rsidRPr="007247E6">
              <w:rPr>
                <w:rFonts w:ascii="Arial" w:hAnsi="Arial" w:cs="Arial"/>
                <w:sz w:val="20"/>
                <w:szCs w:val="20"/>
              </w:rPr>
              <w:t>кол-во квартир</w:t>
            </w:r>
          </w:p>
        </w:tc>
        <w:tc>
          <w:tcPr>
            <w:tcW w:w="10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8062154" w14:textId="77777777" w:rsidR="000F65FF" w:rsidRPr="007247E6" w:rsidRDefault="000F65FF" w:rsidP="000F65FF">
            <w:pPr>
              <w:jc w:val="center"/>
              <w:rPr>
                <w:rFonts w:ascii="Arial" w:hAnsi="Arial" w:cs="Arial"/>
                <w:sz w:val="20"/>
                <w:szCs w:val="20"/>
              </w:rPr>
            </w:pPr>
            <w:r w:rsidRPr="007247E6">
              <w:rPr>
                <w:rFonts w:ascii="Arial" w:hAnsi="Arial" w:cs="Arial"/>
                <w:sz w:val="20"/>
                <w:szCs w:val="20"/>
              </w:rPr>
              <w:t>общая площадь, кв.м.</w:t>
            </w:r>
          </w:p>
        </w:tc>
        <w:tc>
          <w:tcPr>
            <w:tcW w:w="107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E395633" w14:textId="77777777" w:rsidR="000F65FF" w:rsidRPr="007247E6" w:rsidRDefault="000F65FF" w:rsidP="000F65FF">
            <w:pPr>
              <w:jc w:val="center"/>
              <w:rPr>
                <w:rFonts w:ascii="Arial" w:hAnsi="Arial" w:cs="Arial"/>
                <w:sz w:val="20"/>
                <w:szCs w:val="20"/>
              </w:rPr>
            </w:pPr>
            <w:r w:rsidRPr="007247E6">
              <w:rPr>
                <w:rFonts w:ascii="Arial" w:hAnsi="Arial" w:cs="Arial"/>
                <w:sz w:val="20"/>
                <w:szCs w:val="20"/>
              </w:rPr>
              <w:t>Стоимость ремонта 1 кв. м., тыс. руб.</w:t>
            </w:r>
          </w:p>
        </w:tc>
        <w:tc>
          <w:tcPr>
            <w:tcW w:w="4111" w:type="dxa"/>
            <w:gridSpan w:val="3"/>
            <w:tcBorders>
              <w:top w:val="single" w:sz="8" w:space="0" w:color="auto"/>
              <w:left w:val="nil"/>
              <w:bottom w:val="single" w:sz="4" w:space="0" w:color="auto"/>
              <w:right w:val="single" w:sz="8" w:space="0" w:color="000000"/>
            </w:tcBorders>
            <w:shd w:val="clear" w:color="auto" w:fill="auto"/>
            <w:vAlign w:val="center"/>
            <w:hideMark/>
          </w:tcPr>
          <w:p w14:paraId="58ACD5B1" w14:textId="77777777" w:rsidR="000F65FF" w:rsidRPr="007247E6" w:rsidRDefault="000F65FF" w:rsidP="000F65FF">
            <w:pPr>
              <w:jc w:val="center"/>
              <w:rPr>
                <w:rFonts w:ascii="Arial" w:hAnsi="Arial" w:cs="Arial"/>
                <w:sz w:val="20"/>
                <w:szCs w:val="20"/>
              </w:rPr>
            </w:pPr>
            <w:r w:rsidRPr="007247E6">
              <w:rPr>
                <w:rFonts w:ascii="Arial" w:hAnsi="Arial" w:cs="Arial"/>
                <w:sz w:val="20"/>
                <w:szCs w:val="20"/>
              </w:rPr>
              <w:t>Стоимость ремонта, тыс. руб.</w:t>
            </w:r>
          </w:p>
        </w:tc>
      </w:tr>
      <w:tr w:rsidR="007247E6" w:rsidRPr="007247E6" w14:paraId="495258FA" w14:textId="77777777" w:rsidTr="000F65FF">
        <w:trPr>
          <w:trHeight w:val="1620"/>
        </w:trPr>
        <w:tc>
          <w:tcPr>
            <w:tcW w:w="680" w:type="dxa"/>
            <w:vMerge/>
            <w:tcBorders>
              <w:top w:val="single" w:sz="8" w:space="0" w:color="auto"/>
              <w:left w:val="single" w:sz="8" w:space="0" w:color="auto"/>
              <w:bottom w:val="single" w:sz="8" w:space="0" w:color="000000"/>
              <w:right w:val="single" w:sz="4" w:space="0" w:color="auto"/>
            </w:tcBorders>
            <w:vAlign w:val="center"/>
            <w:hideMark/>
          </w:tcPr>
          <w:p w14:paraId="759FA7B8" w14:textId="77777777" w:rsidR="000F65FF" w:rsidRPr="007247E6" w:rsidRDefault="000F65FF" w:rsidP="000F65FF">
            <w:pPr>
              <w:rPr>
                <w:rFonts w:ascii="Arial" w:hAnsi="Arial" w:cs="Arial"/>
                <w:sz w:val="20"/>
                <w:szCs w:val="20"/>
              </w:rPr>
            </w:pPr>
          </w:p>
        </w:tc>
        <w:tc>
          <w:tcPr>
            <w:tcW w:w="1578" w:type="dxa"/>
            <w:vMerge/>
            <w:tcBorders>
              <w:top w:val="single" w:sz="8" w:space="0" w:color="auto"/>
              <w:left w:val="single" w:sz="4" w:space="0" w:color="auto"/>
              <w:bottom w:val="single" w:sz="8" w:space="0" w:color="000000"/>
              <w:right w:val="single" w:sz="4" w:space="0" w:color="auto"/>
            </w:tcBorders>
            <w:vAlign w:val="center"/>
            <w:hideMark/>
          </w:tcPr>
          <w:p w14:paraId="08F23E0D" w14:textId="77777777" w:rsidR="000F65FF" w:rsidRPr="007247E6" w:rsidRDefault="000F65FF" w:rsidP="000F65FF">
            <w:pPr>
              <w:rPr>
                <w:rFonts w:ascii="Arial" w:hAnsi="Arial" w:cs="Arial"/>
                <w:sz w:val="20"/>
                <w:szCs w:val="20"/>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14:paraId="5043241B" w14:textId="77777777" w:rsidR="000F65FF" w:rsidRPr="007247E6" w:rsidRDefault="000F65FF" w:rsidP="000F65FF">
            <w:pPr>
              <w:rPr>
                <w:rFonts w:ascii="Arial" w:hAnsi="Arial" w:cs="Arial"/>
                <w:sz w:val="20"/>
                <w:szCs w:val="20"/>
              </w:rPr>
            </w:pPr>
          </w:p>
        </w:tc>
        <w:tc>
          <w:tcPr>
            <w:tcW w:w="826" w:type="dxa"/>
            <w:vMerge/>
            <w:tcBorders>
              <w:top w:val="single" w:sz="8" w:space="0" w:color="auto"/>
              <w:left w:val="single" w:sz="4" w:space="0" w:color="auto"/>
              <w:bottom w:val="single" w:sz="8" w:space="0" w:color="000000"/>
              <w:right w:val="single" w:sz="4" w:space="0" w:color="auto"/>
            </w:tcBorders>
            <w:vAlign w:val="center"/>
            <w:hideMark/>
          </w:tcPr>
          <w:p w14:paraId="3ACD002B" w14:textId="77777777" w:rsidR="000F65FF" w:rsidRPr="007247E6" w:rsidRDefault="000F65FF" w:rsidP="000F65FF">
            <w:pPr>
              <w:rPr>
                <w:rFonts w:ascii="Arial" w:hAnsi="Arial" w:cs="Arial"/>
                <w:sz w:val="20"/>
                <w:szCs w:val="20"/>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14:paraId="658C3BB9" w14:textId="77777777" w:rsidR="000F65FF" w:rsidRPr="007247E6" w:rsidRDefault="000F65FF" w:rsidP="000F65FF">
            <w:pPr>
              <w:rPr>
                <w:rFonts w:ascii="Arial" w:hAnsi="Arial" w:cs="Arial"/>
                <w:sz w:val="20"/>
                <w:szCs w:val="20"/>
              </w:rPr>
            </w:pPr>
          </w:p>
        </w:tc>
        <w:tc>
          <w:tcPr>
            <w:tcW w:w="1277" w:type="dxa"/>
            <w:vMerge/>
            <w:tcBorders>
              <w:top w:val="single" w:sz="8" w:space="0" w:color="auto"/>
              <w:left w:val="single" w:sz="4" w:space="0" w:color="auto"/>
              <w:bottom w:val="single" w:sz="8" w:space="0" w:color="000000"/>
              <w:right w:val="single" w:sz="4" w:space="0" w:color="auto"/>
            </w:tcBorders>
            <w:vAlign w:val="center"/>
            <w:hideMark/>
          </w:tcPr>
          <w:p w14:paraId="4FDC1AB2" w14:textId="77777777" w:rsidR="000F65FF" w:rsidRPr="007247E6" w:rsidRDefault="000F65FF" w:rsidP="000F65FF">
            <w:pPr>
              <w:rPr>
                <w:rFonts w:ascii="Arial" w:hAnsi="Arial" w:cs="Arial"/>
                <w:sz w:val="20"/>
                <w:szCs w:val="20"/>
              </w:rPr>
            </w:pPr>
          </w:p>
        </w:tc>
        <w:tc>
          <w:tcPr>
            <w:tcW w:w="912" w:type="dxa"/>
            <w:vMerge/>
            <w:tcBorders>
              <w:top w:val="single" w:sz="8" w:space="0" w:color="auto"/>
              <w:left w:val="single" w:sz="4" w:space="0" w:color="auto"/>
              <w:bottom w:val="single" w:sz="8" w:space="0" w:color="000000"/>
              <w:right w:val="single" w:sz="4" w:space="0" w:color="auto"/>
            </w:tcBorders>
            <w:vAlign w:val="center"/>
            <w:hideMark/>
          </w:tcPr>
          <w:p w14:paraId="49F90D7C" w14:textId="77777777" w:rsidR="000F65FF" w:rsidRPr="007247E6" w:rsidRDefault="000F65FF" w:rsidP="000F65FF">
            <w:pPr>
              <w:rPr>
                <w:rFonts w:ascii="Arial" w:hAnsi="Arial" w:cs="Arial"/>
                <w:sz w:val="20"/>
                <w:szCs w:val="20"/>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14:paraId="72871A52" w14:textId="77777777" w:rsidR="000F65FF" w:rsidRPr="007247E6" w:rsidRDefault="000F65FF" w:rsidP="000F65FF">
            <w:pPr>
              <w:rPr>
                <w:rFonts w:ascii="Arial" w:hAnsi="Arial" w:cs="Arial"/>
                <w:sz w:val="20"/>
                <w:szCs w:val="20"/>
              </w:rPr>
            </w:pPr>
          </w:p>
        </w:tc>
        <w:tc>
          <w:tcPr>
            <w:tcW w:w="1009" w:type="dxa"/>
            <w:vMerge/>
            <w:tcBorders>
              <w:top w:val="single" w:sz="8" w:space="0" w:color="auto"/>
              <w:left w:val="single" w:sz="4" w:space="0" w:color="auto"/>
              <w:bottom w:val="single" w:sz="8" w:space="0" w:color="000000"/>
              <w:right w:val="single" w:sz="4" w:space="0" w:color="auto"/>
            </w:tcBorders>
            <w:vAlign w:val="center"/>
            <w:hideMark/>
          </w:tcPr>
          <w:p w14:paraId="4409B88B" w14:textId="77777777" w:rsidR="000F65FF" w:rsidRPr="007247E6" w:rsidRDefault="000F65FF" w:rsidP="000F65FF">
            <w:pPr>
              <w:rPr>
                <w:rFonts w:ascii="Arial" w:hAnsi="Arial" w:cs="Arial"/>
                <w:sz w:val="20"/>
                <w:szCs w:val="20"/>
              </w:rPr>
            </w:pPr>
          </w:p>
        </w:tc>
        <w:tc>
          <w:tcPr>
            <w:tcW w:w="1078" w:type="dxa"/>
            <w:vMerge/>
            <w:tcBorders>
              <w:top w:val="single" w:sz="8" w:space="0" w:color="auto"/>
              <w:left w:val="single" w:sz="4" w:space="0" w:color="auto"/>
              <w:bottom w:val="single" w:sz="8" w:space="0" w:color="000000"/>
              <w:right w:val="single" w:sz="4" w:space="0" w:color="auto"/>
            </w:tcBorders>
            <w:vAlign w:val="center"/>
            <w:hideMark/>
          </w:tcPr>
          <w:p w14:paraId="43F996F8" w14:textId="77777777" w:rsidR="000F65FF" w:rsidRPr="007247E6" w:rsidRDefault="000F65FF" w:rsidP="000F65FF">
            <w:pPr>
              <w:rPr>
                <w:rFonts w:ascii="Arial" w:hAnsi="Arial" w:cs="Arial"/>
                <w:sz w:val="20"/>
                <w:szCs w:val="20"/>
              </w:rPr>
            </w:pPr>
          </w:p>
        </w:tc>
        <w:tc>
          <w:tcPr>
            <w:tcW w:w="1276" w:type="dxa"/>
            <w:tcBorders>
              <w:top w:val="nil"/>
              <w:left w:val="nil"/>
              <w:bottom w:val="single" w:sz="8" w:space="0" w:color="auto"/>
              <w:right w:val="single" w:sz="4" w:space="0" w:color="auto"/>
            </w:tcBorders>
            <w:shd w:val="clear" w:color="auto" w:fill="auto"/>
            <w:vAlign w:val="center"/>
            <w:hideMark/>
          </w:tcPr>
          <w:p w14:paraId="59218634" w14:textId="77777777" w:rsidR="000F65FF" w:rsidRPr="007247E6" w:rsidRDefault="000F65FF" w:rsidP="000F65FF">
            <w:pPr>
              <w:jc w:val="center"/>
              <w:rPr>
                <w:rFonts w:ascii="Arial" w:hAnsi="Arial" w:cs="Arial"/>
                <w:sz w:val="20"/>
                <w:szCs w:val="20"/>
              </w:rPr>
            </w:pPr>
            <w:r w:rsidRPr="007247E6">
              <w:rPr>
                <w:rFonts w:ascii="Arial" w:hAnsi="Arial" w:cs="Arial"/>
                <w:sz w:val="20"/>
                <w:szCs w:val="20"/>
              </w:rPr>
              <w:t>Стоимость проектных работ, тыс. руб</w:t>
            </w:r>
          </w:p>
        </w:tc>
        <w:tc>
          <w:tcPr>
            <w:tcW w:w="1418" w:type="dxa"/>
            <w:tcBorders>
              <w:top w:val="nil"/>
              <w:left w:val="nil"/>
              <w:bottom w:val="single" w:sz="8" w:space="0" w:color="auto"/>
              <w:right w:val="single" w:sz="4" w:space="0" w:color="auto"/>
            </w:tcBorders>
            <w:shd w:val="clear" w:color="auto" w:fill="auto"/>
            <w:vAlign w:val="center"/>
            <w:hideMark/>
          </w:tcPr>
          <w:p w14:paraId="7626581F" w14:textId="7691871E" w:rsidR="000F65FF" w:rsidRPr="007247E6" w:rsidRDefault="000F65FF" w:rsidP="000F65FF">
            <w:pPr>
              <w:jc w:val="center"/>
              <w:rPr>
                <w:rFonts w:ascii="Arial" w:hAnsi="Arial" w:cs="Arial"/>
                <w:sz w:val="20"/>
                <w:szCs w:val="20"/>
              </w:rPr>
            </w:pPr>
            <w:r w:rsidRPr="007247E6">
              <w:rPr>
                <w:rFonts w:ascii="Arial" w:hAnsi="Arial" w:cs="Arial"/>
                <w:sz w:val="20"/>
                <w:szCs w:val="20"/>
              </w:rPr>
              <w:t xml:space="preserve">Стоимость комплексного </w:t>
            </w:r>
            <w:r w:rsidR="00F8535F" w:rsidRPr="007247E6">
              <w:rPr>
                <w:rFonts w:ascii="Arial" w:hAnsi="Arial" w:cs="Arial"/>
                <w:sz w:val="20"/>
                <w:szCs w:val="20"/>
              </w:rPr>
              <w:t>ремонта,</w:t>
            </w:r>
            <w:r w:rsidRPr="007247E6">
              <w:rPr>
                <w:rFonts w:ascii="Arial" w:hAnsi="Arial" w:cs="Arial"/>
                <w:sz w:val="20"/>
                <w:szCs w:val="20"/>
              </w:rPr>
              <w:t xml:space="preserve"> тыс. руб.</w:t>
            </w:r>
          </w:p>
        </w:tc>
        <w:tc>
          <w:tcPr>
            <w:tcW w:w="1417" w:type="dxa"/>
            <w:tcBorders>
              <w:top w:val="nil"/>
              <w:left w:val="nil"/>
              <w:bottom w:val="single" w:sz="8" w:space="0" w:color="auto"/>
              <w:right w:val="single" w:sz="8" w:space="0" w:color="auto"/>
            </w:tcBorders>
            <w:shd w:val="clear" w:color="auto" w:fill="auto"/>
            <w:vAlign w:val="center"/>
            <w:hideMark/>
          </w:tcPr>
          <w:p w14:paraId="380F984B" w14:textId="77777777" w:rsidR="000F65FF" w:rsidRPr="007247E6" w:rsidRDefault="000F65FF" w:rsidP="000F65FF">
            <w:pPr>
              <w:jc w:val="center"/>
              <w:rPr>
                <w:rFonts w:ascii="Arial" w:hAnsi="Arial" w:cs="Arial"/>
                <w:b/>
                <w:bCs/>
                <w:sz w:val="20"/>
                <w:szCs w:val="20"/>
              </w:rPr>
            </w:pPr>
            <w:r w:rsidRPr="007247E6">
              <w:rPr>
                <w:rFonts w:ascii="Arial" w:hAnsi="Arial" w:cs="Arial"/>
                <w:b/>
                <w:bCs/>
                <w:sz w:val="20"/>
                <w:szCs w:val="20"/>
              </w:rPr>
              <w:t>Всего, тыс.руб.</w:t>
            </w:r>
          </w:p>
        </w:tc>
      </w:tr>
      <w:tr w:rsidR="007247E6" w:rsidRPr="007247E6" w14:paraId="71B6D181" w14:textId="77777777" w:rsidTr="000F65FF">
        <w:trPr>
          <w:trHeight w:val="495"/>
        </w:trPr>
        <w:tc>
          <w:tcPr>
            <w:tcW w:w="680" w:type="dxa"/>
            <w:tcBorders>
              <w:top w:val="nil"/>
              <w:left w:val="single" w:sz="8" w:space="0" w:color="auto"/>
              <w:bottom w:val="single" w:sz="4" w:space="0" w:color="auto"/>
              <w:right w:val="single" w:sz="4" w:space="0" w:color="auto"/>
            </w:tcBorders>
            <w:shd w:val="clear" w:color="auto" w:fill="auto"/>
            <w:vAlign w:val="center"/>
            <w:hideMark/>
          </w:tcPr>
          <w:p w14:paraId="772C3F97" w14:textId="77777777" w:rsidR="000F65FF" w:rsidRPr="007247E6" w:rsidRDefault="000F65FF" w:rsidP="000F65FF">
            <w:pPr>
              <w:jc w:val="center"/>
              <w:rPr>
                <w:rFonts w:ascii="Arial" w:hAnsi="Arial" w:cs="Arial"/>
                <w:i/>
                <w:iCs/>
                <w:sz w:val="20"/>
                <w:szCs w:val="20"/>
              </w:rPr>
            </w:pPr>
            <w:r w:rsidRPr="007247E6">
              <w:rPr>
                <w:rFonts w:ascii="Arial" w:hAnsi="Arial" w:cs="Arial"/>
                <w:i/>
                <w:iCs/>
                <w:sz w:val="20"/>
                <w:szCs w:val="20"/>
              </w:rPr>
              <w:t>1</w:t>
            </w:r>
          </w:p>
        </w:tc>
        <w:tc>
          <w:tcPr>
            <w:tcW w:w="1578" w:type="dxa"/>
            <w:tcBorders>
              <w:top w:val="nil"/>
              <w:left w:val="nil"/>
              <w:bottom w:val="single" w:sz="4" w:space="0" w:color="auto"/>
              <w:right w:val="single" w:sz="4" w:space="0" w:color="auto"/>
            </w:tcBorders>
            <w:shd w:val="clear" w:color="auto" w:fill="auto"/>
            <w:vAlign w:val="center"/>
            <w:hideMark/>
          </w:tcPr>
          <w:p w14:paraId="77907CB6" w14:textId="77777777" w:rsidR="000F65FF" w:rsidRPr="007247E6" w:rsidRDefault="000F65FF" w:rsidP="000F65FF">
            <w:pPr>
              <w:jc w:val="center"/>
              <w:rPr>
                <w:rFonts w:ascii="Arial" w:hAnsi="Arial" w:cs="Arial"/>
                <w:i/>
                <w:iCs/>
                <w:sz w:val="20"/>
                <w:szCs w:val="20"/>
              </w:rPr>
            </w:pPr>
            <w:r w:rsidRPr="007247E6">
              <w:rPr>
                <w:rFonts w:ascii="Arial" w:hAnsi="Arial" w:cs="Arial"/>
                <w:i/>
                <w:iCs/>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14:paraId="7D0D51DE" w14:textId="77777777" w:rsidR="000F65FF" w:rsidRPr="007247E6" w:rsidRDefault="000F65FF" w:rsidP="000F65FF">
            <w:pPr>
              <w:jc w:val="center"/>
              <w:rPr>
                <w:rFonts w:ascii="Arial" w:hAnsi="Arial" w:cs="Arial"/>
                <w:i/>
                <w:iCs/>
                <w:sz w:val="20"/>
                <w:szCs w:val="20"/>
              </w:rPr>
            </w:pPr>
            <w:r w:rsidRPr="007247E6">
              <w:rPr>
                <w:rFonts w:ascii="Arial" w:hAnsi="Arial" w:cs="Arial"/>
                <w:i/>
                <w:iCs/>
                <w:sz w:val="20"/>
                <w:szCs w:val="20"/>
              </w:rPr>
              <w:t>3</w:t>
            </w:r>
          </w:p>
        </w:tc>
        <w:tc>
          <w:tcPr>
            <w:tcW w:w="826" w:type="dxa"/>
            <w:tcBorders>
              <w:top w:val="nil"/>
              <w:left w:val="nil"/>
              <w:bottom w:val="single" w:sz="4" w:space="0" w:color="auto"/>
              <w:right w:val="single" w:sz="4" w:space="0" w:color="auto"/>
            </w:tcBorders>
            <w:shd w:val="clear" w:color="auto" w:fill="auto"/>
            <w:vAlign w:val="center"/>
            <w:hideMark/>
          </w:tcPr>
          <w:p w14:paraId="030AA651" w14:textId="77777777" w:rsidR="000F65FF" w:rsidRPr="007247E6" w:rsidRDefault="000F65FF" w:rsidP="000F65FF">
            <w:pPr>
              <w:jc w:val="center"/>
              <w:rPr>
                <w:rFonts w:ascii="Arial" w:hAnsi="Arial" w:cs="Arial"/>
                <w:i/>
                <w:iCs/>
                <w:sz w:val="20"/>
                <w:szCs w:val="20"/>
              </w:rPr>
            </w:pPr>
            <w:r w:rsidRPr="007247E6">
              <w:rPr>
                <w:rFonts w:ascii="Arial" w:hAnsi="Arial" w:cs="Arial"/>
                <w:i/>
                <w:iCs/>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14:paraId="4A9B1DDC" w14:textId="77777777" w:rsidR="000F65FF" w:rsidRPr="007247E6" w:rsidRDefault="000F65FF" w:rsidP="000F65FF">
            <w:pPr>
              <w:jc w:val="center"/>
              <w:rPr>
                <w:rFonts w:ascii="Arial" w:hAnsi="Arial" w:cs="Arial"/>
                <w:i/>
                <w:iCs/>
                <w:sz w:val="20"/>
                <w:szCs w:val="20"/>
              </w:rPr>
            </w:pPr>
            <w:r w:rsidRPr="007247E6">
              <w:rPr>
                <w:rFonts w:ascii="Arial" w:hAnsi="Arial" w:cs="Arial"/>
                <w:i/>
                <w:iCs/>
                <w:sz w:val="20"/>
                <w:szCs w:val="20"/>
              </w:rPr>
              <w:t>5</w:t>
            </w:r>
          </w:p>
        </w:tc>
        <w:tc>
          <w:tcPr>
            <w:tcW w:w="1277" w:type="dxa"/>
            <w:tcBorders>
              <w:top w:val="nil"/>
              <w:left w:val="nil"/>
              <w:bottom w:val="single" w:sz="4" w:space="0" w:color="auto"/>
              <w:right w:val="single" w:sz="4" w:space="0" w:color="auto"/>
            </w:tcBorders>
            <w:shd w:val="clear" w:color="auto" w:fill="auto"/>
            <w:vAlign w:val="center"/>
            <w:hideMark/>
          </w:tcPr>
          <w:p w14:paraId="3BD54FC0" w14:textId="77777777" w:rsidR="000F65FF" w:rsidRPr="007247E6" w:rsidRDefault="000F65FF" w:rsidP="000F65FF">
            <w:pPr>
              <w:jc w:val="center"/>
              <w:rPr>
                <w:rFonts w:ascii="Arial" w:hAnsi="Arial" w:cs="Arial"/>
                <w:i/>
                <w:iCs/>
                <w:sz w:val="20"/>
                <w:szCs w:val="20"/>
              </w:rPr>
            </w:pPr>
            <w:r w:rsidRPr="007247E6">
              <w:rPr>
                <w:rFonts w:ascii="Arial" w:hAnsi="Arial" w:cs="Arial"/>
                <w:i/>
                <w:iCs/>
                <w:sz w:val="20"/>
                <w:szCs w:val="20"/>
              </w:rPr>
              <w:t>6</w:t>
            </w:r>
          </w:p>
        </w:tc>
        <w:tc>
          <w:tcPr>
            <w:tcW w:w="912" w:type="dxa"/>
            <w:tcBorders>
              <w:top w:val="nil"/>
              <w:left w:val="nil"/>
              <w:bottom w:val="single" w:sz="4" w:space="0" w:color="auto"/>
              <w:right w:val="single" w:sz="4" w:space="0" w:color="auto"/>
            </w:tcBorders>
            <w:shd w:val="clear" w:color="auto" w:fill="auto"/>
            <w:vAlign w:val="center"/>
            <w:hideMark/>
          </w:tcPr>
          <w:p w14:paraId="01614688" w14:textId="77777777" w:rsidR="000F65FF" w:rsidRPr="007247E6" w:rsidRDefault="000F65FF" w:rsidP="000F65FF">
            <w:pPr>
              <w:jc w:val="center"/>
              <w:rPr>
                <w:rFonts w:ascii="Arial" w:hAnsi="Arial" w:cs="Arial"/>
                <w:i/>
                <w:iCs/>
                <w:sz w:val="20"/>
                <w:szCs w:val="20"/>
              </w:rPr>
            </w:pPr>
            <w:r w:rsidRPr="007247E6">
              <w:rPr>
                <w:rFonts w:ascii="Arial" w:hAnsi="Arial" w:cs="Arial"/>
                <w:i/>
                <w:iCs/>
                <w:sz w:val="20"/>
                <w:szCs w:val="20"/>
              </w:rPr>
              <w:t>7</w:t>
            </w:r>
          </w:p>
        </w:tc>
        <w:tc>
          <w:tcPr>
            <w:tcW w:w="993" w:type="dxa"/>
            <w:tcBorders>
              <w:top w:val="nil"/>
              <w:left w:val="nil"/>
              <w:bottom w:val="single" w:sz="4" w:space="0" w:color="auto"/>
              <w:right w:val="single" w:sz="4" w:space="0" w:color="auto"/>
            </w:tcBorders>
            <w:shd w:val="clear" w:color="auto" w:fill="auto"/>
            <w:vAlign w:val="center"/>
            <w:hideMark/>
          </w:tcPr>
          <w:p w14:paraId="0BDB715A" w14:textId="77777777" w:rsidR="000F65FF" w:rsidRPr="007247E6" w:rsidRDefault="000F65FF" w:rsidP="000F65FF">
            <w:pPr>
              <w:jc w:val="center"/>
              <w:rPr>
                <w:rFonts w:ascii="Arial" w:hAnsi="Arial" w:cs="Arial"/>
                <w:i/>
                <w:iCs/>
                <w:sz w:val="20"/>
                <w:szCs w:val="20"/>
              </w:rPr>
            </w:pPr>
            <w:r w:rsidRPr="007247E6">
              <w:rPr>
                <w:rFonts w:ascii="Arial" w:hAnsi="Arial" w:cs="Arial"/>
                <w:i/>
                <w:iCs/>
                <w:sz w:val="20"/>
                <w:szCs w:val="20"/>
              </w:rPr>
              <w:t>8</w:t>
            </w:r>
          </w:p>
        </w:tc>
        <w:tc>
          <w:tcPr>
            <w:tcW w:w="1009" w:type="dxa"/>
            <w:tcBorders>
              <w:top w:val="nil"/>
              <w:left w:val="nil"/>
              <w:bottom w:val="single" w:sz="4" w:space="0" w:color="auto"/>
              <w:right w:val="single" w:sz="4" w:space="0" w:color="auto"/>
            </w:tcBorders>
            <w:shd w:val="clear" w:color="auto" w:fill="auto"/>
            <w:vAlign w:val="center"/>
            <w:hideMark/>
          </w:tcPr>
          <w:p w14:paraId="7C984809" w14:textId="77777777" w:rsidR="000F65FF" w:rsidRPr="007247E6" w:rsidRDefault="000F65FF" w:rsidP="000F65FF">
            <w:pPr>
              <w:jc w:val="center"/>
              <w:rPr>
                <w:rFonts w:ascii="Arial" w:hAnsi="Arial" w:cs="Arial"/>
                <w:i/>
                <w:iCs/>
                <w:sz w:val="20"/>
                <w:szCs w:val="20"/>
              </w:rPr>
            </w:pPr>
            <w:r w:rsidRPr="007247E6">
              <w:rPr>
                <w:rFonts w:ascii="Arial" w:hAnsi="Arial" w:cs="Arial"/>
                <w:i/>
                <w:iCs/>
                <w:sz w:val="20"/>
                <w:szCs w:val="20"/>
              </w:rPr>
              <w:t>9</w:t>
            </w:r>
          </w:p>
        </w:tc>
        <w:tc>
          <w:tcPr>
            <w:tcW w:w="1078" w:type="dxa"/>
            <w:tcBorders>
              <w:top w:val="nil"/>
              <w:left w:val="nil"/>
              <w:bottom w:val="single" w:sz="4" w:space="0" w:color="auto"/>
              <w:right w:val="single" w:sz="4" w:space="0" w:color="auto"/>
            </w:tcBorders>
            <w:shd w:val="clear" w:color="auto" w:fill="auto"/>
            <w:vAlign w:val="center"/>
            <w:hideMark/>
          </w:tcPr>
          <w:p w14:paraId="79106B67" w14:textId="77777777" w:rsidR="000F65FF" w:rsidRPr="007247E6" w:rsidRDefault="000F65FF" w:rsidP="000F65FF">
            <w:pPr>
              <w:jc w:val="center"/>
              <w:rPr>
                <w:rFonts w:ascii="Arial" w:hAnsi="Arial" w:cs="Arial"/>
                <w:i/>
                <w:iCs/>
                <w:sz w:val="20"/>
                <w:szCs w:val="20"/>
              </w:rPr>
            </w:pPr>
            <w:r w:rsidRPr="007247E6">
              <w:rPr>
                <w:rFonts w:ascii="Arial" w:hAnsi="Arial" w:cs="Arial"/>
                <w:i/>
                <w:iCs/>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14:paraId="05F546D5" w14:textId="77777777" w:rsidR="000F65FF" w:rsidRPr="007247E6" w:rsidRDefault="000F65FF" w:rsidP="000F65FF">
            <w:pPr>
              <w:jc w:val="center"/>
              <w:rPr>
                <w:rFonts w:ascii="Arial" w:hAnsi="Arial" w:cs="Arial"/>
                <w:i/>
                <w:iCs/>
                <w:sz w:val="20"/>
                <w:szCs w:val="20"/>
              </w:rPr>
            </w:pPr>
            <w:r w:rsidRPr="007247E6">
              <w:rPr>
                <w:rFonts w:ascii="Arial" w:hAnsi="Arial" w:cs="Arial"/>
                <w:i/>
                <w:iCs/>
                <w:sz w:val="20"/>
                <w:szCs w:val="20"/>
              </w:rPr>
              <w:t>11</w:t>
            </w:r>
          </w:p>
        </w:tc>
        <w:tc>
          <w:tcPr>
            <w:tcW w:w="1418" w:type="dxa"/>
            <w:tcBorders>
              <w:top w:val="nil"/>
              <w:left w:val="nil"/>
              <w:bottom w:val="single" w:sz="4" w:space="0" w:color="auto"/>
              <w:right w:val="single" w:sz="4" w:space="0" w:color="auto"/>
            </w:tcBorders>
            <w:shd w:val="clear" w:color="auto" w:fill="auto"/>
            <w:vAlign w:val="center"/>
            <w:hideMark/>
          </w:tcPr>
          <w:p w14:paraId="2DAB08F6" w14:textId="77777777" w:rsidR="000F65FF" w:rsidRPr="007247E6" w:rsidRDefault="000F65FF" w:rsidP="000F65FF">
            <w:pPr>
              <w:jc w:val="center"/>
              <w:rPr>
                <w:rFonts w:ascii="Arial" w:hAnsi="Arial" w:cs="Arial"/>
                <w:i/>
                <w:iCs/>
                <w:sz w:val="20"/>
                <w:szCs w:val="20"/>
              </w:rPr>
            </w:pPr>
            <w:r w:rsidRPr="007247E6">
              <w:rPr>
                <w:rFonts w:ascii="Arial" w:hAnsi="Arial" w:cs="Arial"/>
                <w:i/>
                <w:iCs/>
                <w:sz w:val="20"/>
                <w:szCs w:val="20"/>
              </w:rPr>
              <w:t>12</w:t>
            </w:r>
          </w:p>
        </w:tc>
        <w:tc>
          <w:tcPr>
            <w:tcW w:w="1417" w:type="dxa"/>
            <w:tcBorders>
              <w:top w:val="nil"/>
              <w:left w:val="nil"/>
              <w:bottom w:val="single" w:sz="4" w:space="0" w:color="auto"/>
              <w:right w:val="single" w:sz="8" w:space="0" w:color="auto"/>
            </w:tcBorders>
            <w:shd w:val="clear" w:color="auto" w:fill="auto"/>
            <w:vAlign w:val="center"/>
            <w:hideMark/>
          </w:tcPr>
          <w:p w14:paraId="158385F5" w14:textId="77777777" w:rsidR="000F65FF" w:rsidRPr="007247E6" w:rsidRDefault="000F65FF" w:rsidP="000F65FF">
            <w:pPr>
              <w:jc w:val="center"/>
              <w:rPr>
                <w:rFonts w:ascii="Arial" w:hAnsi="Arial" w:cs="Arial"/>
                <w:i/>
                <w:iCs/>
                <w:sz w:val="20"/>
                <w:szCs w:val="20"/>
              </w:rPr>
            </w:pPr>
            <w:r w:rsidRPr="007247E6">
              <w:rPr>
                <w:rFonts w:ascii="Arial" w:hAnsi="Arial" w:cs="Arial"/>
                <w:i/>
                <w:iCs/>
                <w:sz w:val="20"/>
                <w:szCs w:val="20"/>
              </w:rPr>
              <w:t>13\</w:t>
            </w:r>
          </w:p>
        </w:tc>
      </w:tr>
      <w:tr w:rsidR="007247E6" w:rsidRPr="007247E6" w14:paraId="2DB5A967" w14:textId="77777777" w:rsidTr="000F65FF">
        <w:trPr>
          <w:trHeight w:val="101"/>
        </w:trPr>
        <w:tc>
          <w:tcPr>
            <w:tcW w:w="680" w:type="dxa"/>
            <w:tcBorders>
              <w:top w:val="nil"/>
              <w:left w:val="single" w:sz="8" w:space="0" w:color="auto"/>
              <w:bottom w:val="nil"/>
              <w:right w:val="single" w:sz="4" w:space="0" w:color="auto"/>
            </w:tcBorders>
            <w:shd w:val="clear" w:color="auto" w:fill="auto"/>
            <w:vAlign w:val="center"/>
            <w:hideMark/>
          </w:tcPr>
          <w:p w14:paraId="0D904956" w14:textId="77777777" w:rsidR="000F65FF" w:rsidRPr="007247E6" w:rsidRDefault="000F65FF" w:rsidP="000F65FF">
            <w:pPr>
              <w:jc w:val="center"/>
              <w:rPr>
                <w:rFonts w:ascii="Arial" w:hAnsi="Arial" w:cs="Arial"/>
                <w:i/>
                <w:iCs/>
                <w:sz w:val="20"/>
                <w:szCs w:val="20"/>
              </w:rPr>
            </w:pPr>
            <w:r w:rsidRPr="007247E6">
              <w:rPr>
                <w:rFonts w:ascii="Arial" w:hAnsi="Arial" w:cs="Arial"/>
                <w:i/>
                <w:iCs/>
                <w:sz w:val="20"/>
                <w:szCs w:val="20"/>
              </w:rPr>
              <w:t> </w:t>
            </w:r>
          </w:p>
        </w:tc>
        <w:tc>
          <w:tcPr>
            <w:tcW w:w="5524" w:type="dxa"/>
            <w:gridSpan w:val="5"/>
            <w:tcBorders>
              <w:top w:val="single" w:sz="4" w:space="0" w:color="auto"/>
              <w:left w:val="nil"/>
              <w:bottom w:val="nil"/>
              <w:right w:val="single" w:sz="4" w:space="0" w:color="000000"/>
            </w:tcBorders>
            <w:shd w:val="clear" w:color="auto" w:fill="auto"/>
            <w:vAlign w:val="center"/>
            <w:hideMark/>
          </w:tcPr>
          <w:p w14:paraId="735A2B4D" w14:textId="77777777" w:rsidR="000F65FF" w:rsidRPr="007247E6" w:rsidRDefault="000F65FF" w:rsidP="000F65FF">
            <w:pPr>
              <w:rPr>
                <w:rFonts w:ascii="Arial" w:hAnsi="Arial" w:cs="Arial"/>
                <w:b/>
                <w:bCs/>
                <w:sz w:val="20"/>
                <w:szCs w:val="20"/>
              </w:rPr>
            </w:pPr>
            <w:r w:rsidRPr="007247E6">
              <w:rPr>
                <w:rFonts w:ascii="Arial" w:hAnsi="Arial" w:cs="Arial"/>
                <w:b/>
                <w:bCs/>
                <w:sz w:val="20"/>
                <w:szCs w:val="20"/>
              </w:rPr>
              <w:t>ВСЕГО комплексный капитальный ремонт МКД на 2016-2020 годы</w:t>
            </w:r>
          </w:p>
        </w:tc>
        <w:tc>
          <w:tcPr>
            <w:tcW w:w="912" w:type="dxa"/>
            <w:tcBorders>
              <w:top w:val="nil"/>
              <w:left w:val="nil"/>
              <w:bottom w:val="nil"/>
              <w:right w:val="single" w:sz="4" w:space="0" w:color="auto"/>
            </w:tcBorders>
            <w:shd w:val="clear" w:color="auto" w:fill="auto"/>
            <w:vAlign w:val="center"/>
            <w:hideMark/>
          </w:tcPr>
          <w:p w14:paraId="653C189D" w14:textId="77777777" w:rsidR="000F65FF" w:rsidRPr="007247E6" w:rsidRDefault="000F65FF" w:rsidP="000F65FF">
            <w:pPr>
              <w:jc w:val="center"/>
              <w:rPr>
                <w:rFonts w:ascii="Arial" w:hAnsi="Arial" w:cs="Arial"/>
                <w:i/>
                <w:iCs/>
                <w:sz w:val="20"/>
                <w:szCs w:val="20"/>
              </w:rPr>
            </w:pPr>
            <w:r w:rsidRPr="007247E6">
              <w:rPr>
                <w:rFonts w:ascii="Arial" w:hAnsi="Arial" w:cs="Arial"/>
                <w:i/>
                <w:iCs/>
                <w:sz w:val="20"/>
                <w:szCs w:val="20"/>
              </w:rPr>
              <w:t> </w:t>
            </w:r>
          </w:p>
        </w:tc>
        <w:tc>
          <w:tcPr>
            <w:tcW w:w="993" w:type="dxa"/>
            <w:tcBorders>
              <w:top w:val="nil"/>
              <w:left w:val="nil"/>
              <w:bottom w:val="nil"/>
              <w:right w:val="single" w:sz="4" w:space="0" w:color="auto"/>
            </w:tcBorders>
            <w:shd w:val="clear" w:color="000000" w:fill="FFFFFF"/>
            <w:noWrap/>
            <w:vAlign w:val="center"/>
            <w:hideMark/>
          </w:tcPr>
          <w:p w14:paraId="4D8931C0" w14:textId="77777777" w:rsidR="000F65FF" w:rsidRPr="007247E6" w:rsidRDefault="000F65FF" w:rsidP="000F65FF">
            <w:pPr>
              <w:jc w:val="center"/>
              <w:rPr>
                <w:rFonts w:ascii="Arial" w:hAnsi="Arial" w:cs="Arial"/>
                <w:b/>
                <w:bCs/>
                <w:sz w:val="20"/>
                <w:szCs w:val="20"/>
              </w:rPr>
            </w:pPr>
            <w:r w:rsidRPr="007247E6">
              <w:rPr>
                <w:rFonts w:ascii="Arial" w:hAnsi="Arial" w:cs="Arial"/>
                <w:b/>
                <w:bCs/>
                <w:sz w:val="20"/>
                <w:szCs w:val="20"/>
              </w:rPr>
              <w:t>73</w:t>
            </w:r>
          </w:p>
        </w:tc>
        <w:tc>
          <w:tcPr>
            <w:tcW w:w="1009" w:type="dxa"/>
            <w:tcBorders>
              <w:top w:val="nil"/>
              <w:left w:val="nil"/>
              <w:bottom w:val="nil"/>
              <w:right w:val="single" w:sz="4" w:space="0" w:color="auto"/>
            </w:tcBorders>
            <w:shd w:val="clear" w:color="000000" w:fill="FFFFFF"/>
            <w:noWrap/>
            <w:vAlign w:val="center"/>
            <w:hideMark/>
          </w:tcPr>
          <w:p w14:paraId="2346701D" w14:textId="77777777" w:rsidR="000F65FF" w:rsidRPr="007247E6" w:rsidRDefault="000F65FF" w:rsidP="000F65FF">
            <w:pPr>
              <w:jc w:val="center"/>
              <w:rPr>
                <w:rFonts w:ascii="Arial" w:hAnsi="Arial" w:cs="Arial"/>
                <w:b/>
                <w:bCs/>
                <w:sz w:val="20"/>
                <w:szCs w:val="20"/>
              </w:rPr>
            </w:pPr>
            <w:r w:rsidRPr="007247E6">
              <w:rPr>
                <w:rFonts w:ascii="Arial" w:hAnsi="Arial" w:cs="Arial"/>
                <w:b/>
                <w:bCs/>
                <w:sz w:val="20"/>
                <w:szCs w:val="20"/>
              </w:rPr>
              <w:t>5 073</w:t>
            </w:r>
          </w:p>
        </w:tc>
        <w:tc>
          <w:tcPr>
            <w:tcW w:w="1078" w:type="dxa"/>
            <w:tcBorders>
              <w:top w:val="nil"/>
              <w:left w:val="nil"/>
              <w:bottom w:val="nil"/>
              <w:right w:val="single" w:sz="4" w:space="0" w:color="auto"/>
            </w:tcBorders>
            <w:shd w:val="clear" w:color="auto" w:fill="auto"/>
            <w:vAlign w:val="center"/>
            <w:hideMark/>
          </w:tcPr>
          <w:p w14:paraId="6047C873" w14:textId="77777777" w:rsidR="000F65FF" w:rsidRPr="007247E6" w:rsidRDefault="000F65FF" w:rsidP="000F65FF">
            <w:pPr>
              <w:jc w:val="center"/>
              <w:rPr>
                <w:rFonts w:ascii="Arial" w:hAnsi="Arial" w:cs="Arial"/>
                <w:i/>
                <w:iCs/>
                <w:sz w:val="20"/>
                <w:szCs w:val="20"/>
              </w:rPr>
            </w:pPr>
            <w:r w:rsidRPr="007247E6">
              <w:rPr>
                <w:rFonts w:ascii="Arial" w:hAnsi="Arial" w:cs="Arial"/>
                <w:i/>
                <w:iCs/>
                <w:sz w:val="20"/>
                <w:szCs w:val="20"/>
              </w:rPr>
              <w:t> </w:t>
            </w:r>
          </w:p>
        </w:tc>
        <w:tc>
          <w:tcPr>
            <w:tcW w:w="1276" w:type="dxa"/>
            <w:tcBorders>
              <w:top w:val="nil"/>
              <w:left w:val="nil"/>
              <w:bottom w:val="nil"/>
              <w:right w:val="single" w:sz="4" w:space="0" w:color="auto"/>
            </w:tcBorders>
            <w:shd w:val="clear" w:color="auto" w:fill="auto"/>
            <w:vAlign w:val="center"/>
            <w:hideMark/>
          </w:tcPr>
          <w:p w14:paraId="3CE1BB4B" w14:textId="77777777" w:rsidR="000F65FF" w:rsidRPr="007247E6" w:rsidRDefault="000F65FF" w:rsidP="000F65FF">
            <w:pPr>
              <w:jc w:val="center"/>
              <w:rPr>
                <w:rFonts w:ascii="Arial" w:hAnsi="Arial" w:cs="Arial"/>
                <w:i/>
                <w:iCs/>
                <w:sz w:val="20"/>
                <w:szCs w:val="20"/>
              </w:rPr>
            </w:pPr>
            <w:r w:rsidRPr="007247E6">
              <w:rPr>
                <w:rFonts w:ascii="Arial" w:hAnsi="Arial" w:cs="Arial"/>
                <w:i/>
                <w:iCs/>
                <w:sz w:val="20"/>
                <w:szCs w:val="20"/>
              </w:rPr>
              <w:t> </w:t>
            </w:r>
          </w:p>
        </w:tc>
        <w:tc>
          <w:tcPr>
            <w:tcW w:w="1418" w:type="dxa"/>
            <w:tcBorders>
              <w:top w:val="nil"/>
              <w:left w:val="nil"/>
              <w:bottom w:val="nil"/>
              <w:right w:val="single" w:sz="4" w:space="0" w:color="auto"/>
            </w:tcBorders>
            <w:shd w:val="clear" w:color="auto" w:fill="auto"/>
            <w:vAlign w:val="center"/>
            <w:hideMark/>
          </w:tcPr>
          <w:p w14:paraId="3ADB0C14" w14:textId="77777777" w:rsidR="000F65FF" w:rsidRPr="007247E6" w:rsidRDefault="000F65FF" w:rsidP="000F65FF">
            <w:pPr>
              <w:jc w:val="center"/>
              <w:rPr>
                <w:rFonts w:ascii="Arial" w:hAnsi="Arial" w:cs="Arial"/>
                <w:i/>
                <w:iCs/>
                <w:sz w:val="20"/>
                <w:szCs w:val="20"/>
              </w:rPr>
            </w:pPr>
            <w:r w:rsidRPr="007247E6">
              <w:rPr>
                <w:rFonts w:ascii="Arial" w:hAnsi="Arial" w:cs="Arial"/>
                <w:i/>
                <w:iCs/>
                <w:sz w:val="20"/>
                <w:szCs w:val="20"/>
              </w:rPr>
              <w:t> </w:t>
            </w:r>
          </w:p>
        </w:tc>
        <w:tc>
          <w:tcPr>
            <w:tcW w:w="1417" w:type="dxa"/>
            <w:tcBorders>
              <w:top w:val="nil"/>
              <w:left w:val="nil"/>
              <w:bottom w:val="nil"/>
              <w:right w:val="single" w:sz="8" w:space="0" w:color="auto"/>
            </w:tcBorders>
            <w:shd w:val="clear" w:color="auto" w:fill="auto"/>
            <w:noWrap/>
            <w:vAlign w:val="center"/>
            <w:hideMark/>
          </w:tcPr>
          <w:p w14:paraId="006B4152" w14:textId="77777777" w:rsidR="000F65FF" w:rsidRPr="007247E6" w:rsidRDefault="000F65FF" w:rsidP="000F65FF">
            <w:pPr>
              <w:jc w:val="center"/>
              <w:rPr>
                <w:rFonts w:ascii="Arial" w:hAnsi="Arial" w:cs="Arial"/>
                <w:b/>
                <w:bCs/>
                <w:sz w:val="20"/>
                <w:szCs w:val="20"/>
              </w:rPr>
            </w:pPr>
            <w:r w:rsidRPr="007247E6">
              <w:rPr>
                <w:rFonts w:ascii="Arial" w:hAnsi="Arial" w:cs="Arial"/>
                <w:b/>
                <w:bCs/>
                <w:sz w:val="20"/>
                <w:szCs w:val="20"/>
              </w:rPr>
              <w:t>133 364,2</w:t>
            </w:r>
          </w:p>
        </w:tc>
      </w:tr>
      <w:tr w:rsidR="007247E6" w:rsidRPr="007247E6" w14:paraId="3C9A79AE" w14:textId="77777777" w:rsidTr="000F65FF">
        <w:trPr>
          <w:trHeight w:val="163"/>
        </w:trPr>
        <w:tc>
          <w:tcPr>
            <w:tcW w:w="14307" w:type="dxa"/>
            <w:gridSpan w:val="13"/>
            <w:tcBorders>
              <w:top w:val="single" w:sz="8" w:space="0" w:color="auto"/>
              <w:left w:val="single" w:sz="8" w:space="0" w:color="auto"/>
              <w:bottom w:val="single" w:sz="4" w:space="0" w:color="auto"/>
              <w:right w:val="single" w:sz="8" w:space="0" w:color="000000"/>
            </w:tcBorders>
            <w:shd w:val="clear" w:color="auto" w:fill="auto"/>
            <w:vAlign w:val="center"/>
            <w:hideMark/>
          </w:tcPr>
          <w:p w14:paraId="2D309A41" w14:textId="77777777" w:rsidR="000F65FF" w:rsidRPr="007247E6" w:rsidRDefault="000F65FF" w:rsidP="000F65FF">
            <w:pPr>
              <w:jc w:val="center"/>
              <w:rPr>
                <w:rFonts w:ascii="Arial" w:hAnsi="Arial" w:cs="Arial"/>
                <w:b/>
                <w:bCs/>
                <w:sz w:val="20"/>
                <w:szCs w:val="20"/>
              </w:rPr>
            </w:pPr>
            <w:r w:rsidRPr="007247E6">
              <w:rPr>
                <w:rFonts w:ascii="Arial" w:hAnsi="Arial" w:cs="Arial"/>
                <w:b/>
                <w:bCs/>
                <w:sz w:val="20"/>
                <w:szCs w:val="20"/>
              </w:rPr>
              <w:t>2016 год</w:t>
            </w:r>
          </w:p>
        </w:tc>
      </w:tr>
      <w:tr w:rsidR="007247E6" w:rsidRPr="007247E6" w14:paraId="482CBCF8" w14:textId="77777777" w:rsidTr="000F65FF">
        <w:trPr>
          <w:trHeight w:val="2205"/>
        </w:trPr>
        <w:tc>
          <w:tcPr>
            <w:tcW w:w="680" w:type="dxa"/>
            <w:tcBorders>
              <w:top w:val="nil"/>
              <w:left w:val="single" w:sz="8" w:space="0" w:color="auto"/>
              <w:bottom w:val="nil"/>
              <w:right w:val="nil"/>
            </w:tcBorders>
            <w:shd w:val="clear" w:color="auto" w:fill="auto"/>
            <w:vAlign w:val="center"/>
            <w:hideMark/>
          </w:tcPr>
          <w:p w14:paraId="0D3AE40A" w14:textId="77777777" w:rsidR="000F65FF" w:rsidRPr="007247E6" w:rsidRDefault="000F65FF" w:rsidP="000F65FF">
            <w:pPr>
              <w:jc w:val="center"/>
              <w:rPr>
                <w:rFonts w:ascii="Arial" w:hAnsi="Arial" w:cs="Arial"/>
                <w:sz w:val="20"/>
                <w:szCs w:val="20"/>
              </w:rPr>
            </w:pPr>
            <w:r w:rsidRPr="007247E6">
              <w:rPr>
                <w:rFonts w:ascii="Arial" w:hAnsi="Arial" w:cs="Arial"/>
                <w:sz w:val="20"/>
                <w:szCs w:val="20"/>
              </w:rPr>
              <w:t>1</w:t>
            </w:r>
          </w:p>
        </w:tc>
        <w:tc>
          <w:tcPr>
            <w:tcW w:w="1578" w:type="dxa"/>
            <w:tcBorders>
              <w:top w:val="nil"/>
              <w:left w:val="single" w:sz="4" w:space="0" w:color="auto"/>
              <w:bottom w:val="single" w:sz="4" w:space="0" w:color="auto"/>
              <w:right w:val="single" w:sz="4" w:space="0" w:color="auto"/>
            </w:tcBorders>
            <w:shd w:val="clear" w:color="auto" w:fill="auto"/>
            <w:vAlign w:val="center"/>
            <w:hideMark/>
          </w:tcPr>
          <w:p w14:paraId="274B0AEF" w14:textId="77777777" w:rsidR="000F65FF" w:rsidRPr="007247E6" w:rsidRDefault="000F65FF" w:rsidP="000F65FF">
            <w:pPr>
              <w:rPr>
                <w:rFonts w:ascii="Arial" w:hAnsi="Arial" w:cs="Arial"/>
                <w:sz w:val="20"/>
                <w:szCs w:val="20"/>
              </w:rPr>
            </w:pPr>
            <w:r w:rsidRPr="007247E6">
              <w:rPr>
                <w:rFonts w:ascii="Arial" w:hAnsi="Arial" w:cs="Arial"/>
                <w:sz w:val="20"/>
                <w:szCs w:val="20"/>
              </w:rPr>
              <w:t>Кирова,1-2,3,4,5 под.</w:t>
            </w:r>
          </w:p>
        </w:tc>
        <w:tc>
          <w:tcPr>
            <w:tcW w:w="851" w:type="dxa"/>
            <w:tcBorders>
              <w:top w:val="nil"/>
              <w:left w:val="nil"/>
              <w:bottom w:val="single" w:sz="4" w:space="0" w:color="auto"/>
              <w:right w:val="single" w:sz="4" w:space="0" w:color="auto"/>
            </w:tcBorders>
            <w:shd w:val="clear" w:color="auto" w:fill="auto"/>
            <w:vAlign w:val="center"/>
            <w:hideMark/>
          </w:tcPr>
          <w:p w14:paraId="04EF2841" w14:textId="77777777" w:rsidR="000F65FF" w:rsidRPr="007247E6" w:rsidRDefault="000F65FF" w:rsidP="000F65FF">
            <w:pPr>
              <w:jc w:val="center"/>
              <w:rPr>
                <w:rFonts w:ascii="Arial" w:hAnsi="Arial" w:cs="Arial"/>
                <w:sz w:val="20"/>
                <w:szCs w:val="20"/>
              </w:rPr>
            </w:pPr>
            <w:r w:rsidRPr="007247E6">
              <w:rPr>
                <w:rFonts w:ascii="Arial" w:hAnsi="Arial" w:cs="Arial"/>
                <w:sz w:val="20"/>
                <w:szCs w:val="20"/>
              </w:rPr>
              <w:t>1952</w:t>
            </w:r>
          </w:p>
        </w:tc>
        <w:tc>
          <w:tcPr>
            <w:tcW w:w="826" w:type="dxa"/>
            <w:tcBorders>
              <w:top w:val="nil"/>
              <w:left w:val="nil"/>
              <w:bottom w:val="single" w:sz="4" w:space="0" w:color="auto"/>
              <w:right w:val="single" w:sz="4" w:space="0" w:color="auto"/>
            </w:tcBorders>
            <w:shd w:val="clear" w:color="auto" w:fill="auto"/>
            <w:vAlign w:val="center"/>
            <w:hideMark/>
          </w:tcPr>
          <w:p w14:paraId="65E7E648" w14:textId="77777777" w:rsidR="000F65FF" w:rsidRPr="007247E6" w:rsidRDefault="000F65FF" w:rsidP="000F65FF">
            <w:pPr>
              <w:jc w:val="center"/>
              <w:rPr>
                <w:rFonts w:ascii="Arial" w:hAnsi="Arial" w:cs="Arial"/>
                <w:sz w:val="20"/>
                <w:szCs w:val="20"/>
              </w:rPr>
            </w:pPr>
            <w:r w:rsidRPr="007247E6">
              <w:rPr>
                <w:rFonts w:ascii="Arial" w:hAnsi="Arial" w:cs="Arial"/>
                <w:sz w:val="20"/>
                <w:szCs w:val="20"/>
              </w:rPr>
              <w:t>80</w:t>
            </w:r>
          </w:p>
        </w:tc>
        <w:tc>
          <w:tcPr>
            <w:tcW w:w="992" w:type="dxa"/>
            <w:tcBorders>
              <w:top w:val="nil"/>
              <w:left w:val="nil"/>
              <w:bottom w:val="single" w:sz="4" w:space="0" w:color="auto"/>
              <w:right w:val="single" w:sz="4" w:space="0" w:color="auto"/>
            </w:tcBorders>
            <w:shd w:val="clear" w:color="auto" w:fill="auto"/>
            <w:vAlign w:val="center"/>
            <w:hideMark/>
          </w:tcPr>
          <w:p w14:paraId="0C7A397E" w14:textId="77777777" w:rsidR="000F65FF" w:rsidRPr="007247E6" w:rsidRDefault="000F65FF" w:rsidP="000F65FF">
            <w:pPr>
              <w:jc w:val="center"/>
              <w:rPr>
                <w:rFonts w:ascii="Arial" w:hAnsi="Arial" w:cs="Arial"/>
                <w:sz w:val="20"/>
                <w:szCs w:val="20"/>
              </w:rPr>
            </w:pPr>
            <w:r w:rsidRPr="007247E6">
              <w:rPr>
                <w:rFonts w:ascii="Arial" w:hAnsi="Arial" w:cs="Arial"/>
                <w:sz w:val="20"/>
                <w:szCs w:val="20"/>
              </w:rPr>
              <w:t>сталин.</w:t>
            </w:r>
          </w:p>
        </w:tc>
        <w:tc>
          <w:tcPr>
            <w:tcW w:w="1277" w:type="dxa"/>
            <w:tcBorders>
              <w:top w:val="nil"/>
              <w:left w:val="nil"/>
              <w:bottom w:val="single" w:sz="4" w:space="0" w:color="auto"/>
              <w:right w:val="single" w:sz="4" w:space="0" w:color="auto"/>
            </w:tcBorders>
            <w:shd w:val="clear" w:color="auto" w:fill="auto"/>
            <w:vAlign w:val="center"/>
            <w:hideMark/>
          </w:tcPr>
          <w:p w14:paraId="47FC4860" w14:textId="77777777" w:rsidR="000F65FF" w:rsidRPr="007247E6" w:rsidRDefault="000F65FF" w:rsidP="000F65FF">
            <w:pPr>
              <w:jc w:val="center"/>
              <w:rPr>
                <w:rFonts w:ascii="Arial" w:hAnsi="Arial" w:cs="Arial"/>
                <w:sz w:val="20"/>
                <w:szCs w:val="20"/>
              </w:rPr>
            </w:pPr>
            <w:r w:rsidRPr="007247E6">
              <w:rPr>
                <w:rFonts w:ascii="Arial" w:hAnsi="Arial" w:cs="Arial"/>
                <w:sz w:val="20"/>
                <w:szCs w:val="20"/>
              </w:rPr>
              <w:t>№1666, 05.12.97</w:t>
            </w:r>
          </w:p>
        </w:tc>
        <w:tc>
          <w:tcPr>
            <w:tcW w:w="912" w:type="dxa"/>
            <w:tcBorders>
              <w:top w:val="nil"/>
              <w:left w:val="nil"/>
              <w:bottom w:val="single" w:sz="4" w:space="0" w:color="auto"/>
              <w:right w:val="single" w:sz="4" w:space="0" w:color="auto"/>
            </w:tcBorders>
            <w:shd w:val="clear" w:color="auto" w:fill="auto"/>
            <w:vAlign w:val="center"/>
            <w:hideMark/>
          </w:tcPr>
          <w:p w14:paraId="34716E28" w14:textId="77777777" w:rsidR="000F65FF" w:rsidRPr="007247E6" w:rsidRDefault="000F65FF" w:rsidP="000F65FF">
            <w:pPr>
              <w:jc w:val="center"/>
              <w:rPr>
                <w:rFonts w:ascii="Arial" w:hAnsi="Arial" w:cs="Arial"/>
                <w:sz w:val="20"/>
                <w:szCs w:val="20"/>
              </w:rPr>
            </w:pPr>
            <w:r w:rsidRPr="007247E6">
              <w:rPr>
                <w:rFonts w:ascii="Arial" w:hAnsi="Arial" w:cs="Arial"/>
                <w:sz w:val="20"/>
                <w:szCs w:val="20"/>
              </w:rPr>
              <w:t>5</w:t>
            </w:r>
          </w:p>
        </w:tc>
        <w:tc>
          <w:tcPr>
            <w:tcW w:w="993" w:type="dxa"/>
            <w:tcBorders>
              <w:top w:val="nil"/>
              <w:left w:val="nil"/>
              <w:bottom w:val="single" w:sz="4" w:space="0" w:color="auto"/>
              <w:right w:val="single" w:sz="4" w:space="0" w:color="auto"/>
            </w:tcBorders>
            <w:shd w:val="clear" w:color="auto" w:fill="auto"/>
            <w:vAlign w:val="center"/>
            <w:hideMark/>
          </w:tcPr>
          <w:p w14:paraId="7E9BC1DB" w14:textId="77777777" w:rsidR="000F65FF" w:rsidRPr="007247E6" w:rsidRDefault="000F65FF" w:rsidP="000F65FF">
            <w:pPr>
              <w:jc w:val="center"/>
              <w:rPr>
                <w:rFonts w:ascii="Arial" w:hAnsi="Arial" w:cs="Arial"/>
                <w:sz w:val="20"/>
                <w:szCs w:val="20"/>
              </w:rPr>
            </w:pPr>
            <w:r w:rsidRPr="007247E6">
              <w:rPr>
                <w:rFonts w:ascii="Arial" w:hAnsi="Arial" w:cs="Arial"/>
                <w:sz w:val="20"/>
                <w:szCs w:val="20"/>
              </w:rPr>
              <w:t>73</w:t>
            </w:r>
          </w:p>
        </w:tc>
        <w:tc>
          <w:tcPr>
            <w:tcW w:w="1009" w:type="dxa"/>
            <w:tcBorders>
              <w:top w:val="nil"/>
              <w:left w:val="nil"/>
              <w:bottom w:val="single" w:sz="4" w:space="0" w:color="auto"/>
              <w:right w:val="single" w:sz="4" w:space="0" w:color="auto"/>
            </w:tcBorders>
            <w:shd w:val="clear" w:color="auto" w:fill="auto"/>
            <w:vAlign w:val="center"/>
            <w:hideMark/>
          </w:tcPr>
          <w:p w14:paraId="3868D9C8" w14:textId="77777777" w:rsidR="000F65FF" w:rsidRPr="007247E6" w:rsidRDefault="000F65FF" w:rsidP="000F65FF">
            <w:pPr>
              <w:jc w:val="center"/>
              <w:rPr>
                <w:rFonts w:ascii="Arial" w:hAnsi="Arial" w:cs="Arial"/>
                <w:sz w:val="20"/>
                <w:szCs w:val="20"/>
              </w:rPr>
            </w:pPr>
            <w:r w:rsidRPr="007247E6">
              <w:rPr>
                <w:rFonts w:ascii="Arial" w:hAnsi="Arial" w:cs="Arial"/>
                <w:sz w:val="20"/>
                <w:szCs w:val="20"/>
              </w:rPr>
              <w:t>5 073</w:t>
            </w:r>
          </w:p>
        </w:tc>
        <w:tc>
          <w:tcPr>
            <w:tcW w:w="1078" w:type="dxa"/>
            <w:tcBorders>
              <w:top w:val="nil"/>
              <w:left w:val="nil"/>
              <w:bottom w:val="single" w:sz="4" w:space="0" w:color="auto"/>
              <w:right w:val="single" w:sz="4" w:space="0" w:color="auto"/>
            </w:tcBorders>
            <w:shd w:val="clear" w:color="auto" w:fill="auto"/>
            <w:vAlign w:val="center"/>
            <w:hideMark/>
          </w:tcPr>
          <w:p w14:paraId="2977A4CD" w14:textId="77777777" w:rsidR="000F65FF" w:rsidRPr="007247E6" w:rsidRDefault="000F65FF" w:rsidP="000F65FF">
            <w:pPr>
              <w:jc w:val="center"/>
              <w:rPr>
                <w:rFonts w:ascii="Arial" w:hAnsi="Arial" w:cs="Arial"/>
                <w:sz w:val="20"/>
                <w:szCs w:val="20"/>
              </w:rPr>
            </w:pPr>
            <w:r w:rsidRPr="007247E6">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DFA0976" w14:textId="77777777" w:rsidR="000F65FF" w:rsidRPr="007247E6" w:rsidRDefault="000F65FF" w:rsidP="000F65FF">
            <w:pPr>
              <w:jc w:val="center"/>
              <w:rPr>
                <w:rFonts w:ascii="Arial" w:hAnsi="Arial" w:cs="Arial"/>
                <w:sz w:val="20"/>
                <w:szCs w:val="20"/>
              </w:rPr>
            </w:pPr>
            <w:r w:rsidRPr="007247E6">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14:paraId="2C49EE87" w14:textId="77777777" w:rsidR="000F65FF" w:rsidRPr="007247E6" w:rsidRDefault="000F65FF" w:rsidP="000F65FF">
            <w:pPr>
              <w:jc w:val="center"/>
              <w:rPr>
                <w:rFonts w:ascii="Arial" w:hAnsi="Arial" w:cs="Arial"/>
                <w:sz w:val="20"/>
                <w:szCs w:val="20"/>
              </w:rPr>
            </w:pPr>
            <w:r w:rsidRPr="007247E6">
              <w:rPr>
                <w:rFonts w:ascii="Arial" w:hAnsi="Arial" w:cs="Arial"/>
                <w:sz w:val="20"/>
                <w:szCs w:val="20"/>
              </w:rPr>
              <w:t>133 364,2</w:t>
            </w:r>
          </w:p>
        </w:tc>
        <w:tc>
          <w:tcPr>
            <w:tcW w:w="1417" w:type="dxa"/>
            <w:tcBorders>
              <w:top w:val="nil"/>
              <w:left w:val="nil"/>
              <w:bottom w:val="single" w:sz="4" w:space="0" w:color="auto"/>
              <w:right w:val="single" w:sz="8" w:space="0" w:color="auto"/>
            </w:tcBorders>
            <w:shd w:val="clear" w:color="auto" w:fill="auto"/>
            <w:noWrap/>
            <w:vAlign w:val="center"/>
            <w:hideMark/>
          </w:tcPr>
          <w:p w14:paraId="2B5071DC" w14:textId="77777777" w:rsidR="000F65FF" w:rsidRPr="007247E6" w:rsidRDefault="000F65FF" w:rsidP="000F65FF">
            <w:pPr>
              <w:jc w:val="center"/>
              <w:rPr>
                <w:rFonts w:ascii="Arial" w:hAnsi="Arial" w:cs="Arial"/>
                <w:b/>
                <w:bCs/>
                <w:sz w:val="20"/>
                <w:szCs w:val="20"/>
              </w:rPr>
            </w:pPr>
            <w:r w:rsidRPr="007247E6">
              <w:rPr>
                <w:rFonts w:ascii="Arial" w:hAnsi="Arial" w:cs="Arial"/>
                <w:b/>
                <w:bCs/>
                <w:sz w:val="20"/>
                <w:szCs w:val="20"/>
              </w:rPr>
              <w:t>133 364,2</w:t>
            </w:r>
          </w:p>
        </w:tc>
      </w:tr>
      <w:tr w:rsidR="007247E6" w:rsidRPr="007247E6" w14:paraId="139F4551" w14:textId="77777777" w:rsidTr="000F65FF">
        <w:trPr>
          <w:trHeight w:val="1890"/>
        </w:trPr>
        <w:tc>
          <w:tcPr>
            <w:tcW w:w="68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75A4AD6" w14:textId="77777777" w:rsidR="000F65FF" w:rsidRPr="007247E6" w:rsidRDefault="000F65FF" w:rsidP="000F65FF">
            <w:pPr>
              <w:jc w:val="center"/>
              <w:rPr>
                <w:rFonts w:ascii="Arial" w:hAnsi="Arial" w:cs="Arial"/>
                <w:b/>
                <w:bCs/>
                <w:sz w:val="20"/>
                <w:szCs w:val="20"/>
              </w:rPr>
            </w:pPr>
            <w:r w:rsidRPr="007247E6">
              <w:rPr>
                <w:rFonts w:ascii="Arial" w:hAnsi="Arial" w:cs="Arial"/>
                <w:b/>
                <w:bCs/>
                <w:sz w:val="20"/>
                <w:szCs w:val="20"/>
              </w:rPr>
              <w:t> </w:t>
            </w:r>
          </w:p>
        </w:tc>
        <w:tc>
          <w:tcPr>
            <w:tcW w:w="1578" w:type="dxa"/>
            <w:tcBorders>
              <w:top w:val="nil"/>
              <w:left w:val="nil"/>
              <w:bottom w:val="single" w:sz="8" w:space="0" w:color="auto"/>
              <w:right w:val="single" w:sz="4" w:space="0" w:color="auto"/>
            </w:tcBorders>
            <w:shd w:val="clear" w:color="auto" w:fill="auto"/>
            <w:vAlign w:val="center"/>
            <w:hideMark/>
          </w:tcPr>
          <w:p w14:paraId="5DF5DE4A" w14:textId="77777777" w:rsidR="000F65FF" w:rsidRPr="007247E6" w:rsidRDefault="000F65FF" w:rsidP="000F65FF">
            <w:pPr>
              <w:rPr>
                <w:rFonts w:ascii="Arial" w:hAnsi="Arial" w:cs="Arial"/>
                <w:b/>
                <w:bCs/>
                <w:sz w:val="20"/>
                <w:szCs w:val="20"/>
              </w:rPr>
            </w:pPr>
            <w:r w:rsidRPr="007247E6">
              <w:rPr>
                <w:rFonts w:ascii="Arial" w:hAnsi="Arial" w:cs="Arial"/>
                <w:b/>
                <w:bCs/>
                <w:sz w:val="20"/>
                <w:szCs w:val="20"/>
              </w:rPr>
              <w:t>ИТОГО 2016 год:</w:t>
            </w:r>
          </w:p>
        </w:tc>
        <w:tc>
          <w:tcPr>
            <w:tcW w:w="851" w:type="dxa"/>
            <w:tcBorders>
              <w:top w:val="nil"/>
              <w:left w:val="nil"/>
              <w:bottom w:val="single" w:sz="8" w:space="0" w:color="auto"/>
              <w:right w:val="single" w:sz="4" w:space="0" w:color="auto"/>
            </w:tcBorders>
            <w:shd w:val="clear" w:color="auto" w:fill="auto"/>
            <w:vAlign w:val="center"/>
            <w:hideMark/>
          </w:tcPr>
          <w:p w14:paraId="3C5DA21D" w14:textId="77777777" w:rsidR="000F65FF" w:rsidRPr="007247E6" w:rsidRDefault="000F65FF" w:rsidP="000F65FF">
            <w:pPr>
              <w:jc w:val="center"/>
              <w:rPr>
                <w:rFonts w:ascii="Arial" w:hAnsi="Arial" w:cs="Arial"/>
                <w:b/>
                <w:bCs/>
                <w:i/>
                <w:iCs/>
                <w:sz w:val="20"/>
                <w:szCs w:val="20"/>
                <w:u w:val="single"/>
              </w:rPr>
            </w:pPr>
            <w:r w:rsidRPr="007247E6">
              <w:rPr>
                <w:rFonts w:ascii="Arial" w:hAnsi="Arial" w:cs="Arial"/>
                <w:b/>
                <w:bCs/>
                <w:i/>
                <w:iCs/>
                <w:sz w:val="20"/>
                <w:szCs w:val="20"/>
                <w:u w:val="single"/>
              </w:rPr>
              <w:t> </w:t>
            </w:r>
          </w:p>
        </w:tc>
        <w:tc>
          <w:tcPr>
            <w:tcW w:w="826" w:type="dxa"/>
            <w:tcBorders>
              <w:top w:val="nil"/>
              <w:left w:val="nil"/>
              <w:bottom w:val="single" w:sz="8" w:space="0" w:color="auto"/>
              <w:right w:val="single" w:sz="4" w:space="0" w:color="auto"/>
            </w:tcBorders>
            <w:shd w:val="clear" w:color="auto" w:fill="auto"/>
            <w:vAlign w:val="center"/>
            <w:hideMark/>
          </w:tcPr>
          <w:p w14:paraId="6F20F538" w14:textId="77777777" w:rsidR="000F65FF" w:rsidRPr="007247E6" w:rsidRDefault="000F65FF" w:rsidP="000F65FF">
            <w:pPr>
              <w:jc w:val="center"/>
              <w:rPr>
                <w:rFonts w:ascii="Arial" w:hAnsi="Arial" w:cs="Arial"/>
                <w:b/>
                <w:bCs/>
                <w:i/>
                <w:iCs/>
                <w:sz w:val="20"/>
                <w:szCs w:val="20"/>
                <w:u w:val="single"/>
              </w:rPr>
            </w:pPr>
            <w:r w:rsidRPr="007247E6">
              <w:rPr>
                <w:rFonts w:ascii="Arial" w:hAnsi="Arial" w:cs="Arial"/>
                <w:b/>
                <w:bCs/>
                <w:i/>
                <w:iCs/>
                <w:sz w:val="20"/>
                <w:szCs w:val="20"/>
                <w:u w:val="single"/>
              </w:rPr>
              <w:t> </w:t>
            </w:r>
          </w:p>
        </w:tc>
        <w:tc>
          <w:tcPr>
            <w:tcW w:w="992" w:type="dxa"/>
            <w:tcBorders>
              <w:top w:val="nil"/>
              <w:left w:val="nil"/>
              <w:bottom w:val="single" w:sz="8" w:space="0" w:color="auto"/>
              <w:right w:val="single" w:sz="4" w:space="0" w:color="auto"/>
            </w:tcBorders>
            <w:shd w:val="clear" w:color="auto" w:fill="auto"/>
            <w:vAlign w:val="center"/>
            <w:hideMark/>
          </w:tcPr>
          <w:p w14:paraId="5E6C5882" w14:textId="77777777" w:rsidR="000F65FF" w:rsidRPr="007247E6" w:rsidRDefault="000F65FF" w:rsidP="000F65FF">
            <w:pPr>
              <w:jc w:val="center"/>
              <w:rPr>
                <w:rFonts w:ascii="Arial" w:hAnsi="Arial" w:cs="Arial"/>
                <w:b/>
                <w:bCs/>
                <w:i/>
                <w:iCs/>
                <w:sz w:val="20"/>
                <w:szCs w:val="20"/>
                <w:u w:val="single"/>
              </w:rPr>
            </w:pPr>
            <w:r w:rsidRPr="007247E6">
              <w:rPr>
                <w:rFonts w:ascii="Arial" w:hAnsi="Arial" w:cs="Arial"/>
                <w:b/>
                <w:bCs/>
                <w:i/>
                <w:iCs/>
                <w:sz w:val="20"/>
                <w:szCs w:val="20"/>
                <w:u w:val="single"/>
              </w:rPr>
              <w:t> </w:t>
            </w:r>
          </w:p>
        </w:tc>
        <w:tc>
          <w:tcPr>
            <w:tcW w:w="1277" w:type="dxa"/>
            <w:tcBorders>
              <w:top w:val="nil"/>
              <w:left w:val="nil"/>
              <w:bottom w:val="single" w:sz="8" w:space="0" w:color="auto"/>
              <w:right w:val="single" w:sz="4" w:space="0" w:color="auto"/>
            </w:tcBorders>
            <w:shd w:val="clear" w:color="auto" w:fill="auto"/>
            <w:vAlign w:val="center"/>
            <w:hideMark/>
          </w:tcPr>
          <w:p w14:paraId="7D8C541B" w14:textId="77777777" w:rsidR="000F65FF" w:rsidRPr="007247E6" w:rsidRDefault="000F65FF" w:rsidP="000F65FF">
            <w:pPr>
              <w:jc w:val="center"/>
              <w:rPr>
                <w:rFonts w:ascii="Arial" w:hAnsi="Arial" w:cs="Arial"/>
                <w:b/>
                <w:bCs/>
                <w:i/>
                <w:iCs/>
                <w:sz w:val="20"/>
                <w:szCs w:val="20"/>
                <w:u w:val="single"/>
              </w:rPr>
            </w:pPr>
            <w:r w:rsidRPr="007247E6">
              <w:rPr>
                <w:rFonts w:ascii="Arial" w:hAnsi="Arial" w:cs="Arial"/>
                <w:b/>
                <w:bCs/>
                <w:i/>
                <w:iCs/>
                <w:sz w:val="20"/>
                <w:szCs w:val="20"/>
                <w:u w:val="single"/>
              </w:rPr>
              <w:t> </w:t>
            </w:r>
          </w:p>
        </w:tc>
        <w:tc>
          <w:tcPr>
            <w:tcW w:w="912" w:type="dxa"/>
            <w:tcBorders>
              <w:top w:val="nil"/>
              <w:left w:val="nil"/>
              <w:bottom w:val="single" w:sz="8" w:space="0" w:color="auto"/>
              <w:right w:val="single" w:sz="4" w:space="0" w:color="auto"/>
            </w:tcBorders>
            <w:shd w:val="clear" w:color="auto" w:fill="auto"/>
            <w:vAlign w:val="center"/>
            <w:hideMark/>
          </w:tcPr>
          <w:p w14:paraId="0B838AB2" w14:textId="77777777" w:rsidR="000F65FF" w:rsidRPr="007247E6" w:rsidRDefault="000F65FF" w:rsidP="000F65FF">
            <w:pPr>
              <w:jc w:val="center"/>
              <w:rPr>
                <w:rFonts w:ascii="Arial" w:hAnsi="Arial" w:cs="Arial"/>
                <w:b/>
                <w:bCs/>
                <w:i/>
                <w:iCs/>
                <w:sz w:val="20"/>
                <w:szCs w:val="20"/>
                <w:u w:val="single"/>
              </w:rPr>
            </w:pPr>
            <w:r w:rsidRPr="007247E6">
              <w:rPr>
                <w:rFonts w:ascii="Arial" w:hAnsi="Arial" w:cs="Arial"/>
                <w:b/>
                <w:bCs/>
                <w:i/>
                <w:iCs/>
                <w:sz w:val="20"/>
                <w:szCs w:val="20"/>
                <w:u w:val="single"/>
              </w:rPr>
              <w:t> </w:t>
            </w:r>
          </w:p>
        </w:tc>
        <w:tc>
          <w:tcPr>
            <w:tcW w:w="993" w:type="dxa"/>
            <w:tcBorders>
              <w:top w:val="nil"/>
              <w:left w:val="nil"/>
              <w:bottom w:val="single" w:sz="8" w:space="0" w:color="auto"/>
              <w:right w:val="single" w:sz="4" w:space="0" w:color="auto"/>
            </w:tcBorders>
            <w:shd w:val="clear" w:color="auto" w:fill="auto"/>
            <w:vAlign w:val="center"/>
            <w:hideMark/>
          </w:tcPr>
          <w:p w14:paraId="506C7DF1" w14:textId="77777777" w:rsidR="000F65FF" w:rsidRPr="007247E6" w:rsidRDefault="000F65FF" w:rsidP="000F65FF">
            <w:pPr>
              <w:jc w:val="center"/>
              <w:rPr>
                <w:rFonts w:ascii="Arial" w:hAnsi="Arial" w:cs="Arial"/>
                <w:b/>
                <w:bCs/>
                <w:sz w:val="20"/>
                <w:szCs w:val="20"/>
              </w:rPr>
            </w:pPr>
            <w:r w:rsidRPr="007247E6">
              <w:rPr>
                <w:rFonts w:ascii="Arial" w:hAnsi="Arial" w:cs="Arial"/>
                <w:b/>
                <w:bCs/>
                <w:sz w:val="20"/>
                <w:szCs w:val="20"/>
              </w:rPr>
              <w:t>73</w:t>
            </w:r>
          </w:p>
        </w:tc>
        <w:tc>
          <w:tcPr>
            <w:tcW w:w="1009" w:type="dxa"/>
            <w:tcBorders>
              <w:top w:val="nil"/>
              <w:left w:val="nil"/>
              <w:bottom w:val="single" w:sz="8" w:space="0" w:color="auto"/>
              <w:right w:val="single" w:sz="4" w:space="0" w:color="auto"/>
            </w:tcBorders>
            <w:shd w:val="clear" w:color="auto" w:fill="auto"/>
            <w:vAlign w:val="center"/>
            <w:hideMark/>
          </w:tcPr>
          <w:p w14:paraId="6D2877FD" w14:textId="77777777" w:rsidR="000F65FF" w:rsidRPr="007247E6" w:rsidRDefault="000F65FF" w:rsidP="000F65FF">
            <w:pPr>
              <w:jc w:val="center"/>
              <w:rPr>
                <w:rFonts w:ascii="Arial" w:hAnsi="Arial" w:cs="Arial"/>
                <w:b/>
                <w:bCs/>
                <w:sz w:val="20"/>
                <w:szCs w:val="20"/>
              </w:rPr>
            </w:pPr>
            <w:r w:rsidRPr="007247E6">
              <w:rPr>
                <w:rFonts w:ascii="Arial" w:hAnsi="Arial" w:cs="Arial"/>
                <w:b/>
                <w:bCs/>
                <w:sz w:val="20"/>
                <w:szCs w:val="20"/>
              </w:rPr>
              <w:t>5 073</w:t>
            </w:r>
          </w:p>
        </w:tc>
        <w:tc>
          <w:tcPr>
            <w:tcW w:w="1078" w:type="dxa"/>
            <w:tcBorders>
              <w:top w:val="nil"/>
              <w:left w:val="nil"/>
              <w:bottom w:val="single" w:sz="8" w:space="0" w:color="auto"/>
              <w:right w:val="single" w:sz="4" w:space="0" w:color="auto"/>
            </w:tcBorders>
            <w:shd w:val="clear" w:color="auto" w:fill="auto"/>
            <w:vAlign w:val="center"/>
            <w:hideMark/>
          </w:tcPr>
          <w:p w14:paraId="44902543" w14:textId="77777777" w:rsidR="000F65FF" w:rsidRPr="007247E6" w:rsidRDefault="000F65FF" w:rsidP="000F65FF">
            <w:pPr>
              <w:jc w:val="center"/>
              <w:rPr>
                <w:rFonts w:ascii="Arial" w:hAnsi="Arial" w:cs="Arial"/>
                <w:b/>
                <w:bCs/>
                <w:sz w:val="20"/>
                <w:szCs w:val="20"/>
              </w:rPr>
            </w:pPr>
            <w:r w:rsidRPr="007247E6">
              <w:rPr>
                <w:rFonts w:ascii="Arial" w:hAnsi="Arial" w:cs="Arial"/>
                <w:b/>
                <w:bCs/>
                <w:sz w:val="20"/>
                <w:szCs w:val="20"/>
              </w:rPr>
              <w:t> </w:t>
            </w:r>
          </w:p>
        </w:tc>
        <w:tc>
          <w:tcPr>
            <w:tcW w:w="1276" w:type="dxa"/>
            <w:tcBorders>
              <w:top w:val="nil"/>
              <w:left w:val="nil"/>
              <w:bottom w:val="single" w:sz="8" w:space="0" w:color="auto"/>
              <w:right w:val="single" w:sz="4" w:space="0" w:color="auto"/>
            </w:tcBorders>
            <w:shd w:val="clear" w:color="auto" w:fill="auto"/>
            <w:vAlign w:val="center"/>
            <w:hideMark/>
          </w:tcPr>
          <w:p w14:paraId="68F25B05" w14:textId="77777777" w:rsidR="000F65FF" w:rsidRPr="007247E6" w:rsidRDefault="000F65FF" w:rsidP="000F65FF">
            <w:pPr>
              <w:jc w:val="center"/>
              <w:rPr>
                <w:rFonts w:ascii="Arial" w:hAnsi="Arial" w:cs="Arial"/>
                <w:b/>
                <w:bCs/>
                <w:sz w:val="20"/>
                <w:szCs w:val="20"/>
              </w:rPr>
            </w:pPr>
            <w:r w:rsidRPr="007247E6">
              <w:rPr>
                <w:rFonts w:ascii="Arial" w:hAnsi="Arial" w:cs="Arial"/>
                <w:b/>
                <w:bCs/>
                <w:sz w:val="20"/>
                <w:szCs w:val="20"/>
              </w:rPr>
              <w:t> </w:t>
            </w:r>
          </w:p>
        </w:tc>
        <w:tc>
          <w:tcPr>
            <w:tcW w:w="1418" w:type="dxa"/>
            <w:tcBorders>
              <w:top w:val="nil"/>
              <w:left w:val="nil"/>
              <w:bottom w:val="single" w:sz="8" w:space="0" w:color="auto"/>
              <w:right w:val="single" w:sz="4" w:space="0" w:color="auto"/>
            </w:tcBorders>
            <w:shd w:val="clear" w:color="auto" w:fill="auto"/>
            <w:vAlign w:val="center"/>
            <w:hideMark/>
          </w:tcPr>
          <w:p w14:paraId="349ACD4C" w14:textId="77777777" w:rsidR="000F65FF" w:rsidRPr="007247E6" w:rsidRDefault="000F65FF" w:rsidP="000F65FF">
            <w:pPr>
              <w:jc w:val="center"/>
              <w:rPr>
                <w:rFonts w:ascii="Arial" w:hAnsi="Arial" w:cs="Arial"/>
                <w:b/>
                <w:bCs/>
                <w:sz w:val="20"/>
                <w:szCs w:val="20"/>
              </w:rPr>
            </w:pPr>
            <w:r w:rsidRPr="007247E6">
              <w:rPr>
                <w:rFonts w:ascii="Arial" w:hAnsi="Arial" w:cs="Arial"/>
                <w:b/>
                <w:bCs/>
                <w:sz w:val="20"/>
                <w:szCs w:val="20"/>
              </w:rPr>
              <w:t> </w:t>
            </w:r>
          </w:p>
        </w:tc>
        <w:tc>
          <w:tcPr>
            <w:tcW w:w="1417" w:type="dxa"/>
            <w:tcBorders>
              <w:top w:val="nil"/>
              <w:left w:val="nil"/>
              <w:bottom w:val="single" w:sz="8" w:space="0" w:color="auto"/>
              <w:right w:val="single" w:sz="8" w:space="0" w:color="auto"/>
            </w:tcBorders>
            <w:shd w:val="clear" w:color="auto" w:fill="auto"/>
            <w:vAlign w:val="center"/>
            <w:hideMark/>
          </w:tcPr>
          <w:p w14:paraId="31C2A777" w14:textId="77777777" w:rsidR="000F65FF" w:rsidRPr="007247E6" w:rsidRDefault="000F65FF" w:rsidP="000F65FF">
            <w:pPr>
              <w:jc w:val="center"/>
              <w:rPr>
                <w:rFonts w:ascii="Arial" w:hAnsi="Arial" w:cs="Arial"/>
                <w:b/>
                <w:bCs/>
                <w:sz w:val="20"/>
                <w:szCs w:val="20"/>
                <w:u w:val="single"/>
              </w:rPr>
            </w:pPr>
            <w:r w:rsidRPr="007247E6">
              <w:rPr>
                <w:rFonts w:ascii="Arial" w:hAnsi="Arial" w:cs="Arial"/>
                <w:b/>
                <w:bCs/>
                <w:sz w:val="20"/>
                <w:szCs w:val="20"/>
                <w:u w:val="single"/>
              </w:rPr>
              <w:t>133 364,2</w:t>
            </w:r>
          </w:p>
        </w:tc>
      </w:tr>
    </w:tbl>
    <w:p w14:paraId="4EAB99B3" w14:textId="77777777" w:rsidR="00CC5D1C" w:rsidRPr="007247E6" w:rsidRDefault="00CC5D1C" w:rsidP="000F65FF">
      <w:pPr>
        <w:rPr>
          <w:rFonts w:ascii="Arial" w:hAnsi="Arial" w:cs="Arial"/>
          <w:sz w:val="26"/>
          <w:szCs w:val="26"/>
        </w:rPr>
        <w:sectPr w:rsidR="00CC5D1C" w:rsidRPr="007247E6" w:rsidSect="00030F19">
          <w:pgSz w:w="16838" w:h="11905" w:orient="landscape"/>
          <w:pgMar w:top="1134" w:right="851" w:bottom="1134" w:left="1701" w:header="0" w:footer="0" w:gutter="0"/>
          <w:cols w:space="720"/>
          <w:docGrid w:linePitch="326"/>
        </w:sectPr>
      </w:pPr>
    </w:p>
    <w:p w14:paraId="39EB45C9" w14:textId="77777777" w:rsidR="000F65FF" w:rsidRPr="007247E6" w:rsidRDefault="000F65FF" w:rsidP="000F65FF">
      <w:pPr>
        <w:rPr>
          <w:rFonts w:ascii="Arial" w:hAnsi="Arial" w:cs="Arial"/>
          <w:sz w:val="26"/>
          <w:szCs w:val="26"/>
        </w:rPr>
      </w:pPr>
      <w:r w:rsidRPr="007247E6">
        <w:rPr>
          <w:rFonts w:ascii="Arial" w:hAnsi="Arial" w:cs="Arial"/>
          <w:sz w:val="26"/>
          <w:szCs w:val="26"/>
        </w:rPr>
        <w:t>4. Снос выселенных аварийных и ветхих строений</w:t>
      </w:r>
    </w:p>
    <w:p w14:paraId="167E0074" w14:textId="77777777" w:rsidR="00555916" w:rsidRPr="007247E6" w:rsidRDefault="00555916" w:rsidP="000F65FF">
      <w:pPr>
        <w:rPr>
          <w:rFonts w:ascii="Arial" w:hAnsi="Arial" w:cs="Arial"/>
          <w:sz w:val="26"/>
          <w:szCs w:val="26"/>
        </w:rPr>
      </w:pPr>
    </w:p>
    <w:tbl>
      <w:tblPr>
        <w:tblW w:w="13621" w:type="dxa"/>
        <w:jc w:val="center"/>
        <w:tblLook w:val="04A0" w:firstRow="1" w:lastRow="0" w:firstColumn="1" w:lastColumn="0" w:noHBand="0" w:noVBand="1"/>
      </w:tblPr>
      <w:tblGrid>
        <w:gridCol w:w="531"/>
        <w:gridCol w:w="3712"/>
        <w:gridCol w:w="1200"/>
        <w:gridCol w:w="1420"/>
        <w:gridCol w:w="1249"/>
        <w:gridCol w:w="1801"/>
        <w:gridCol w:w="1962"/>
        <w:gridCol w:w="1746"/>
      </w:tblGrid>
      <w:tr w:rsidR="007247E6" w:rsidRPr="007247E6" w14:paraId="394CA73B" w14:textId="77777777" w:rsidTr="0041537F">
        <w:trPr>
          <w:trHeight w:val="315"/>
          <w:jc w:val="center"/>
        </w:trPr>
        <w:tc>
          <w:tcPr>
            <w:tcW w:w="53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C983163"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 п.п.</w:t>
            </w:r>
          </w:p>
        </w:tc>
        <w:tc>
          <w:tcPr>
            <w:tcW w:w="371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5AB65B9"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Адрес жилого дома</w:t>
            </w:r>
          </w:p>
        </w:tc>
        <w:tc>
          <w:tcPr>
            <w:tcW w:w="12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B6A6456"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Год постройки</w:t>
            </w:r>
          </w:p>
        </w:tc>
        <w:tc>
          <w:tcPr>
            <w:tcW w:w="14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B983A4B"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Серия дома</w:t>
            </w:r>
          </w:p>
        </w:tc>
        <w:tc>
          <w:tcPr>
            <w:tcW w:w="124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A011D3F"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Площадь, м2</w:t>
            </w:r>
          </w:p>
        </w:tc>
        <w:tc>
          <w:tcPr>
            <w:tcW w:w="18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7CBD718"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Прогноз расселения (год)</w:t>
            </w:r>
          </w:p>
        </w:tc>
        <w:tc>
          <w:tcPr>
            <w:tcW w:w="196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207B26C"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Количество зданий (ед)</w:t>
            </w:r>
          </w:p>
        </w:tc>
        <w:tc>
          <w:tcPr>
            <w:tcW w:w="174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5C54B911"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Стоимость работ (тыс.руб.)</w:t>
            </w:r>
          </w:p>
        </w:tc>
      </w:tr>
      <w:tr w:rsidR="007247E6" w:rsidRPr="007247E6" w14:paraId="49AF971F" w14:textId="77777777" w:rsidTr="0041537F">
        <w:trPr>
          <w:trHeight w:val="480"/>
          <w:jc w:val="center"/>
        </w:trPr>
        <w:tc>
          <w:tcPr>
            <w:tcW w:w="531"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4CB8450B" w14:textId="77777777" w:rsidR="0041537F" w:rsidRPr="007247E6" w:rsidRDefault="0041537F" w:rsidP="0041537F">
            <w:pPr>
              <w:rPr>
                <w:rFonts w:ascii="Arial" w:hAnsi="Arial" w:cs="Arial"/>
                <w:sz w:val="18"/>
                <w:szCs w:val="18"/>
              </w:rPr>
            </w:pPr>
          </w:p>
        </w:tc>
        <w:tc>
          <w:tcPr>
            <w:tcW w:w="3712"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43DA331" w14:textId="77777777" w:rsidR="0041537F" w:rsidRPr="007247E6" w:rsidRDefault="0041537F" w:rsidP="0041537F">
            <w:pPr>
              <w:rPr>
                <w:rFonts w:ascii="Arial" w:hAnsi="Arial" w:cs="Arial"/>
                <w:sz w:val="18"/>
                <w:szCs w:val="18"/>
              </w:rPr>
            </w:pPr>
          </w:p>
        </w:tc>
        <w:tc>
          <w:tcPr>
            <w:tcW w:w="120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BAA73BA" w14:textId="77777777" w:rsidR="0041537F" w:rsidRPr="007247E6" w:rsidRDefault="0041537F" w:rsidP="0041537F">
            <w:pPr>
              <w:rPr>
                <w:rFonts w:ascii="Arial" w:hAnsi="Arial" w:cs="Arial"/>
                <w:sz w:val="18"/>
                <w:szCs w:val="18"/>
              </w:rPr>
            </w:pPr>
          </w:p>
        </w:tc>
        <w:tc>
          <w:tcPr>
            <w:tcW w:w="142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35269A1C" w14:textId="77777777" w:rsidR="0041537F" w:rsidRPr="007247E6" w:rsidRDefault="0041537F" w:rsidP="0041537F">
            <w:pPr>
              <w:rPr>
                <w:rFonts w:ascii="Arial" w:hAnsi="Arial" w:cs="Arial"/>
                <w:sz w:val="18"/>
                <w:szCs w:val="18"/>
              </w:rPr>
            </w:pPr>
          </w:p>
        </w:tc>
        <w:tc>
          <w:tcPr>
            <w:tcW w:w="124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24F30176" w14:textId="77777777" w:rsidR="0041537F" w:rsidRPr="007247E6" w:rsidRDefault="0041537F" w:rsidP="0041537F">
            <w:pPr>
              <w:rPr>
                <w:rFonts w:ascii="Arial" w:hAnsi="Arial" w:cs="Arial"/>
                <w:sz w:val="18"/>
                <w:szCs w:val="18"/>
              </w:rPr>
            </w:pPr>
          </w:p>
        </w:tc>
        <w:tc>
          <w:tcPr>
            <w:tcW w:w="180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198BC4D1" w14:textId="77777777" w:rsidR="0041537F" w:rsidRPr="007247E6" w:rsidRDefault="0041537F" w:rsidP="0041537F">
            <w:pPr>
              <w:rPr>
                <w:rFonts w:ascii="Arial" w:hAnsi="Arial" w:cs="Arial"/>
                <w:sz w:val="18"/>
                <w:szCs w:val="18"/>
              </w:rPr>
            </w:pPr>
          </w:p>
        </w:tc>
        <w:tc>
          <w:tcPr>
            <w:tcW w:w="1962"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220A3B34" w14:textId="77777777" w:rsidR="0041537F" w:rsidRPr="007247E6" w:rsidRDefault="0041537F" w:rsidP="0041537F">
            <w:pPr>
              <w:rPr>
                <w:rFonts w:ascii="Arial" w:hAnsi="Arial" w:cs="Arial"/>
                <w:sz w:val="18"/>
                <w:szCs w:val="18"/>
              </w:rPr>
            </w:pPr>
          </w:p>
        </w:tc>
        <w:tc>
          <w:tcPr>
            <w:tcW w:w="1746" w:type="dxa"/>
            <w:vMerge/>
            <w:tcBorders>
              <w:top w:val="single" w:sz="8" w:space="0" w:color="auto"/>
              <w:left w:val="single" w:sz="4" w:space="0" w:color="auto"/>
              <w:bottom w:val="single" w:sz="8" w:space="0" w:color="000000"/>
              <w:right w:val="single" w:sz="8" w:space="0" w:color="auto"/>
            </w:tcBorders>
            <w:shd w:val="clear" w:color="auto" w:fill="auto"/>
            <w:vAlign w:val="center"/>
            <w:hideMark/>
          </w:tcPr>
          <w:p w14:paraId="7D8DF2FC" w14:textId="77777777" w:rsidR="0041537F" w:rsidRPr="007247E6" w:rsidRDefault="0041537F" w:rsidP="0041537F">
            <w:pPr>
              <w:rPr>
                <w:rFonts w:ascii="Arial" w:hAnsi="Arial" w:cs="Arial"/>
                <w:sz w:val="18"/>
                <w:szCs w:val="18"/>
              </w:rPr>
            </w:pPr>
          </w:p>
        </w:tc>
      </w:tr>
      <w:tr w:rsidR="007247E6" w:rsidRPr="007247E6" w14:paraId="4A64B985" w14:textId="77777777" w:rsidTr="0041537F">
        <w:trPr>
          <w:trHeight w:val="315"/>
          <w:jc w:val="center"/>
        </w:trPr>
        <w:tc>
          <w:tcPr>
            <w:tcW w:w="531" w:type="dxa"/>
            <w:tcBorders>
              <w:top w:val="nil"/>
              <w:left w:val="single" w:sz="8" w:space="0" w:color="auto"/>
              <w:bottom w:val="single" w:sz="8" w:space="0" w:color="auto"/>
              <w:right w:val="single" w:sz="4" w:space="0" w:color="auto"/>
            </w:tcBorders>
            <w:shd w:val="clear" w:color="auto" w:fill="auto"/>
            <w:vAlign w:val="center"/>
            <w:hideMark/>
          </w:tcPr>
          <w:p w14:paraId="7045578D"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w:t>
            </w:r>
          </w:p>
        </w:tc>
        <w:tc>
          <w:tcPr>
            <w:tcW w:w="3712" w:type="dxa"/>
            <w:tcBorders>
              <w:top w:val="nil"/>
              <w:left w:val="nil"/>
              <w:bottom w:val="single" w:sz="8" w:space="0" w:color="auto"/>
              <w:right w:val="single" w:sz="4" w:space="0" w:color="auto"/>
            </w:tcBorders>
            <w:shd w:val="clear" w:color="auto" w:fill="auto"/>
            <w:vAlign w:val="center"/>
            <w:hideMark/>
          </w:tcPr>
          <w:p w14:paraId="2F3CAD84"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2</w:t>
            </w:r>
          </w:p>
        </w:tc>
        <w:tc>
          <w:tcPr>
            <w:tcW w:w="1200" w:type="dxa"/>
            <w:tcBorders>
              <w:top w:val="nil"/>
              <w:left w:val="nil"/>
              <w:bottom w:val="single" w:sz="8" w:space="0" w:color="auto"/>
              <w:right w:val="single" w:sz="4" w:space="0" w:color="auto"/>
            </w:tcBorders>
            <w:shd w:val="clear" w:color="auto" w:fill="auto"/>
            <w:vAlign w:val="center"/>
            <w:hideMark/>
          </w:tcPr>
          <w:p w14:paraId="45D96D01"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3</w:t>
            </w:r>
          </w:p>
        </w:tc>
        <w:tc>
          <w:tcPr>
            <w:tcW w:w="1420" w:type="dxa"/>
            <w:tcBorders>
              <w:top w:val="nil"/>
              <w:left w:val="nil"/>
              <w:bottom w:val="single" w:sz="8" w:space="0" w:color="auto"/>
              <w:right w:val="single" w:sz="4" w:space="0" w:color="auto"/>
            </w:tcBorders>
            <w:shd w:val="clear" w:color="auto" w:fill="auto"/>
            <w:vAlign w:val="center"/>
            <w:hideMark/>
          </w:tcPr>
          <w:p w14:paraId="4137A737"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4</w:t>
            </w:r>
          </w:p>
        </w:tc>
        <w:tc>
          <w:tcPr>
            <w:tcW w:w="1249" w:type="dxa"/>
            <w:tcBorders>
              <w:top w:val="nil"/>
              <w:left w:val="nil"/>
              <w:bottom w:val="single" w:sz="8" w:space="0" w:color="auto"/>
              <w:right w:val="single" w:sz="4" w:space="0" w:color="auto"/>
            </w:tcBorders>
            <w:shd w:val="clear" w:color="auto" w:fill="auto"/>
            <w:vAlign w:val="center"/>
            <w:hideMark/>
          </w:tcPr>
          <w:p w14:paraId="0F16B962"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5</w:t>
            </w:r>
          </w:p>
        </w:tc>
        <w:tc>
          <w:tcPr>
            <w:tcW w:w="1801" w:type="dxa"/>
            <w:tcBorders>
              <w:top w:val="nil"/>
              <w:left w:val="nil"/>
              <w:bottom w:val="single" w:sz="8" w:space="0" w:color="auto"/>
              <w:right w:val="single" w:sz="4" w:space="0" w:color="auto"/>
            </w:tcBorders>
            <w:shd w:val="clear" w:color="auto" w:fill="auto"/>
            <w:vAlign w:val="center"/>
            <w:hideMark/>
          </w:tcPr>
          <w:p w14:paraId="75D29441"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6</w:t>
            </w:r>
          </w:p>
        </w:tc>
        <w:tc>
          <w:tcPr>
            <w:tcW w:w="1962" w:type="dxa"/>
            <w:tcBorders>
              <w:top w:val="nil"/>
              <w:left w:val="nil"/>
              <w:bottom w:val="single" w:sz="8" w:space="0" w:color="auto"/>
              <w:right w:val="single" w:sz="4" w:space="0" w:color="auto"/>
            </w:tcBorders>
            <w:shd w:val="clear" w:color="auto" w:fill="auto"/>
            <w:vAlign w:val="center"/>
            <w:hideMark/>
          </w:tcPr>
          <w:p w14:paraId="2A8E6F89"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7</w:t>
            </w:r>
          </w:p>
        </w:tc>
        <w:tc>
          <w:tcPr>
            <w:tcW w:w="1746" w:type="dxa"/>
            <w:tcBorders>
              <w:top w:val="nil"/>
              <w:left w:val="nil"/>
              <w:bottom w:val="single" w:sz="8" w:space="0" w:color="auto"/>
              <w:right w:val="single" w:sz="8" w:space="0" w:color="auto"/>
            </w:tcBorders>
            <w:shd w:val="clear" w:color="auto" w:fill="auto"/>
            <w:vAlign w:val="center"/>
            <w:hideMark/>
          </w:tcPr>
          <w:p w14:paraId="3559A03B"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8</w:t>
            </w:r>
          </w:p>
        </w:tc>
      </w:tr>
      <w:tr w:rsidR="007247E6" w:rsidRPr="007247E6" w14:paraId="7EF2C118" w14:textId="77777777" w:rsidTr="0041537F">
        <w:trPr>
          <w:trHeight w:val="581"/>
          <w:jc w:val="center"/>
        </w:trPr>
        <w:tc>
          <w:tcPr>
            <w:tcW w:w="531" w:type="dxa"/>
            <w:tcBorders>
              <w:top w:val="nil"/>
              <w:left w:val="single" w:sz="8" w:space="0" w:color="auto"/>
              <w:bottom w:val="nil"/>
              <w:right w:val="single" w:sz="4" w:space="0" w:color="auto"/>
            </w:tcBorders>
            <w:shd w:val="clear" w:color="auto" w:fill="auto"/>
            <w:vAlign w:val="center"/>
            <w:hideMark/>
          </w:tcPr>
          <w:p w14:paraId="152E051A"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 </w:t>
            </w:r>
          </w:p>
        </w:tc>
        <w:tc>
          <w:tcPr>
            <w:tcW w:w="3712" w:type="dxa"/>
            <w:tcBorders>
              <w:top w:val="nil"/>
              <w:left w:val="nil"/>
              <w:bottom w:val="nil"/>
              <w:right w:val="single" w:sz="4" w:space="0" w:color="auto"/>
            </w:tcBorders>
            <w:shd w:val="clear" w:color="auto" w:fill="auto"/>
            <w:vAlign w:val="center"/>
            <w:hideMark/>
          </w:tcPr>
          <w:p w14:paraId="21866B7F" w14:textId="77777777" w:rsidR="0041537F" w:rsidRPr="007247E6" w:rsidRDefault="0041537F" w:rsidP="0041537F">
            <w:pPr>
              <w:rPr>
                <w:rFonts w:ascii="Arial" w:hAnsi="Arial" w:cs="Arial"/>
                <w:b/>
                <w:bCs/>
                <w:sz w:val="18"/>
                <w:szCs w:val="18"/>
              </w:rPr>
            </w:pPr>
            <w:r w:rsidRPr="007247E6">
              <w:rPr>
                <w:rFonts w:ascii="Arial" w:hAnsi="Arial" w:cs="Arial"/>
                <w:b/>
                <w:bCs/>
                <w:sz w:val="18"/>
                <w:szCs w:val="18"/>
              </w:rPr>
              <w:t>ВСЕГО снос выселенных аварийных и ветхих строений 2017-2020:</w:t>
            </w:r>
          </w:p>
        </w:tc>
        <w:tc>
          <w:tcPr>
            <w:tcW w:w="1200" w:type="dxa"/>
            <w:tcBorders>
              <w:top w:val="nil"/>
              <w:left w:val="nil"/>
              <w:bottom w:val="nil"/>
              <w:right w:val="single" w:sz="4" w:space="0" w:color="auto"/>
            </w:tcBorders>
            <w:shd w:val="clear" w:color="auto" w:fill="auto"/>
            <w:vAlign w:val="center"/>
            <w:hideMark/>
          </w:tcPr>
          <w:p w14:paraId="3CD6B1B1" w14:textId="77777777" w:rsidR="0041537F" w:rsidRPr="007247E6" w:rsidRDefault="0041537F" w:rsidP="0041537F">
            <w:pPr>
              <w:jc w:val="center"/>
              <w:rPr>
                <w:rFonts w:ascii="Arial" w:hAnsi="Arial" w:cs="Arial"/>
                <w:b/>
                <w:bCs/>
                <w:sz w:val="18"/>
                <w:szCs w:val="18"/>
              </w:rPr>
            </w:pPr>
          </w:p>
        </w:tc>
        <w:tc>
          <w:tcPr>
            <w:tcW w:w="1420" w:type="dxa"/>
            <w:tcBorders>
              <w:top w:val="nil"/>
              <w:left w:val="nil"/>
              <w:bottom w:val="nil"/>
              <w:right w:val="single" w:sz="4" w:space="0" w:color="auto"/>
            </w:tcBorders>
            <w:shd w:val="clear" w:color="auto" w:fill="auto"/>
            <w:vAlign w:val="center"/>
            <w:hideMark/>
          </w:tcPr>
          <w:p w14:paraId="136BA2E1" w14:textId="77777777" w:rsidR="0041537F" w:rsidRPr="007247E6" w:rsidRDefault="0041537F" w:rsidP="0041537F">
            <w:pPr>
              <w:jc w:val="center"/>
              <w:rPr>
                <w:rFonts w:ascii="Arial" w:hAnsi="Arial" w:cs="Arial"/>
                <w:b/>
                <w:bCs/>
                <w:sz w:val="18"/>
                <w:szCs w:val="18"/>
              </w:rPr>
            </w:pPr>
          </w:p>
        </w:tc>
        <w:tc>
          <w:tcPr>
            <w:tcW w:w="1249" w:type="dxa"/>
            <w:tcBorders>
              <w:top w:val="nil"/>
              <w:left w:val="single" w:sz="4" w:space="0" w:color="auto"/>
              <w:bottom w:val="nil"/>
              <w:right w:val="single" w:sz="4" w:space="0" w:color="auto"/>
            </w:tcBorders>
            <w:shd w:val="clear" w:color="auto" w:fill="auto"/>
            <w:vAlign w:val="center"/>
            <w:hideMark/>
          </w:tcPr>
          <w:p w14:paraId="23544178"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31 369</w:t>
            </w:r>
          </w:p>
        </w:tc>
        <w:tc>
          <w:tcPr>
            <w:tcW w:w="1801" w:type="dxa"/>
            <w:tcBorders>
              <w:top w:val="nil"/>
              <w:left w:val="nil"/>
              <w:bottom w:val="nil"/>
              <w:right w:val="single" w:sz="4" w:space="0" w:color="auto"/>
            </w:tcBorders>
            <w:shd w:val="clear" w:color="auto" w:fill="auto"/>
            <w:vAlign w:val="center"/>
            <w:hideMark/>
          </w:tcPr>
          <w:p w14:paraId="7260671E" w14:textId="77777777" w:rsidR="0041537F" w:rsidRPr="007247E6" w:rsidRDefault="0041537F" w:rsidP="0041537F">
            <w:pPr>
              <w:jc w:val="center"/>
              <w:rPr>
                <w:rFonts w:ascii="Arial" w:hAnsi="Arial" w:cs="Arial"/>
                <w:b/>
                <w:bCs/>
                <w:sz w:val="18"/>
                <w:szCs w:val="18"/>
              </w:rPr>
            </w:pPr>
          </w:p>
        </w:tc>
        <w:tc>
          <w:tcPr>
            <w:tcW w:w="1962" w:type="dxa"/>
            <w:tcBorders>
              <w:top w:val="nil"/>
              <w:left w:val="nil"/>
              <w:bottom w:val="nil"/>
              <w:right w:val="single" w:sz="4" w:space="0" w:color="auto"/>
            </w:tcBorders>
            <w:shd w:val="clear" w:color="auto" w:fill="auto"/>
            <w:vAlign w:val="center"/>
            <w:hideMark/>
          </w:tcPr>
          <w:p w14:paraId="7760D185"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5</w:t>
            </w:r>
          </w:p>
        </w:tc>
        <w:tc>
          <w:tcPr>
            <w:tcW w:w="1746" w:type="dxa"/>
            <w:tcBorders>
              <w:top w:val="nil"/>
              <w:left w:val="nil"/>
              <w:bottom w:val="nil"/>
              <w:right w:val="single" w:sz="8" w:space="0" w:color="auto"/>
            </w:tcBorders>
            <w:shd w:val="clear" w:color="auto" w:fill="auto"/>
            <w:vAlign w:val="center"/>
            <w:hideMark/>
          </w:tcPr>
          <w:p w14:paraId="5852E39C"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83 560,3</w:t>
            </w:r>
          </w:p>
        </w:tc>
      </w:tr>
      <w:tr w:rsidR="007247E6" w:rsidRPr="007247E6" w14:paraId="6AA10630" w14:textId="77777777" w:rsidTr="0041537F">
        <w:trPr>
          <w:trHeight w:val="315"/>
          <w:jc w:val="center"/>
        </w:trPr>
        <w:tc>
          <w:tcPr>
            <w:tcW w:w="53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E6A55D"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 </w:t>
            </w:r>
          </w:p>
        </w:tc>
        <w:tc>
          <w:tcPr>
            <w:tcW w:w="3712" w:type="dxa"/>
            <w:tcBorders>
              <w:top w:val="single" w:sz="8" w:space="0" w:color="auto"/>
              <w:left w:val="nil"/>
              <w:bottom w:val="single" w:sz="8" w:space="0" w:color="auto"/>
              <w:right w:val="single" w:sz="4" w:space="0" w:color="auto"/>
            </w:tcBorders>
            <w:shd w:val="clear" w:color="auto" w:fill="auto"/>
            <w:vAlign w:val="center"/>
            <w:hideMark/>
          </w:tcPr>
          <w:p w14:paraId="4862AD23"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ВСЕГО 2017-2020:</w:t>
            </w:r>
          </w:p>
        </w:tc>
        <w:tc>
          <w:tcPr>
            <w:tcW w:w="1200" w:type="dxa"/>
            <w:tcBorders>
              <w:top w:val="single" w:sz="8" w:space="0" w:color="auto"/>
              <w:left w:val="nil"/>
              <w:bottom w:val="single" w:sz="8" w:space="0" w:color="auto"/>
              <w:right w:val="single" w:sz="4" w:space="0" w:color="auto"/>
            </w:tcBorders>
            <w:shd w:val="clear" w:color="auto" w:fill="auto"/>
            <w:vAlign w:val="center"/>
            <w:hideMark/>
          </w:tcPr>
          <w:p w14:paraId="0C98F514" w14:textId="77777777" w:rsidR="0041537F" w:rsidRPr="007247E6" w:rsidRDefault="0041537F" w:rsidP="0041537F">
            <w:pPr>
              <w:jc w:val="center"/>
              <w:rPr>
                <w:rFonts w:ascii="Arial" w:hAnsi="Arial" w:cs="Arial"/>
                <w:b/>
                <w:bCs/>
                <w:sz w:val="18"/>
                <w:szCs w:val="18"/>
              </w:rPr>
            </w:pPr>
          </w:p>
        </w:tc>
        <w:tc>
          <w:tcPr>
            <w:tcW w:w="1420" w:type="dxa"/>
            <w:tcBorders>
              <w:top w:val="single" w:sz="8" w:space="0" w:color="auto"/>
              <w:left w:val="nil"/>
              <w:bottom w:val="single" w:sz="8" w:space="0" w:color="auto"/>
              <w:right w:val="single" w:sz="4" w:space="0" w:color="auto"/>
            </w:tcBorders>
            <w:shd w:val="clear" w:color="auto" w:fill="auto"/>
            <w:vAlign w:val="center"/>
            <w:hideMark/>
          </w:tcPr>
          <w:p w14:paraId="62FEC02D" w14:textId="77777777" w:rsidR="0041537F" w:rsidRPr="007247E6" w:rsidRDefault="0041537F" w:rsidP="0041537F">
            <w:pPr>
              <w:jc w:val="center"/>
              <w:rPr>
                <w:rFonts w:ascii="Arial" w:hAnsi="Arial" w:cs="Arial"/>
                <w:b/>
                <w:bCs/>
                <w:sz w:val="18"/>
                <w:szCs w:val="18"/>
              </w:rPr>
            </w:pPr>
          </w:p>
        </w:tc>
        <w:tc>
          <w:tcPr>
            <w:tcW w:w="1249"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621F7C3A"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31 369</w:t>
            </w:r>
          </w:p>
        </w:tc>
        <w:tc>
          <w:tcPr>
            <w:tcW w:w="1801" w:type="dxa"/>
            <w:tcBorders>
              <w:top w:val="single" w:sz="8" w:space="0" w:color="auto"/>
              <w:left w:val="nil"/>
              <w:bottom w:val="single" w:sz="8" w:space="0" w:color="auto"/>
              <w:right w:val="single" w:sz="4" w:space="0" w:color="auto"/>
            </w:tcBorders>
            <w:shd w:val="clear" w:color="auto" w:fill="auto"/>
            <w:vAlign w:val="center"/>
            <w:hideMark/>
          </w:tcPr>
          <w:p w14:paraId="6CED9CE7" w14:textId="77777777" w:rsidR="0041537F" w:rsidRPr="007247E6" w:rsidRDefault="0041537F" w:rsidP="0041537F">
            <w:pPr>
              <w:jc w:val="center"/>
              <w:rPr>
                <w:rFonts w:ascii="Arial" w:hAnsi="Arial" w:cs="Arial"/>
                <w:b/>
                <w:bCs/>
                <w:sz w:val="18"/>
                <w:szCs w:val="18"/>
              </w:rPr>
            </w:pPr>
          </w:p>
        </w:tc>
        <w:tc>
          <w:tcPr>
            <w:tcW w:w="1962" w:type="dxa"/>
            <w:tcBorders>
              <w:top w:val="single" w:sz="8" w:space="0" w:color="auto"/>
              <w:left w:val="nil"/>
              <w:bottom w:val="single" w:sz="8" w:space="0" w:color="auto"/>
              <w:right w:val="single" w:sz="4" w:space="0" w:color="auto"/>
            </w:tcBorders>
            <w:shd w:val="clear" w:color="auto" w:fill="auto"/>
            <w:vAlign w:val="center"/>
            <w:hideMark/>
          </w:tcPr>
          <w:p w14:paraId="72A92FF8"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5</w:t>
            </w:r>
          </w:p>
        </w:tc>
        <w:tc>
          <w:tcPr>
            <w:tcW w:w="1746" w:type="dxa"/>
            <w:tcBorders>
              <w:top w:val="single" w:sz="8" w:space="0" w:color="auto"/>
              <w:left w:val="nil"/>
              <w:bottom w:val="single" w:sz="8" w:space="0" w:color="auto"/>
              <w:right w:val="single" w:sz="8" w:space="0" w:color="auto"/>
            </w:tcBorders>
            <w:shd w:val="clear" w:color="auto" w:fill="auto"/>
            <w:vAlign w:val="center"/>
            <w:hideMark/>
          </w:tcPr>
          <w:p w14:paraId="5FA22637"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83 560,3</w:t>
            </w:r>
          </w:p>
        </w:tc>
      </w:tr>
      <w:tr w:rsidR="007247E6" w:rsidRPr="007247E6" w14:paraId="0055B987" w14:textId="77777777" w:rsidTr="0041537F">
        <w:trPr>
          <w:trHeight w:val="375"/>
          <w:jc w:val="center"/>
        </w:trPr>
        <w:tc>
          <w:tcPr>
            <w:tcW w:w="13621" w:type="dxa"/>
            <w:gridSpan w:val="8"/>
            <w:tcBorders>
              <w:top w:val="single" w:sz="8" w:space="0" w:color="auto"/>
              <w:left w:val="single" w:sz="8" w:space="0" w:color="auto"/>
              <w:bottom w:val="nil"/>
              <w:right w:val="single" w:sz="4" w:space="0" w:color="auto"/>
            </w:tcBorders>
            <w:shd w:val="clear" w:color="auto" w:fill="auto"/>
            <w:vAlign w:val="center"/>
            <w:hideMark/>
          </w:tcPr>
          <w:p w14:paraId="3E774318"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2017 год</w:t>
            </w:r>
          </w:p>
        </w:tc>
      </w:tr>
      <w:tr w:rsidR="007247E6" w:rsidRPr="007247E6" w14:paraId="1302B1DA" w14:textId="77777777" w:rsidTr="0041537F">
        <w:trPr>
          <w:trHeight w:val="269"/>
          <w:jc w:val="center"/>
        </w:trPr>
        <w:tc>
          <w:tcPr>
            <w:tcW w:w="53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3BB204B"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 </w:t>
            </w:r>
          </w:p>
        </w:tc>
        <w:tc>
          <w:tcPr>
            <w:tcW w:w="3712" w:type="dxa"/>
            <w:tcBorders>
              <w:top w:val="single" w:sz="4" w:space="0" w:color="auto"/>
              <w:left w:val="nil"/>
              <w:bottom w:val="single" w:sz="4" w:space="0" w:color="auto"/>
              <w:right w:val="single" w:sz="4" w:space="0" w:color="auto"/>
            </w:tcBorders>
            <w:shd w:val="clear" w:color="auto" w:fill="auto"/>
            <w:noWrap/>
            <w:vAlign w:val="center"/>
            <w:hideMark/>
          </w:tcPr>
          <w:p w14:paraId="6CD2DC8C"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Итого 2017 год:</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063E676"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438D2398"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 </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189B5942"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 </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14:paraId="1ABC070E"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 </w:t>
            </w:r>
          </w:p>
        </w:tc>
        <w:tc>
          <w:tcPr>
            <w:tcW w:w="1962" w:type="dxa"/>
            <w:tcBorders>
              <w:top w:val="single" w:sz="4" w:space="0" w:color="auto"/>
              <w:left w:val="nil"/>
              <w:bottom w:val="single" w:sz="4" w:space="0" w:color="auto"/>
              <w:right w:val="single" w:sz="4" w:space="0" w:color="auto"/>
            </w:tcBorders>
            <w:shd w:val="clear" w:color="auto" w:fill="auto"/>
            <w:noWrap/>
            <w:vAlign w:val="center"/>
            <w:hideMark/>
          </w:tcPr>
          <w:p w14:paraId="3A6761E7"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 </w:t>
            </w:r>
          </w:p>
        </w:tc>
        <w:tc>
          <w:tcPr>
            <w:tcW w:w="1746" w:type="dxa"/>
            <w:tcBorders>
              <w:top w:val="single" w:sz="4" w:space="0" w:color="auto"/>
              <w:left w:val="nil"/>
              <w:bottom w:val="single" w:sz="4" w:space="0" w:color="auto"/>
              <w:right w:val="single" w:sz="8" w:space="0" w:color="auto"/>
            </w:tcBorders>
            <w:shd w:val="clear" w:color="auto" w:fill="auto"/>
            <w:noWrap/>
            <w:vAlign w:val="center"/>
            <w:hideMark/>
          </w:tcPr>
          <w:p w14:paraId="2B23AF24"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 </w:t>
            </w:r>
          </w:p>
        </w:tc>
      </w:tr>
      <w:tr w:rsidR="007247E6" w:rsidRPr="007247E6" w14:paraId="2FA1D42F" w14:textId="77777777" w:rsidTr="0041537F">
        <w:trPr>
          <w:trHeight w:val="375"/>
          <w:jc w:val="center"/>
        </w:trPr>
        <w:tc>
          <w:tcPr>
            <w:tcW w:w="1362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96DAD64"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2018 год</w:t>
            </w:r>
          </w:p>
        </w:tc>
      </w:tr>
      <w:tr w:rsidR="007247E6" w:rsidRPr="007247E6" w14:paraId="5FCAFA96" w14:textId="77777777" w:rsidTr="0041537F">
        <w:trPr>
          <w:trHeight w:val="375"/>
          <w:jc w:val="center"/>
        </w:trPr>
        <w:tc>
          <w:tcPr>
            <w:tcW w:w="531" w:type="dxa"/>
            <w:tcBorders>
              <w:top w:val="single" w:sz="4" w:space="0" w:color="auto"/>
              <w:left w:val="single" w:sz="8" w:space="0" w:color="auto"/>
              <w:bottom w:val="nil"/>
              <w:right w:val="single" w:sz="4" w:space="0" w:color="auto"/>
            </w:tcBorders>
            <w:shd w:val="clear" w:color="auto" w:fill="auto"/>
            <w:noWrap/>
            <w:vAlign w:val="center"/>
            <w:hideMark/>
          </w:tcPr>
          <w:p w14:paraId="6E55D667"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w:t>
            </w:r>
          </w:p>
        </w:tc>
        <w:tc>
          <w:tcPr>
            <w:tcW w:w="3712" w:type="dxa"/>
            <w:tcBorders>
              <w:top w:val="single" w:sz="4" w:space="0" w:color="auto"/>
              <w:left w:val="nil"/>
              <w:bottom w:val="nil"/>
              <w:right w:val="single" w:sz="4" w:space="0" w:color="auto"/>
            </w:tcBorders>
            <w:shd w:val="clear" w:color="auto" w:fill="auto"/>
            <w:noWrap/>
            <w:vAlign w:val="center"/>
            <w:hideMark/>
          </w:tcPr>
          <w:p w14:paraId="6E0F2A9F" w14:textId="77777777" w:rsidR="0041537F" w:rsidRPr="007247E6" w:rsidRDefault="0041537F" w:rsidP="0041537F">
            <w:pPr>
              <w:rPr>
                <w:rFonts w:ascii="Arial" w:hAnsi="Arial" w:cs="Arial"/>
                <w:sz w:val="18"/>
                <w:szCs w:val="18"/>
              </w:rPr>
            </w:pPr>
            <w:r w:rsidRPr="007247E6">
              <w:rPr>
                <w:rFonts w:ascii="Arial" w:hAnsi="Arial" w:cs="Arial"/>
                <w:sz w:val="18"/>
                <w:szCs w:val="18"/>
              </w:rPr>
              <w:t>Талнахская,59, корп.1</w:t>
            </w:r>
          </w:p>
        </w:tc>
        <w:tc>
          <w:tcPr>
            <w:tcW w:w="1200" w:type="dxa"/>
            <w:tcBorders>
              <w:top w:val="single" w:sz="4" w:space="0" w:color="auto"/>
              <w:left w:val="nil"/>
              <w:bottom w:val="nil"/>
              <w:right w:val="single" w:sz="4" w:space="0" w:color="auto"/>
            </w:tcBorders>
            <w:shd w:val="clear" w:color="auto" w:fill="auto"/>
            <w:noWrap/>
            <w:vAlign w:val="center"/>
            <w:hideMark/>
          </w:tcPr>
          <w:p w14:paraId="56E303AE" w14:textId="77777777" w:rsidR="0041537F" w:rsidRPr="007247E6" w:rsidRDefault="0041537F" w:rsidP="0041537F">
            <w:pPr>
              <w:jc w:val="center"/>
              <w:rPr>
                <w:rFonts w:ascii="Arial" w:hAnsi="Arial" w:cs="Arial"/>
                <w:sz w:val="18"/>
                <w:szCs w:val="18"/>
              </w:rPr>
            </w:pPr>
          </w:p>
        </w:tc>
        <w:tc>
          <w:tcPr>
            <w:tcW w:w="1420" w:type="dxa"/>
            <w:tcBorders>
              <w:top w:val="single" w:sz="4" w:space="0" w:color="auto"/>
              <w:left w:val="nil"/>
              <w:bottom w:val="nil"/>
              <w:right w:val="single" w:sz="4" w:space="0" w:color="auto"/>
            </w:tcBorders>
            <w:shd w:val="clear" w:color="auto" w:fill="auto"/>
            <w:noWrap/>
            <w:vAlign w:val="center"/>
            <w:hideMark/>
          </w:tcPr>
          <w:p w14:paraId="5E111608" w14:textId="77777777" w:rsidR="0041537F" w:rsidRPr="007247E6" w:rsidRDefault="0041537F" w:rsidP="0041537F">
            <w:pPr>
              <w:jc w:val="center"/>
              <w:rPr>
                <w:rFonts w:ascii="Arial" w:hAnsi="Arial" w:cs="Arial"/>
                <w:sz w:val="18"/>
                <w:szCs w:val="18"/>
              </w:rPr>
            </w:pPr>
          </w:p>
        </w:tc>
        <w:tc>
          <w:tcPr>
            <w:tcW w:w="1249" w:type="dxa"/>
            <w:tcBorders>
              <w:top w:val="single" w:sz="4" w:space="0" w:color="auto"/>
              <w:left w:val="single" w:sz="4" w:space="0" w:color="auto"/>
              <w:bottom w:val="nil"/>
              <w:right w:val="single" w:sz="4" w:space="0" w:color="auto"/>
            </w:tcBorders>
            <w:shd w:val="clear" w:color="auto" w:fill="auto"/>
            <w:vAlign w:val="center"/>
            <w:hideMark/>
          </w:tcPr>
          <w:p w14:paraId="5087195B"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3 556</w:t>
            </w:r>
          </w:p>
        </w:tc>
        <w:tc>
          <w:tcPr>
            <w:tcW w:w="1801" w:type="dxa"/>
            <w:tcBorders>
              <w:top w:val="single" w:sz="4" w:space="0" w:color="auto"/>
              <w:left w:val="nil"/>
              <w:bottom w:val="nil"/>
              <w:right w:val="single" w:sz="4" w:space="0" w:color="auto"/>
            </w:tcBorders>
            <w:shd w:val="clear" w:color="auto" w:fill="auto"/>
            <w:noWrap/>
            <w:vAlign w:val="center"/>
            <w:hideMark/>
          </w:tcPr>
          <w:p w14:paraId="69E499D6" w14:textId="77777777" w:rsidR="0041537F" w:rsidRPr="007247E6" w:rsidRDefault="0041537F" w:rsidP="0041537F">
            <w:pPr>
              <w:jc w:val="center"/>
              <w:rPr>
                <w:rFonts w:ascii="Arial" w:hAnsi="Arial" w:cs="Arial"/>
                <w:sz w:val="18"/>
                <w:szCs w:val="18"/>
              </w:rPr>
            </w:pPr>
          </w:p>
        </w:tc>
        <w:tc>
          <w:tcPr>
            <w:tcW w:w="1962" w:type="dxa"/>
            <w:tcBorders>
              <w:top w:val="single" w:sz="4" w:space="0" w:color="auto"/>
              <w:left w:val="nil"/>
              <w:bottom w:val="nil"/>
              <w:right w:val="single" w:sz="4" w:space="0" w:color="auto"/>
            </w:tcBorders>
            <w:shd w:val="clear" w:color="auto" w:fill="auto"/>
            <w:noWrap/>
            <w:vAlign w:val="center"/>
            <w:hideMark/>
          </w:tcPr>
          <w:p w14:paraId="01EEA886"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w:t>
            </w:r>
          </w:p>
        </w:tc>
        <w:tc>
          <w:tcPr>
            <w:tcW w:w="1746" w:type="dxa"/>
            <w:tcBorders>
              <w:top w:val="single" w:sz="4" w:space="0" w:color="auto"/>
              <w:left w:val="nil"/>
              <w:bottom w:val="nil"/>
              <w:right w:val="single" w:sz="8" w:space="0" w:color="auto"/>
            </w:tcBorders>
            <w:shd w:val="clear" w:color="auto" w:fill="auto"/>
            <w:noWrap/>
            <w:vAlign w:val="center"/>
            <w:hideMark/>
          </w:tcPr>
          <w:p w14:paraId="3BC3C0DF"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6 255,0</w:t>
            </w:r>
          </w:p>
        </w:tc>
      </w:tr>
      <w:tr w:rsidR="007247E6" w:rsidRPr="007247E6" w14:paraId="39D74BF4" w14:textId="77777777" w:rsidTr="0041537F">
        <w:trPr>
          <w:trHeight w:val="375"/>
          <w:jc w:val="center"/>
        </w:trPr>
        <w:tc>
          <w:tcPr>
            <w:tcW w:w="531" w:type="dxa"/>
            <w:tcBorders>
              <w:top w:val="single" w:sz="4" w:space="0" w:color="auto"/>
              <w:left w:val="single" w:sz="8" w:space="0" w:color="auto"/>
              <w:bottom w:val="nil"/>
              <w:right w:val="single" w:sz="4" w:space="0" w:color="auto"/>
            </w:tcBorders>
            <w:shd w:val="clear" w:color="auto" w:fill="auto"/>
            <w:noWrap/>
            <w:vAlign w:val="center"/>
            <w:hideMark/>
          </w:tcPr>
          <w:p w14:paraId="08FC3997"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2</w:t>
            </w:r>
          </w:p>
        </w:tc>
        <w:tc>
          <w:tcPr>
            <w:tcW w:w="3712" w:type="dxa"/>
            <w:tcBorders>
              <w:top w:val="single" w:sz="4" w:space="0" w:color="auto"/>
              <w:left w:val="nil"/>
              <w:bottom w:val="nil"/>
              <w:right w:val="single" w:sz="4" w:space="0" w:color="auto"/>
            </w:tcBorders>
            <w:shd w:val="clear" w:color="auto" w:fill="auto"/>
            <w:noWrap/>
            <w:vAlign w:val="center"/>
            <w:hideMark/>
          </w:tcPr>
          <w:p w14:paraId="4F3A1B50" w14:textId="77777777" w:rsidR="0041537F" w:rsidRPr="007247E6" w:rsidRDefault="0041537F" w:rsidP="0041537F">
            <w:pPr>
              <w:rPr>
                <w:rFonts w:ascii="Arial" w:hAnsi="Arial" w:cs="Arial"/>
                <w:sz w:val="18"/>
                <w:szCs w:val="18"/>
              </w:rPr>
            </w:pPr>
            <w:r w:rsidRPr="007247E6">
              <w:rPr>
                <w:rFonts w:ascii="Arial" w:hAnsi="Arial" w:cs="Arial"/>
                <w:sz w:val="18"/>
                <w:szCs w:val="18"/>
              </w:rPr>
              <w:t>Лауреатов,81</w:t>
            </w:r>
          </w:p>
        </w:tc>
        <w:tc>
          <w:tcPr>
            <w:tcW w:w="1200" w:type="dxa"/>
            <w:tcBorders>
              <w:top w:val="single" w:sz="4" w:space="0" w:color="auto"/>
              <w:left w:val="nil"/>
              <w:bottom w:val="nil"/>
              <w:right w:val="single" w:sz="4" w:space="0" w:color="auto"/>
            </w:tcBorders>
            <w:shd w:val="clear" w:color="auto" w:fill="auto"/>
            <w:noWrap/>
            <w:vAlign w:val="center"/>
            <w:hideMark/>
          </w:tcPr>
          <w:p w14:paraId="0336B484" w14:textId="77777777" w:rsidR="0041537F" w:rsidRPr="007247E6" w:rsidRDefault="0041537F" w:rsidP="0041537F">
            <w:pPr>
              <w:jc w:val="center"/>
              <w:rPr>
                <w:rFonts w:ascii="Arial" w:hAnsi="Arial" w:cs="Arial"/>
                <w:sz w:val="18"/>
                <w:szCs w:val="18"/>
              </w:rPr>
            </w:pPr>
          </w:p>
        </w:tc>
        <w:tc>
          <w:tcPr>
            <w:tcW w:w="1420" w:type="dxa"/>
            <w:tcBorders>
              <w:top w:val="single" w:sz="4" w:space="0" w:color="auto"/>
              <w:left w:val="nil"/>
              <w:bottom w:val="nil"/>
              <w:right w:val="single" w:sz="4" w:space="0" w:color="auto"/>
            </w:tcBorders>
            <w:shd w:val="clear" w:color="auto" w:fill="auto"/>
            <w:noWrap/>
            <w:vAlign w:val="center"/>
            <w:hideMark/>
          </w:tcPr>
          <w:p w14:paraId="64B7E75F" w14:textId="77777777" w:rsidR="0041537F" w:rsidRPr="007247E6" w:rsidRDefault="0041537F" w:rsidP="0041537F">
            <w:pPr>
              <w:jc w:val="center"/>
              <w:rPr>
                <w:rFonts w:ascii="Arial" w:hAnsi="Arial" w:cs="Arial"/>
                <w:sz w:val="18"/>
                <w:szCs w:val="18"/>
              </w:rPr>
            </w:pPr>
          </w:p>
        </w:tc>
        <w:tc>
          <w:tcPr>
            <w:tcW w:w="1249" w:type="dxa"/>
            <w:tcBorders>
              <w:top w:val="single" w:sz="4" w:space="0" w:color="auto"/>
              <w:left w:val="single" w:sz="4" w:space="0" w:color="auto"/>
              <w:bottom w:val="nil"/>
              <w:right w:val="single" w:sz="4" w:space="0" w:color="auto"/>
            </w:tcBorders>
            <w:shd w:val="clear" w:color="auto" w:fill="auto"/>
            <w:vAlign w:val="center"/>
            <w:hideMark/>
          </w:tcPr>
          <w:p w14:paraId="7E3402EC"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6 842</w:t>
            </w:r>
          </w:p>
        </w:tc>
        <w:tc>
          <w:tcPr>
            <w:tcW w:w="1801" w:type="dxa"/>
            <w:tcBorders>
              <w:top w:val="single" w:sz="4" w:space="0" w:color="auto"/>
              <w:left w:val="nil"/>
              <w:bottom w:val="nil"/>
              <w:right w:val="single" w:sz="4" w:space="0" w:color="auto"/>
            </w:tcBorders>
            <w:shd w:val="clear" w:color="auto" w:fill="auto"/>
            <w:noWrap/>
            <w:vAlign w:val="center"/>
            <w:hideMark/>
          </w:tcPr>
          <w:p w14:paraId="2C611FA8" w14:textId="77777777" w:rsidR="0041537F" w:rsidRPr="007247E6" w:rsidRDefault="0041537F" w:rsidP="0041537F">
            <w:pPr>
              <w:jc w:val="center"/>
              <w:rPr>
                <w:rFonts w:ascii="Arial" w:hAnsi="Arial" w:cs="Arial"/>
                <w:sz w:val="18"/>
                <w:szCs w:val="18"/>
              </w:rPr>
            </w:pPr>
          </w:p>
        </w:tc>
        <w:tc>
          <w:tcPr>
            <w:tcW w:w="1962" w:type="dxa"/>
            <w:tcBorders>
              <w:top w:val="single" w:sz="4" w:space="0" w:color="auto"/>
              <w:left w:val="nil"/>
              <w:bottom w:val="nil"/>
              <w:right w:val="single" w:sz="4" w:space="0" w:color="auto"/>
            </w:tcBorders>
            <w:shd w:val="clear" w:color="auto" w:fill="auto"/>
            <w:noWrap/>
            <w:vAlign w:val="center"/>
            <w:hideMark/>
          </w:tcPr>
          <w:p w14:paraId="250836B1"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w:t>
            </w:r>
          </w:p>
        </w:tc>
        <w:tc>
          <w:tcPr>
            <w:tcW w:w="1746" w:type="dxa"/>
            <w:tcBorders>
              <w:top w:val="single" w:sz="4" w:space="0" w:color="auto"/>
              <w:left w:val="nil"/>
              <w:bottom w:val="nil"/>
              <w:right w:val="single" w:sz="8" w:space="0" w:color="auto"/>
            </w:tcBorders>
            <w:shd w:val="clear" w:color="auto" w:fill="auto"/>
            <w:noWrap/>
            <w:vAlign w:val="center"/>
            <w:hideMark/>
          </w:tcPr>
          <w:p w14:paraId="4726E2CA"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14 337,2</w:t>
            </w:r>
          </w:p>
        </w:tc>
      </w:tr>
      <w:tr w:rsidR="007247E6" w:rsidRPr="007247E6" w14:paraId="4C07CC5C" w14:textId="77777777" w:rsidTr="0041537F">
        <w:trPr>
          <w:trHeight w:val="233"/>
          <w:jc w:val="center"/>
        </w:trPr>
        <w:tc>
          <w:tcPr>
            <w:tcW w:w="53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389B10D"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 </w:t>
            </w:r>
          </w:p>
        </w:tc>
        <w:tc>
          <w:tcPr>
            <w:tcW w:w="3712" w:type="dxa"/>
            <w:tcBorders>
              <w:top w:val="single" w:sz="4" w:space="0" w:color="auto"/>
              <w:left w:val="nil"/>
              <w:bottom w:val="single" w:sz="4" w:space="0" w:color="auto"/>
              <w:right w:val="single" w:sz="4" w:space="0" w:color="auto"/>
            </w:tcBorders>
            <w:shd w:val="clear" w:color="auto" w:fill="auto"/>
            <w:noWrap/>
            <w:vAlign w:val="center"/>
            <w:hideMark/>
          </w:tcPr>
          <w:p w14:paraId="2459F84C"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Итого 2018 год:</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2A973468" w14:textId="77777777" w:rsidR="0041537F" w:rsidRPr="007247E6" w:rsidRDefault="0041537F" w:rsidP="0041537F">
            <w:pPr>
              <w:jc w:val="center"/>
              <w:rPr>
                <w:rFonts w:ascii="Arial" w:hAnsi="Arial" w:cs="Arial"/>
                <w:b/>
                <w:bCs/>
                <w:sz w:val="18"/>
                <w:szCs w:val="18"/>
              </w:rPr>
            </w:pP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05C2477C" w14:textId="77777777" w:rsidR="0041537F" w:rsidRPr="007247E6" w:rsidRDefault="0041537F" w:rsidP="0041537F">
            <w:pPr>
              <w:jc w:val="center"/>
              <w:rPr>
                <w:rFonts w:ascii="Arial" w:hAnsi="Arial" w:cs="Arial"/>
                <w:b/>
                <w:bCs/>
                <w:sz w:val="18"/>
                <w:szCs w:val="18"/>
              </w:rPr>
            </w:pP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093D2163"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10 398</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14:paraId="0936956E" w14:textId="77777777" w:rsidR="0041537F" w:rsidRPr="007247E6" w:rsidRDefault="0041537F" w:rsidP="0041537F">
            <w:pPr>
              <w:jc w:val="center"/>
              <w:rPr>
                <w:rFonts w:ascii="Arial" w:hAnsi="Arial" w:cs="Arial"/>
                <w:b/>
                <w:bCs/>
                <w:sz w:val="18"/>
                <w:szCs w:val="18"/>
              </w:rPr>
            </w:pPr>
          </w:p>
        </w:tc>
        <w:tc>
          <w:tcPr>
            <w:tcW w:w="1962" w:type="dxa"/>
            <w:tcBorders>
              <w:top w:val="single" w:sz="4" w:space="0" w:color="auto"/>
              <w:left w:val="nil"/>
              <w:bottom w:val="single" w:sz="4" w:space="0" w:color="auto"/>
              <w:right w:val="single" w:sz="4" w:space="0" w:color="auto"/>
            </w:tcBorders>
            <w:shd w:val="clear" w:color="auto" w:fill="auto"/>
            <w:noWrap/>
            <w:vAlign w:val="center"/>
            <w:hideMark/>
          </w:tcPr>
          <w:p w14:paraId="0E0F54DC"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2</w:t>
            </w:r>
          </w:p>
        </w:tc>
        <w:tc>
          <w:tcPr>
            <w:tcW w:w="1746" w:type="dxa"/>
            <w:tcBorders>
              <w:top w:val="single" w:sz="4" w:space="0" w:color="auto"/>
              <w:left w:val="nil"/>
              <w:bottom w:val="single" w:sz="4" w:space="0" w:color="auto"/>
              <w:right w:val="single" w:sz="8" w:space="0" w:color="auto"/>
            </w:tcBorders>
            <w:shd w:val="clear" w:color="auto" w:fill="auto"/>
            <w:noWrap/>
            <w:vAlign w:val="center"/>
            <w:hideMark/>
          </w:tcPr>
          <w:p w14:paraId="7D3742BA"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20 592,2</w:t>
            </w:r>
          </w:p>
        </w:tc>
      </w:tr>
      <w:tr w:rsidR="007247E6" w:rsidRPr="007247E6" w14:paraId="1143ACE9" w14:textId="77777777" w:rsidTr="0041537F">
        <w:trPr>
          <w:trHeight w:val="375"/>
          <w:jc w:val="center"/>
        </w:trPr>
        <w:tc>
          <w:tcPr>
            <w:tcW w:w="1362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237C9C0"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2019 год</w:t>
            </w:r>
          </w:p>
        </w:tc>
      </w:tr>
      <w:tr w:rsidR="007247E6" w:rsidRPr="007247E6" w14:paraId="74EA032D" w14:textId="77777777" w:rsidTr="0041537F">
        <w:trPr>
          <w:trHeight w:val="273"/>
          <w:jc w:val="center"/>
        </w:trPr>
        <w:tc>
          <w:tcPr>
            <w:tcW w:w="53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C4D182B"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 </w:t>
            </w:r>
          </w:p>
        </w:tc>
        <w:tc>
          <w:tcPr>
            <w:tcW w:w="3712" w:type="dxa"/>
            <w:tcBorders>
              <w:top w:val="single" w:sz="4" w:space="0" w:color="auto"/>
              <w:left w:val="nil"/>
              <w:bottom w:val="single" w:sz="8" w:space="0" w:color="auto"/>
              <w:right w:val="single" w:sz="4" w:space="0" w:color="auto"/>
            </w:tcBorders>
            <w:shd w:val="clear" w:color="auto" w:fill="auto"/>
            <w:noWrap/>
            <w:vAlign w:val="center"/>
            <w:hideMark/>
          </w:tcPr>
          <w:p w14:paraId="64A52C4B"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Итого 2019 год:</w:t>
            </w:r>
          </w:p>
        </w:tc>
        <w:tc>
          <w:tcPr>
            <w:tcW w:w="1200" w:type="dxa"/>
            <w:tcBorders>
              <w:top w:val="single" w:sz="4" w:space="0" w:color="auto"/>
              <w:left w:val="nil"/>
              <w:bottom w:val="single" w:sz="8" w:space="0" w:color="auto"/>
              <w:right w:val="single" w:sz="4" w:space="0" w:color="auto"/>
            </w:tcBorders>
            <w:shd w:val="clear" w:color="auto" w:fill="auto"/>
            <w:noWrap/>
            <w:vAlign w:val="center"/>
            <w:hideMark/>
          </w:tcPr>
          <w:p w14:paraId="2FA1310F"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 </w:t>
            </w:r>
          </w:p>
        </w:tc>
        <w:tc>
          <w:tcPr>
            <w:tcW w:w="1420" w:type="dxa"/>
            <w:tcBorders>
              <w:top w:val="single" w:sz="4" w:space="0" w:color="auto"/>
              <w:left w:val="nil"/>
              <w:bottom w:val="single" w:sz="8" w:space="0" w:color="auto"/>
              <w:right w:val="single" w:sz="4" w:space="0" w:color="auto"/>
            </w:tcBorders>
            <w:shd w:val="clear" w:color="auto" w:fill="auto"/>
            <w:noWrap/>
            <w:vAlign w:val="center"/>
            <w:hideMark/>
          </w:tcPr>
          <w:p w14:paraId="55E3D0EF"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 </w:t>
            </w:r>
          </w:p>
        </w:tc>
        <w:tc>
          <w:tcPr>
            <w:tcW w:w="1249" w:type="dxa"/>
            <w:tcBorders>
              <w:top w:val="single" w:sz="4" w:space="0" w:color="auto"/>
              <w:left w:val="nil"/>
              <w:bottom w:val="single" w:sz="8" w:space="0" w:color="auto"/>
              <w:right w:val="single" w:sz="4" w:space="0" w:color="auto"/>
            </w:tcBorders>
            <w:shd w:val="clear" w:color="auto" w:fill="auto"/>
            <w:vAlign w:val="center"/>
            <w:hideMark/>
          </w:tcPr>
          <w:p w14:paraId="1FD33B6A"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6 664</w:t>
            </w:r>
          </w:p>
        </w:tc>
        <w:tc>
          <w:tcPr>
            <w:tcW w:w="1801" w:type="dxa"/>
            <w:tcBorders>
              <w:top w:val="single" w:sz="4" w:space="0" w:color="auto"/>
              <w:left w:val="nil"/>
              <w:bottom w:val="single" w:sz="8" w:space="0" w:color="auto"/>
              <w:right w:val="single" w:sz="4" w:space="0" w:color="auto"/>
            </w:tcBorders>
            <w:shd w:val="clear" w:color="auto" w:fill="auto"/>
            <w:noWrap/>
            <w:vAlign w:val="center"/>
            <w:hideMark/>
          </w:tcPr>
          <w:p w14:paraId="059B1C24" w14:textId="77777777" w:rsidR="0041537F" w:rsidRPr="007247E6" w:rsidRDefault="0041537F" w:rsidP="0041537F">
            <w:pPr>
              <w:jc w:val="center"/>
              <w:rPr>
                <w:rFonts w:ascii="Arial" w:hAnsi="Arial" w:cs="Arial"/>
                <w:b/>
                <w:bCs/>
                <w:sz w:val="18"/>
                <w:szCs w:val="18"/>
              </w:rPr>
            </w:pPr>
          </w:p>
        </w:tc>
        <w:tc>
          <w:tcPr>
            <w:tcW w:w="1962" w:type="dxa"/>
            <w:tcBorders>
              <w:top w:val="single" w:sz="4" w:space="0" w:color="auto"/>
              <w:left w:val="nil"/>
              <w:bottom w:val="single" w:sz="8" w:space="0" w:color="auto"/>
              <w:right w:val="single" w:sz="4" w:space="0" w:color="auto"/>
            </w:tcBorders>
            <w:shd w:val="clear" w:color="auto" w:fill="auto"/>
            <w:noWrap/>
            <w:vAlign w:val="center"/>
            <w:hideMark/>
          </w:tcPr>
          <w:p w14:paraId="2A934142"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1</w:t>
            </w:r>
          </w:p>
        </w:tc>
        <w:tc>
          <w:tcPr>
            <w:tcW w:w="1746" w:type="dxa"/>
            <w:tcBorders>
              <w:top w:val="single" w:sz="4" w:space="0" w:color="auto"/>
              <w:left w:val="nil"/>
              <w:bottom w:val="single" w:sz="8" w:space="0" w:color="auto"/>
              <w:right w:val="single" w:sz="8" w:space="0" w:color="auto"/>
            </w:tcBorders>
            <w:shd w:val="clear" w:color="auto" w:fill="auto"/>
            <w:noWrap/>
            <w:vAlign w:val="center"/>
            <w:hideMark/>
          </w:tcPr>
          <w:p w14:paraId="6E3B52F2"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20 592,2</w:t>
            </w:r>
          </w:p>
        </w:tc>
      </w:tr>
      <w:tr w:rsidR="007247E6" w:rsidRPr="007247E6" w14:paraId="28424457" w14:textId="77777777" w:rsidTr="0041537F">
        <w:trPr>
          <w:trHeight w:val="375"/>
          <w:jc w:val="center"/>
        </w:trPr>
        <w:tc>
          <w:tcPr>
            <w:tcW w:w="13621" w:type="dxa"/>
            <w:gridSpan w:val="8"/>
            <w:tcBorders>
              <w:top w:val="single" w:sz="8" w:space="0" w:color="auto"/>
              <w:left w:val="single" w:sz="8" w:space="0" w:color="auto"/>
              <w:bottom w:val="nil"/>
              <w:right w:val="single" w:sz="4" w:space="0" w:color="auto"/>
            </w:tcBorders>
            <w:shd w:val="clear" w:color="auto" w:fill="auto"/>
            <w:vAlign w:val="center"/>
            <w:hideMark/>
          </w:tcPr>
          <w:p w14:paraId="5088B987"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2020 год</w:t>
            </w:r>
          </w:p>
        </w:tc>
      </w:tr>
      <w:tr w:rsidR="0041537F" w:rsidRPr="007247E6" w14:paraId="43A8545E" w14:textId="77777777" w:rsidTr="0041537F">
        <w:trPr>
          <w:trHeight w:val="342"/>
          <w:jc w:val="center"/>
        </w:trPr>
        <w:tc>
          <w:tcPr>
            <w:tcW w:w="53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1447E59"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 </w:t>
            </w:r>
          </w:p>
        </w:tc>
        <w:tc>
          <w:tcPr>
            <w:tcW w:w="3712" w:type="dxa"/>
            <w:tcBorders>
              <w:top w:val="single" w:sz="4" w:space="0" w:color="auto"/>
              <w:left w:val="nil"/>
              <w:bottom w:val="single" w:sz="8" w:space="0" w:color="auto"/>
              <w:right w:val="single" w:sz="4" w:space="0" w:color="auto"/>
            </w:tcBorders>
            <w:shd w:val="clear" w:color="auto" w:fill="auto"/>
            <w:noWrap/>
            <w:vAlign w:val="center"/>
            <w:hideMark/>
          </w:tcPr>
          <w:p w14:paraId="0BAFCD6A"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Итого 2020 год:</w:t>
            </w:r>
          </w:p>
        </w:tc>
        <w:tc>
          <w:tcPr>
            <w:tcW w:w="1200" w:type="dxa"/>
            <w:tcBorders>
              <w:top w:val="single" w:sz="4" w:space="0" w:color="auto"/>
              <w:left w:val="nil"/>
              <w:bottom w:val="single" w:sz="8" w:space="0" w:color="auto"/>
              <w:right w:val="single" w:sz="4" w:space="0" w:color="auto"/>
            </w:tcBorders>
            <w:shd w:val="clear" w:color="auto" w:fill="auto"/>
            <w:noWrap/>
            <w:vAlign w:val="center"/>
            <w:hideMark/>
          </w:tcPr>
          <w:p w14:paraId="72680E02"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 </w:t>
            </w:r>
          </w:p>
        </w:tc>
        <w:tc>
          <w:tcPr>
            <w:tcW w:w="1420" w:type="dxa"/>
            <w:tcBorders>
              <w:top w:val="single" w:sz="4" w:space="0" w:color="auto"/>
              <w:left w:val="nil"/>
              <w:bottom w:val="single" w:sz="8" w:space="0" w:color="auto"/>
              <w:right w:val="single" w:sz="4" w:space="0" w:color="auto"/>
            </w:tcBorders>
            <w:shd w:val="clear" w:color="auto" w:fill="auto"/>
            <w:noWrap/>
            <w:vAlign w:val="center"/>
            <w:hideMark/>
          </w:tcPr>
          <w:p w14:paraId="1CEE4CE7"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 </w:t>
            </w:r>
          </w:p>
        </w:tc>
        <w:tc>
          <w:tcPr>
            <w:tcW w:w="1249" w:type="dxa"/>
            <w:tcBorders>
              <w:top w:val="single" w:sz="4" w:space="0" w:color="auto"/>
              <w:left w:val="nil"/>
              <w:bottom w:val="single" w:sz="8" w:space="0" w:color="auto"/>
              <w:right w:val="single" w:sz="4" w:space="0" w:color="auto"/>
            </w:tcBorders>
            <w:shd w:val="clear" w:color="auto" w:fill="auto"/>
            <w:vAlign w:val="center"/>
            <w:hideMark/>
          </w:tcPr>
          <w:p w14:paraId="7D08FC3A"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14 307</w:t>
            </w:r>
          </w:p>
        </w:tc>
        <w:tc>
          <w:tcPr>
            <w:tcW w:w="1801" w:type="dxa"/>
            <w:tcBorders>
              <w:top w:val="single" w:sz="4" w:space="0" w:color="auto"/>
              <w:left w:val="nil"/>
              <w:bottom w:val="single" w:sz="8" w:space="0" w:color="auto"/>
              <w:right w:val="single" w:sz="4" w:space="0" w:color="auto"/>
            </w:tcBorders>
            <w:shd w:val="clear" w:color="auto" w:fill="auto"/>
            <w:noWrap/>
            <w:vAlign w:val="center"/>
            <w:hideMark/>
          </w:tcPr>
          <w:p w14:paraId="5CC133C1" w14:textId="77777777" w:rsidR="0041537F" w:rsidRPr="007247E6" w:rsidRDefault="0041537F" w:rsidP="0041537F">
            <w:pPr>
              <w:jc w:val="center"/>
              <w:rPr>
                <w:rFonts w:ascii="Arial" w:hAnsi="Arial" w:cs="Arial"/>
                <w:b/>
                <w:bCs/>
                <w:sz w:val="18"/>
                <w:szCs w:val="18"/>
              </w:rPr>
            </w:pPr>
          </w:p>
        </w:tc>
        <w:tc>
          <w:tcPr>
            <w:tcW w:w="1962" w:type="dxa"/>
            <w:tcBorders>
              <w:top w:val="single" w:sz="4" w:space="0" w:color="auto"/>
              <w:left w:val="nil"/>
              <w:bottom w:val="single" w:sz="8" w:space="0" w:color="auto"/>
              <w:right w:val="single" w:sz="4" w:space="0" w:color="auto"/>
            </w:tcBorders>
            <w:shd w:val="clear" w:color="auto" w:fill="auto"/>
            <w:noWrap/>
            <w:vAlign w:val="center"/>
            <w:hideMark/>
          </w:tcPr>
          <w:p w14:paraId="7AEB6886"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2</w:t>
            </w:r>
          </w:p>
        </w:tc>
        <w:tc>
          <w:tcPr>
            <w:tcW w:w="1746" w:type="dxa"/>
            <w:tcBorders>
              <w:top w:val="single" w:sz="4" w:space="0" w:color="auto"/>
              <w:left w:val="nil"/>
              <w:bottom w:val="single" w:sz="8" w:space="0" w:color="auto"/>
              <w:right w:val="single" w:sz="8" w:space="0" w:color="auto"/>
            </w:tcBorders>
            <w:shd w:val="clear" w:color="auto" w:fill="auto"/>
            <w:noWrap/>
            <w:vAlign w:val="center"/>
            <w:hideMark/>
          </w:tcPr>
          <w:p w14:paraId="3415CEB9" w14:textId="77777777" w:rsidR="0041537F" w:rsidRPr="007247E6" w:rsidRDefault="0041537F" w:rsidP="0041537F">
            <w:pPr>
              <w:jc w:val="center"/>
              <w:rPr>
                <w:rFonts w:ascii="Arial" w:hAnsi="Arial" w:cs="Arial"/>
                <w:b/>
                <w:bCs/>
                <w:sz w:val="18"/>
                <w:szCs w:val="18"/>
              </w:rPr>
            </w:pPr>
            <w:r w:rsidRPr="007247E6">
              <w:rPr>
                <w:rFonts w:ascii="Arial" w:hAnsi="Arial" w:cs="Arial"/>
                <w:b/>
                <w:bCs/>
                <w:sz w:val="18"/>
                <w:szCs w:val="18"/>
              </w:rPr>
              <w:t>42 375,9</w:t>
            </w:r>
          </w:p>
        </w:tc>
      </w:tr>
    </w:tbl>
    <w:p w14:paraId="45602AA6" w14:textId="77777777" w:rsidR="00555916" w:rsidRPr="007247E6" w:rsidRDefault="00555916" w:rsidP="00F8535F">
      <w:pPr>
        <w:jc w:val="center"/>
        <w:rPr>
          <w:rFonts w:ascii="Arial" w:hAnsi="Arial" w:cs="Arial"/>
        </w:rPr>
      </w:pPr>
    </w:p>
    <w:p w14:paraId="368D0DC9" w14:textId="6F9575EF" w:rsidR="00F8535F" w:rsidRPr="007247E6" w:rsidRDefault="00F8535F" w:rsidP="00F8535F">
      <w:pPr>
        <w:jc w:val="center"/>
        <w:rPr>
          <w:rFonts w:ascii="Arial" w:hAnsi="Arial" w:cs="Arial"/>
        </w:rPr>
      </w:pPr>
      <w:r w:rsidRPr="007247E6">
        <w:rPr>
          <w:rFonts w:ascii="Arial" w:hAnsi="Arial" w:cs="Arial"/>
        </w:rPr>
        <w:t>5. Ремонт квартир под переселение из аварийного и ветхого жилищного фонда</w:t>
      </w:r>
    </w:p>
    <w:p w14:paraId="5C56A831" w14:textId="77777777" w:rsidR="00F8535F" w:rsidRPr="007247E6" w:rsidRDefault="00F8535F" w:rsidP="00F8535F">
      <w:pPr>
        <w:rPr>
          <w:rFonts w:ascii="Arial" w:hAnsi="Arial" w:cs="Arial"/>
          <w:sz w:val="18"/>
          <w:szCs w:val="18"/>
        </w:rPr>
      </w:pPr>
    </w:p>
    <w:tbl>
      <w:tblPr>
        <w:tblW w:w="12708" w:type="dxa"/>
        <w:jc w:val="center"/>
        <w:tblLook w:val="04A0" w:firstRow="1" w:lastRow="0" w:firstColumn="1" w:lastColumn="0" w:noHBand="0" w:noVBand="1"/>
      </w:tblPr>
      <w:tblGrid>
        <w:gridCol w:w="544"/>
        <w:gridCol w:w="3841"/>
        <w:gridCol w:w="2555"/>
        <w:gridCol w:w="2624"/>
        <w:gridCol w:w="3144"/>
      </w:tblGrid>
      <w:tr w:rsidR="007247E6" w:rsidRPr="007247E6" w14:paraId="37DDDB1C" w14:textId="77777777" w:rsidTr="0041537F">
        <w:trPr>
          <w:trHeight w:val="315"/>
          <w:jc w:val="center"/>
        </w:trPr>
        <w:tc>
          <w:tcPr>
            <w:tcW w:w="54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D83CD04"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 п.п.</w:t>
            </w:r>
          </w:p>
        </w:tc>
        <w:tc>
          <w:tcPr>
            <w:tcW w:w="384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45CEB8B"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Показатель</w:t>
            </w:r>
          </w:p>
        </w:tc>
        <w:tc>
          <w:tcPr>
            <w:tcW w:w="255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BC50C35"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Количество квартир (шт)</w:t>
            </w:r>
          </w:p>
        </w:tc>
        <w:tc>
          <w:tcPr>
            <w:tcW w:w="262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1724FDC"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Площадь, м2</w:t>
            </w:r>
          </w:p>
        </w:tc>
        <w:tc>
          <w:tcPr>
            <w:tcW w:w="3144"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196E4F1D"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Стоимость работ (тыс.руб.)</w:t>
            </w:r>
          </w:p>
        </w:tc>
      </w:tr>
      <w:tr w:rsidR="007247E6" w:rsidRPr="007247E6" w14:paraId="24432349" w14:textId="77777777" w:rsidTr="0041537F">
        <w:trPr>
          <w:trHeight w:val="207"/>
          <w:jc w:val="center"/>
        </w:trPr>
        <w:tc>
          <w:tcPr>
            <w:tcW w:w="54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52BA2C4" w14:textId="77777777" w:rsidR="0041537F" w:rsidRPr="007247E6" w:rsidRDefault="0041537F" w:rsidP="0041537F">
            <w:pPr>
              <w:rPr>
                <w:rFonts w:ascii="Arial" w:hAnsi="Arial" w:cs="Arial"/>
                <w:sz w:val="18"/>
                <w:szCs w:val="18"/>
              </w:rPr>
            </w:pPr>
          </w:p>
        </w:tc>
        <w:tc>
          <w:tcPr>
            <w:tcW w:w="384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610166B" w14:textId="77777777" w:rsidR="0041537F" w:rsidRPr="007247E6" w:rsidRDefault="0041537F" w:rsidP="0041537F">
            <w:pPr>
              <w:rPr>
                <w:rFonts w:ascii="Arial" w:hAnsi="Arial" w:cs="Arial"/>
                <w:sz w:val="18"/>
                <w:szCs w:val="18"/>
              </w:rPr>
            </w:pPr>
          </w:p>
        </w:tc>
        <w:tc>
          <w:tcPr>
            <w:tcW w:w="255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3238B8D9" w14:textId="77777777" w:rsidR="0041537F" w:rsidRPr="007247E6" w:rsidRDefault="0041537F" w:rsidP="0041537F">
            <w:pPr>
              <w:rPr>
                <w:rFonts w:ascii="Arial" w:hAnsi="Arial" w:cs="Arial"/>
                <w:sz w:val="18"/>
                <w:szCs w:val="18"/>
              </w:rPr>
            </w:pPr>
          </w:p>
        </w:tc>
        <w:tc>
          <w:tcPr>
            <w:tcW w:w="262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45183C97" w14:textId="77777777" w:rsidR="0041537F" w:rsidRPr="007247E6" w:rsidRDefault="0041537F" w:rsidP="0041537F">
            <w:pPr>
              <w:rPr>
                <w:rFonts w:ascii="Arial" w:hAnsi="Arial" w:cs="Arial"/>
                <w:sz w:val="18"/>
                <w:szCs w:val="18"/>
              </w:rPr>
            </w:pPr>
          </w:p>
        </w:tc>
        <w:tc>
          <w:tcPr>
            <w:tcW w:w="3144" w:type="dxa"/>
            <w:vMerge/>
            <w:tcBorders>
              <w:top w:val="single" w:sz="8" w:space="0" w:color="auto"/>
              <w:left w:val="single" w:sz="4" w:space="0" w:color="auto"/>
              <w:bottom w:val="single" w:sz="8" w:space="0" w:color="000000"/>
              <w:right w:val="single" w:sz="8" w:space="0" w:color="auto"/>
            </w:tcBorders>
            <w:shd w:val="clear" w:color="auto" w:fill="auto"/>
            <w:vAlign w:val="center"/>
            <w:hideMark/>
          </w:tcPr>
          <w:p w14:paraId="4DD94BF0" w14:textId="77777777" w:rsidR="0041537F" w:rsidRPr="007247E6" w:rsidRDefault="0041537F" w:rsidP="0041537F">
            <w:pPr>
              <w:rPr>
                <w:rFonts w:ascii="Arial" w:hAnsi="Arial" w:cs="Arial"/>
                <w:sz w:val="18"/>
                <w:szCs w:val="18"/>
              </w:rPr>
            </w:pPr>
          </w:p>
        </w:tc>
      </w:tr>
      <w:tr w:rsidR="007247E6" w:rsidRPr="007247E6" w14:paraId="2ADD30A0" w14:textId="77777777" w:rsidTr="0041537F">
        <w:trPr>
          <w:trHeight w:val="106"/>
          <w:jc w:val="center"/>
        </w:trPr>
        <w:tc>
          <w:tcPr>
            <w:tcW w:w="544" w:type="dxa"/>
            <w:tcBorders>
              <w:top w:val="nil"/>
              <w:left w:val="single" w:sz="8" w:space="0" w:color="auto"/>
              <w:bottom w:val="single" w:sz="8" w:space="0" w:color="auto"/>
              <w:right w:val="single" w:sz="4" w:space="0" w:color="auto"/>
            </w:tcBorders>
            <w:shd w:val="clear" w:color="auto" w:fill="auto"/>
            <w:vAlign w:val="center"/>
            <w:hideMark/>
          </w:tcPr>
          <w:p w14:paraId="3EAD6CFA"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1</w:t>
            </w:r>
          </w:p>
        </w:tc>
        <w:tc>
          <w:tcPr>
            <w:tcW w:w="3841" w:type="dxa"/>
            <w:tcBorders>
              <w:top w:val="nil"/>
              <w:left w:val="nil"/>
              <w:bottom w:val="single" w:sz="8" w:space="0" w:color="auto"/>
              <w:right w:val="single" w:sz="4" w:space="0" w:color="auto"/>
            </w:tcBorders>
            <w:shd w:val="clear" w:color="auto" w:fill="auto"/>
            <w:vAlign w:val="center"/>
            <w:hideMark/>
          </w:tcPr>
          <w:p w14:paraId="1E3A9B46"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2</w:t>
            </w:r>
          </w:p>
        </w:tc>
        <w:tc>
          <w:tcPr>
            <w:tcW w:w="2555" w:type="dxa"/>
            <w:tcBorders>
              <w:top w:val="nil"/>
              <w:left w:val="nil"/>
              <w:bottom w:val="single" w:sz="8" w:space="0" w:color="auto"/>
              <w:right w:val="single" w:sz="4" w:space="0" w:color="auto"/>
            </w:tcBorders>
            <w:shd w:val="clear" w:color="auto" w:fill="auto"/>
            <w:vAlign w:val="center"/>
            <w:hideMark/>
          </w:tcPr>
          <w:p w14:paraId="496387D9"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3</w:t>
            </w:r>
          </w:p>
        </w:tc>
        <w:tc>
          <w:tcPr>
            <w:tcW w:w="2624" w:type="dxa"/>
            <w:tcBorders>
              <w:top w:val="nil"/>
              <w:left w:val="nil"/>
              <w:bottom w:val="single" w:sz="8" w:space="0" w:color="auto"/>
              <w:right w:val="single" w:sz="4" w:space="0" w:color="auto"/>
            </w:tcBorders>
            <w:shd w:val="clear" w:color="auto" w:fill="auto"/>
            <w:vAlign w:val="center"/>
            <w:hideMark/>
          </w:tcPr>
          <w:p w14:paraId="0A5F6B40"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4</w:t>
            </w:r>
          </w:p>
        </w:tc>
        <w:tc>
          <w:tcPr>
            <w:tcW w:w="3144" w:type="dxa"/>
            <w:tcBorders>
              <w:top w:val="nil"/>
              <w:left w:val="nil"/>
              <w:bottom w:val="single" w:sz="8" w:space="0" w:color="auto"/>
              <w:right w:val="single" w:sz="8" w:space="0" w:color="auto"/>
            </w:tcBorders>
            <w:shd w:val="clear" w:color="auto" w:fill="auto"/>
            <w:vAlign w:val="center"/>
            <w:hideMark/>
          </w:tcPr>
          <w:p w14:paraId="09A21A72" w14:textId="77777777" w:rsidR="0041537F" w:rsidRPr="007247E6" w:rsidRDefault="0041537F" w:rsidP="0041537F">
            <w:pPr>
              <w:jc w:val="center"/>
              <w:rPr>
                <w:rFonts w:ascii="Arial" w:hAnsi="Arial" w:cs="Arial"/>
                <w:sz w:val="18"/>
                <w:szCs w:val="18"/>
              </w:rPr>
            </w:pPr>
            <w:r w:rsidRPr="007247E6">
              <w:rPr>
                <w:rFonts w:ascii="Arial" w:hAnsi="Arial" w:cs="Arial"/>
                <w:sz w:val="18"/>
                <w:szCs w:val="18"/>
              </w:rPr>
              <w:t>5</w:t>
            </w:r>
          </w:p>
        </w:tc>
      </w:tr>
      <w:tr w:rsidR="007247E6" w:rsidRPr="007247E6" w14:paraId="44140FA8" w14:textId="77777777" w:rsidTr="0041537F">
        <w:trPr>
          <w:trHeight w:val="855"/>
          <w:jc w:val="center"/>
        </w:trPr>
        <w:tc>
          <w:tcPr>
            <w:tcW w:w="544" w:type="dxa"/>
            <w:tcBorders>
              <w:top w:val="nil"/>
              <w:left w:val="single" w:sz="8" w:space="0" w:color="auto"/>
              <w:bottom w:val="nil"/>
              <w:right w:val="single" w:sz="4" w:space="0" w:color="auto"/>
            </w:tcBorders>
            <w:shd w:val="clear" w:color="auto" w:fill="auto"/>
            <w:vAlign w:val="center"/>
            <w:hideMark/>
          </w:tcPr>
          <w:p w14:paraId="029F4039" w14:textId="77777777" w:rsidR="0041537F" w:rsidRPr="007247E6" w:rsidRDefault="0041537F" w:rsidP="0041537F">
            <w:pPr>
              <w:jc w:val="center"/>
              <w:rPr>
                <w:rFonts w:ascii="Arial" w:hAnsi="Arial" w:cs="Arial"/>
                <w:bCs/>
                <w:sz w:val="18"/>
                <w:szCs w:val="18"/>
              </w:rPr>
            </w:pPr>
            <w:r w:rsidRPr="007247E6">
              <w:rPr>
                <w:rFonts w:ascii="Arial" w:hAnsi="Arial" w:cs="Arial"/>
                <w:bCs/>
                <w:sz w:val="18"/>
                <w:szCs w:val="18"/>
              </w:rPr>
              <w:t> </w:t>
            </w:r>
          </w:p>
        </w:tc>
        <w:tc>
          <w:tcPr>
            <w:tcW w:w="3841" w:type="dxa"/>
            <w:tcBorders>
              <w:top w:val="nil"/>
              <w:left w:val="nil"/>
              <w:bottom w:val="nil"/>
              <w:right w:val="single" w:sz="4" w:space="0" w:color="auto"/>
            </w:tcBorders>
            <w:shd w:val="clear" w:color="auto" w:fill="auto"/>
            <w:vAlign w:val="center"/>
            <w:hideMark/>
          </w:tcPr>
          <w:p w14:paraId="326F72DF" w14:textId="77777777" w:rsidR="0041537F" w:rsidRPr="007247E6" w:rsidRDefault="0041537F" w:rsidP="0041537F">
            <w:pPr>
              <w:jc w:val="center"/>
              <w:rPr>
                <w:rFonts w:ascii="Arial" w:hAnsi="Arial" w:cs="Arial"/>
                <w:bCs/>
                <w:sz w:val="18"/>
                <w:szCs w:val="18"/>
              </w:rPr>
            </w:pPr>
            <w:r w:rsidRPr="007247E6">
              <w:rPr>
                <w:rFonts w:ascii="Arial" w:hAnsi="Arial" w:cs="Arial"/>
                <w:bCs/>
                <w:sz w:val="18"/>
                <w:szCs w:val="18"/>
              </w:rPr>
              <w:t>ВСЕГО ремонт квартир под переселение из аварийного и ветхого ЖФ на 2016-2020:</w:t>
            </w:r>
          </w:p>
        </w:tc>
        <w:tc>
          <w:tcPr>
            <w:tcW w:w="2555" w:type="dxa"/>
            <w:tcBorders>
              <w:top w:val="nil"/>
              <w:left w:val="nil"/>
              <w:bottom w:val="nil"/>
              <w:right w:val="single" w:sz="4" w:space="0" w:color="auto"/>
            </w:tcBorders>
            <w:shd w:val="clear" w:color="auto" w:fill="auto"/>
            <w:vAlign w:val="center"/>
            <w:hideMark/>
          </w:tcPr>
          <w:p w14:paraId="78969646" w14:textId="77777777" w:rsidR="0041537F" w:rsidRPr="007247E6" w:rsidRDefault="0041537F" w:rsidP="0041537F">
            <w:pPr>
              <w:jc w:val="center"/>
              <w:rPr>
                <w:rFonts w:ascii="Arial" w:hAnsi="Arial" w:cs="Arial"/>
                <w:bCs/>
                <w:sz w:val="18"/>
                <w:szCs w:val="18"/>
              </w:rPr>
            </w:pPr>
            <w:r w:rsidRPr="007247E6">
              <w:rPr>
                <w:rFonts w:ascii="Arial" w:hAnsi="Arial" w:cs="Arial"/>
                <w:bCs/>
                <w:sz w:val="18"/>
                <w:szCs w:val="18"/>
              </w:rPr>
              <w:t>611</w:t>
            </w:r>
          </w:p>
        </w:tc>
        <w:tc>
          <w:tcPr>
            <w:tcW w:w="2624" w:type="dxa"/>
            <w:tcBorders>
              <w:top w:val="single" w:sz="4" w:space="0" w:color="auto"/>
              <w:left w:val="nil"/>
              <w:bottom w:val="single" w:sz="4" w:space="0" w:color="auto"/>
              <w:right w:val="single" w:sz="4" w:space="0" w:color="auto"/>
            </w:tcBorders>
            <w:shd w:val="clear" w:color="auto" w:fill="auto"/>
            <w:vAlign w:val="center"/>
            <w:hideMark/>
          </w:tcPr>
          <w:p w14:paraId="440FF44A" w14:textId="77777777" w:rsidR="0041537F" w:rsidRPr="007247E6" w:rsidRDefault="0041537F" w:rsidP="0041537F">
            <w:pPr>
              <w:jc w:val="center"/>
              <w:rPr>
                <w:rFonts w:ascii="Arial" w:hAnsi="Arial" w:cs="Arial"/>
                <w:bCs/>
                <w:sz w:val="18"/>
                <w:szCs w:val="18"/>
              </w:rPr>
            </w:pPr>
            <w:r w:rsidRPr="007247E6">
              <w:rPr>
                <w:rFonts w:ascii="Arial" w:hAnsi="Arial" w:cs="Arial"/>
                <w:bCs/>
                <w:sz w:val="18"/>
                <w:szCs w:val="18"/>
              </w:rPr>
              <w:t>23 812</w:t>
            </w:r>
          </w:p>
        </w:tc>
        <w:tc>
          <w:tcPr>
            <w:tcW w:w="3144" w:type="dxa"/>
            <w:tcBorders>
              <w:top w:val="nil"/>
              <w:left w:val="nil"/>
              <w:bottom w:val="nil"/>
              <w:right w:val="single" w:sz="8" w:space="0" w:color="auto"/>
            </w:tcBorders>
            <w:shd w:val="clear" w:color="auto" w:fill="auto"/>
            <w:vAlign w:val="center"/>
            <w:hideMark/>
          </w:tcPr>
          <w:p w14:paraId="331B9446" w14:textId="77777777" w:rsidR="0041537F" w:rsidRPr="007247E6" w:rsidRDefault="0041537F" w:rsidP="0041537F">
            <w:pPr>
              <w:jc w:val="center"/>
              <w:rPr>
                <w:rFonts w:ascii="Arial" w:hAnsi="Arial" w:cs="Arial"/>
                <w:bCs/>
                <w:sz w:val="18"/>
                <w:szCs w:val="18"/>
              </w:rPr>
            </w:pPr>
            <w:r w:rsidRPr="007247E6">
              <w:rPr>
                <w:rFonts w:ascii="Arial" w:hAnsi="Arial" w:cs="Arial"/>
                <w:bCs/>
                <w:sz w:val="18"/>
                <w:szCs w:val="18"/>
              </w:rPr>
              <w:t>440 136,3</w:t>
            </w:r>
          </w:p>
        </w:tc>
      </w:tr>
      <w:tr w:rsidR="007247E6" w:rsidRPr="007247E6" w14:paraId="493A6A0B" w14:textId="77777777" w:rsidTr="0041537F">
        <w:trPr>
          <w:trHeight w:val="268"/>
          <w:jc w:val="center"/>
        </w:trPr>
        <w:tc>
          <w:tcPr>
            <w:tcW w:w="54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0A96BC8" w14:textId="77777777" w:rsidR="0041537F" w:rsidRPr="007247E6" w:rsidRDefault="0041537F" w:rsidP="0041537F">
            <w:pPr>
              <w:jc w:val="center"/>
              <w:rPr>
                <w:rFonts w:ascii="Arial" w:hAnsi="Arial" w:cs="Arial"/>
                <w:bCs/>
                <w:sz w:val="18"/>
                <w:szCs w:val="18"/>
              </w:rPr>
            </w:pPr>
            <w:r w:rsidRPr="007247E6">
              <w:rPr>
                <w:rFonts w:ascii="Arial" w:hAnsi="Arial" w:cs="Arial"/>
                <w:bCs/>
                <w:sz w:val="18"/>
                <w:szCs w:val="18"/>
              </w:rPr>
              <w:t> </w:t>
            </w:r>
          </w:p>
        </w:tc>
        <w:tc>
          <w:tcPr>
            <w:tcW w:w="3841" w:type="dxa"/>
            <w:tcBorders>
              <w:top w:val="single" w:sz="8" w:space="0" w:color="auto"/>
              <w:left w:val="nil"/>
              <w:bottom w:val="single" w:sz="8" w:space="0" w:color="auto"/>
              <w:right w:val="single" w:sz="4" w:space="0" w:color="auto"/>
            </w:tcBorders>
            <w:shd w:val="clear" w:color="auto" w:fill="auto"/>
            <w:vAlign w:val="center"/>
            <w:hideMark/>
          </w:tcPr>
          <w:p w14:paraId="0E98CA00" w14:textId="77777777" w:rsidR="0041537F" w:rsidRPr="007247E6" w:rsidRDefault="0041537F" w:rsidP="0041537F">
            <w:pPr>
              <w:jc w:val="center"/>
              <w:rPr>
                <w:rFonts w:ascii="Arial" w:hAnsi="Arial" w:cs="Arial"/>
                <w:bCs/>
                <w:sz w:val="18"/>
                <w:szCs w:val="18"/>
              </w:rPr>
            </w:pPr>
            <w:r w:rsidRPr="007247E6">
              <w:rPr>
                <w:rFonts w:ascii="Arial" w:hAnsi="Arial" w:cs="Arial"/>
                <w:bCs/>
                <w:sz w:val="18"/>
                <w:szCs w:val="18"/>
              </w:rPr>
              <w:t>ВСЕГО</w:t>
            </w:r>
            <w:r w:rsidRPr="007247E6">
              <w:rPr>
                <w:rFonts w:ascii="Arial" w:hAnsi="Arial" w:cs="Arial"/>
                <w:bCs/>
                <w:sz w:val="18"/>
                <w:szCs w:val="18"/>
              </w:rPr>
              <w:br/>
              <w:t xml:space="preserve"> 2017-2020:</w:t>
            </w:r>
          </w:p>
        </w:tc>
        <w:tc>
          <w:tcPr>
            <w:tcW w:w="2555" w:type="dxa"/>
            <w:tcBorders>
              <w:top w:val="single" w:sz="8" w:space="0" w:color="auto"/>
              <w:left w:val="nil"/>
              <w:bottom w:val="single" w:sz="8" w:space="0" w:color="auto"/>
              <w:right w:val="single" w:sz="4" w:space="0" w:color="auto"/>
            </w:tcBorders>
            <w:shd w:val="clear" w:color="auto" w:fill="auto"/>
            <w:vAlign w:val="center"/>
            <w:hideMark/>
          </w:tcPr>
          <w:p w14:paraId="168A1C86" w14:textId="77777777" w:rsidR="0041537F" w:rsidRPr="007247E6" w:rsidRDefault="0041537F" w:rsidP="0041537F">
            <w:pPr>
              <w:jc w:val="center"/>
              <w:rPr>
                <w:rFonts w:ascii="Arial" w:hAnsi="Arial" w:cs="Arial"/>
                <w:bCs/>
                <w:sz w:val="18"/>
                <w:szCs w:val="18"/>
              </w:rPr>
            </w:pPr>
            <w:r w:rsidRPr="007247E6">
              <w:rPr>
                <w:rFonts w:ascii="Arial" w:hAnsi="Arial" w:cs="Arial"/>
                <w:bCs/>
                <w:sz w:val="18"/>
                <w:szCs w:val="18"/>
              </w:rPr>
              <w:t>589</w:t>
            </w:r>
          </w:p>
        </w:tc>
        <w:tc>
          <w:tcPr>
            <w:tcW w:w="2624" w:type="dxa"/>
            <w:tcBorders>
              <w:top w:val="single" w:sz="8" w:space="0" w:color="auto"/>
              <w:left w:val="nil"/>
              <w:bottom w:val="single" w:sz="8" w:space="0" w:color="auto"/>
              <w:right w:val="single" w:sz="4" w:space="0" w:color="auto"/>
            </w:tcBorders>
            <w:shd w:val="clear" w:color="auto" w:fill="auto"/>
            <w:vAlign w:val="center"/>
            <w:hideMark/>
          </w:tcPr>
          <w:p w14:paraId="4B74EED6" w14:textId="77777777" w:rsidR="0041537F" w:rsidRPr="007247E6" w:rsidRDefault="0041537F" w:rsidP="0041537F">
            <w:pPr>
              <w:jc w:val="center"/>
              <w:rPr>
                <w:rFonts w:ascii="Arial" w:hAnsi="Arial" w:cs="Arial"/>
                <w:bCs/>
                <w:sz w:val="18"/>
                <w:szCs w:val="18"/>
              </w:rPr>
            </w:pPr>
            <w:r w:rsidRPr="007247E6">
              <w:rPr>
                <w:rFonts w:ascii="Arial" w:hAnsi="Arial" w:cs="Arial"/>
                <w:bCs/>
                <w:sz w:val="18"/>
                <w:szCs w:val="18"/>
              </w:rPr>
              <w:t>23 379</w:t>
            </w:r>
          </w:p>
        </w:tc>
        <w:tc>
          <w:tcPr>
            <w:tcW w:w="3144" w:type="dxa"/>
            <w:tcBorders>
              <w:top w:val="single" w:sz="8" w:space="0" w:color="auto"/>
              <w:left w:val="nil"/>
              <w:bottom w:val="single" w:sz="8" w:space="0" w:color="auto"/>
              <w:right w:val="single" w:sz="8" w:space="0" w:color="auto"/>
            </w:tcBorders>
            <w:shd w:val="clear" w:color="auto" w:fill="auto"/>
            <w:vAlign w:val="center"/>
            <w:hideMark/>
          </w:tcPr>
          <w:p w14:paraId="5FFB5D62" w14:textId="77777777" w:rsidR="0041537F" w:rsidRPr="007247E6" w:rsidRDefault="0041537F" w:rsidP="0041537F">
            <w:pPr>
              <w:jc w:val="center"/>
              <w:rPr>
                <w:rFonts w:ascii="Arial" w:hAnsi="Arial" w:cs="Arial"/>
                <w:bCs/>
                <w:sz w:val="18"/>
                <w:szCs w:val="18"/>
              </w:rPr>
            </w:pPr>
            <w:r w:rsidRPr="007247E6">
              <w:rPr>
                <w:rFonts w:ascii="Arial" w:hAnsi="Arial" w:cs="Arial"/>
                <w:bCs/>
                <w:sz w:val="18"/>
                <w:szCs w:val="18"/>
              </w:rPr>
              <w:t>434 665,7</w:t>
            </w:r>
          </w:p>
        </w:tc>
      </w:tr>
      <w:tr w:rsidR="007247E6" w:rsidRPr="007247E6" w14:paraId="4B700028" w14:textId="77777777" w:rsidTr="0041537F">
        <w:trPr>
          <w:trHeight w:val="260"/>
          <w:jc w:val="center"/>
        </w:trPr>
        <w:tc>
          <w:tcPr>
            <w:tcW w:w="12708" w:type="dxa"/>
            <w:gridSpan w:val="5"/>
            <w:tcBorders>
              <w:top w:val="single" w:sz="8" w:space="0" w:color="auto"/>
              <w:left w:val="single" w:sz="8" w:space="0" w:color="auto"/>
              <w:bottom w:val="nil"/>
              <w:right w:val="single" w:sz="8" w:space="0" w:color="000000"/>
            </w:tcBorders>
            <w:shd w:val="clear" w:color="auto" w:fill="auto"/>
            <w:vAlign w:val="center"/>
            <w:hideMark/>
          </w:tcPr>
          <w:p w14:paraId="610301FC" w14:textId="77777777" w:rsidR="0041537F" w:rsidRPr="007247E6" w:rsidRDefault="0041537F" w:rsidP="0041537F">
            <w:pPr>
              <w:jc w:val="center"/>
              <w:rPr>
                <w:rFonts w:ascii="Arial" w:hAnsi="Arial" w:cs="Arial"/>
                <w:bCs/>
                <w:sz w:val="18"/>
                <w:szCs w:val="18"/>
              </w:rPr>
            </w:pPr>
            <w:r w:rsidRPr="007247E6">
              <w:rPr>
                <w:rFonts w:ascii="Arial" w:hAnsi="Arial" w:cs="Arial"/>
                <w:bCs/>
                <w:sz w:val="18"/>
                <w:szCs w:val="18"/>
              </w:rPr>
              <w:t>2016 год</w:t>
            </w:r>
          </w:p>
        </w:tc>
      </w:tr>
      <w:tr w:rsidR="007247E6" w:rsidRPr="007247E6" w14:paraId="03DFB7D0" w14:textId="77777777" w:rsidTr="0041537F">
        <w:trPr>
          <w:trHeight w:val="304"/>
          <w:jc w:val="center"/>
        </w:trPr>
        <w:tc>
          <w:tcPr>
            <w:tcW w:w="54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2C2CFAE" w14:textId="77777777" w:rsidR="0041537F" w:rsidRPr="007247E6" w:rsidRDefault="0041537F" w:rsidP="0041537F">
            <w:pPr>
              <w:jc w:val="center"/>
              <w:rPr>
                <w:rFonts w:ascii="Arial" w:hAnsi="Arial" w:cs="Arial"/>
                <w:bCs/>
                <w:sz w:val="18"/>
                <w:szCs w:val="18"/>
              </w:rPr>
            </w:pPr>
            <w:r w:rsidRPr="007247E6">
              <w:rPr>
                <w:rFonts w:ascii="Arial" w:hAnsi="Arial" w:cs="Arial"/>
                <w:bCs/>
                <w:sz w:val="18"/>
                <w:szCs w:val="18"/>
              </w:rPr>
              <w:t> </w:t>
            </w:r>
          </w:p>
        </w:tc>
        <w:tc>
          <w:tcPr>
            <w:tcW w:w="3841" w:type="dxa"/>
            <w:tcBorders>
              <w:top w:val="single" w:sz="4" w:space="0" w:color="auto"/>
              <w:left w:val="nil"/>
              <w:bottom w:val="single" w:sz="8" w:space="0" w:color="auto"/>
              <w:right w:val="single" w:sz="4" w:space="0" w:color="auto"/>
            </w:tcBorders>
            <w:shd w:val="clear" w:color="auto" w:fill="auto"/>
            <w:noWrap/>
            <w:vAlign w:val="center"/>
            <w:hideMark/>
          </w:tcPr>
          <w:p w14:paraId="26A61530" w14:textId="77777777" w:rsidR="0041537F" w:rsidRPr="007247E6" w:rsidRDefault="0041537F" w:rsidP="0041537F">
            <w:pPr>
              <w:jc w:val="center"/>
              <w:rPr>
                <w:rFonts w:ascii="Arial" w:hAnsi="Arial" w:cs="Arial"/>
                <w:bCs/>
                <w:sz w:val="18"/>
                <w:szCs w:val="18"/>
              </w:rPr>
            </w:pPr>
            <w:r w:rsidRPr="007247E6">
              <w:rPr>
                <w:rFonts w:ascii="Arial" w:hAnsi="Arial" w:cs="Arial"/>
                <w:bCs/>
                <w:sz w:val="18"/>
                <w:szCs w:val="18"/>
              </w:rPr>
              <w:t>Итого 2016 год:</w:t>
            </w:r>
          </w:p>
        </w:tc>
        <w:tc>
          <w:tcPr>
            <w:tcW w:w="2555" w:type="dxa"/>
            <w:tcBorders>
              <w:top w:val="single" w:sz="4" w:space="0" w:color="auto"/>
              <w:left w:val="nil"/>
              <w:bottom w:val="single" w:sz="8" w:space="0" w:color="auto"/>
              <w:right w:val="single" w:sz="4" w:space="0" w:color="auto"/>
            </w:tcBorders>
            <w:shd w:val="clear" w:color="auto" w:fill="auto"/>
            <w:vAlign w:val="center"/>
            <w:hideMark/>
          </w:tcPr>
          <w:p w14:paraId="4C879725" w14:textId="77777777" w:rsidR="0041537F" w:rsidRPr="007247E6" w:rsidRDefault="0041537F" w:rsidP="0041537F">
            <w:pPr>
              <w:jc w:val="center"/>
              <w:rPr>
                <w:rFonts w:ascii="Arial" w:hAnsi="Arial" w:cs="Arial"/>
                <w:bCs/>
                <w:sz w:val="18"/>
                <w:szCs w:val="18"/>
              </w:rPr>
            </w:pPr>
            <w:r w:rsidRPr="007247E6">
              <w:rPr>
                <w:rFonts w:ascii="Arial" w:hAnsi="Arial" w:cs="Arial"/>
                <w:bCs/>
                <w:sz w:val="18"/>
                <w:szCs w:val="18"/>
              </w:rPr>
              <w:t>22</w:t>
            </w:r>
          </w:p>
        </w:tc>
        <w:tc>
          <w:tcPr>
            <w:tcW w:w="2624" w:type="dxa"/>
            <w:tcBorders>
              <w:top w:val="single" w:sz="4" w:space="0" w:color="auto"/>
              <w:left w:val="nil"/>
              <w:bottom w:val="single" w:sz="8" w:space="0" w:color="auto"/>
              <w:right w:val="single" w:sz="4" w:space="0" w:color="auto"/>
            </w:tcBorders>
            <w:shd w:val="clear" w:color="auto" w:fill="auto"/>
            <w:vAlign w:val="center"/>
            <w:hideMark/>
          </w:tcPr>
          <w:p w14:paraId="08BE55F0" w14:textId="77777777" w:rsidR="0041537F" w:rsidRPr="007247E6" w:rsidRDefault="0041537F" w:rsidP="0041537F">
            <w:pPr>
              <w:jc w:val="center"/>
              <w:rPr>
                <w:rFonts w:ascii="Arial" w:hAnsi="Arial" w:cs="Arial"/>
                <w:bCs/>
                <w:sz w:val="18"/>
                <w:szCs w:val="18"/>
              </w:rPr>
            </w:pPr>
            <w:r w:rsidRPr="007247E6">
              <w:rPr>
                <w:rFonts w:ascii="Arial" w:hAnsi="Arial" w:cs="Arial"/>
                <w:bCs/>
                <w:sz w:val="18"/>
                <w:szCs w:val="18"/>
              </w:rPr>
              <w:t>433</w:t>
            </w:r>
          </w:p>
        </w:tc>
        <w:tc>
          <w:tcPr>
            <w:tcW w:w="3144" w:type="dxa"/>
            <w:tcBorders>
              <w:top w:val="single" w:sz="4" w:space="0" w:color="auto"/>
              <w:left w:val="nil"/>
              <w:bottom w:val="single" w:sz="8" w:space="0" w:color="auto"/>
              <w:right w:val="single" w:sz="8" w:space="0" w:color="auto"/>
            </w:tcBorders>
            <w:shd w:val="clear" w:color="auto" w:fill="auto"/>
            <w:noWrap/>
            <w:vAlign w:val="center"/>
            <w:hideMark/>
          </w:tcPr>
          <w:p w14:paraId="08F39675" w14:textId="77777777" w:rsidR="0041537F" w:rsidRPr="007247E6" w:rsidRDefault="0041537F" w:rsidP="0041537F">
            <w:pPr>
              <w:jc w:val="center"/>
              <w:rPr>
                <w:rFonts w:ascii="Arial" w:hAnsi="Arial" w:cs="Arial"/>
                <w:bCs/>
                <w:sz w:val="18"/>
                <w:szCs w:val="18"/>
              </w:rPr>
            </w:pPr>
            <w:r w:rsidRPr="007247E6">
              <w:rPr>
                <w:rFonts w:ascii="Arial" w:hAnsi="Arial" w:cs="Arial"/>
                <w:bCs/>
                <w:sz w:val="18"/>
                <w:szCs w:val="18"/>
              </w:rPr>
              <w:t>5 470,6</w:t>
            </w:r>
          </w:p>
        </w:tc>
      </w:tr>
      <w:tr w:rsidR="007247E6" w:rsidRPr="007247E6" w14:paraId="3816E31F" w14:textId="77777777" w:rsidTr="0041537F">
        <w:trPr>
          <w:trHeight w:val="226"/>
          <w:jc w:val="center"/>
        </w:trPr>
        <w:tc>
          <w:tcPr>
            <w:tcW w:w="12708" w:type="dxa"/>
            <w:gridSpan w:val="5"/>
            <w:tcBorders>
              <w:top w:val="single" w:sz="8" w:space="0" w:color="auto"/>
              <w:left w:val="single" w:sz="8" w:space="0" w:color="auto"/>
              <w:bottom w:val="nil"/>
              <w:right w:val="single" w:sz="8" w:space="0" w:color="000000"/>
            </w:tcBorders>
            <w:shd w:val="clear" w:color="auto" w:fill="auto"/>
            <w:vAlign w:val="center"/>
            <w:hideMark/>
          </w:tcPr>
          <w:p w14:paraId="389B479B" w14:textId="77777777" w:rsidR="0041537F" w:rsidRPr="007247E6" w:rsidRDefault="0041537F" w:rsidP="0041537F">
            <w:pPr>
              <w:jc w:val="center"/>
              <w:rPr>
                <w:rFonts w:ascii="Arial" w:hAnsi="Arial" w:cs="Arial"/>
                <w:bCs/>
                <w:sz w:val="18"/>
                <w:szCs w:val="18"/>
              </w:rPr>
            </w:pPr>
            <w:r w:rsidRPr="007247E6">
              <w:rPr>
                <w:rFonts w:ascii="Arial" w:hAnsi="Arial" w:cs="Arial"/>
                <w:bCs/>
                <w:sz w:val="18"/>
                <w:szCs w:val="18"/>
              </w:rPr>
              <w:t>2017 год</w:t>
            </w:r>
          </w:p>
        </w:tc>
      </w:tr>
      <w:tr w:rsidR="007247E6" w:rsidRPr="007247E6" w14:paraId="6D677B24" w14:textId="77777777" w:rsidTr="0041537F">
        <w:trPr>
          <w:trHeight w:val="300"/>
          <w:jc w:val="center"/>
        </w:trPr>
        <w:tc>
          <w:tcPr>
            <w:tcW w:w="54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113DF9F" w14:textId="77777777" w:rsidR="0041537F" w:rsidRPr="007247E6" w:rsidRDefault="0041537F" w:rsidP="0041537F">
            <w:pPr>
              <w:jc w:val="center"/>
              <w:rPr>
                <w:rFonts w:ascii="Arial" w:hAnsi="Arial" w:cs="Arial"/>
                <w:bCs/>
                <w:sz w:val="18"/>
                <w:szCs w:val="18"/>
              </w:rPr>
            </w:pPr>
            <w:r w:rsidRPr="007247E6">
              <w:rPr>
                <w:rFonts w:ascii="Arial" w:hAnsi="Arial" w:cs="Arial"/>
                <w:bCs/>
                <w:sz w:val="18"/>
                <w:szCs w:val="18"/>
              </w:rPr>
              <w:t> </w:t>
            </w:r>
          </w:p>
        </w:tc>
        <w:tc>
          <w:tcPr>
            <w:tcW w:w="3841" w:type="dxa"/>
            <w:tcBorders>
              <w:top w:val="single" w:sz="4" w:space="0" w:color="auto"/>
              <w:left w:val="nil"/>
              <w:bottom w:val="single" w:sz="8" w:space="0" w:color="auto"/>
              <w:right w:val="single" w:sz="4" w:space="0" w:color="auto"/>
            </w:tcBorders>
            <w:shd w:val="clear" w:color="auto" w:fill="auto"/>
            <w:noWrap/>
            <w:vAlign w:val="center"/>
            <w:hideMark/>
          </w:tcPr>
          <w:p w14:paraId="5276BBEA" w14:textId="77777777" w:rsidR="0041537F" w:rsidRPr="007247E6" w:rsidRDefault="0041537F" w:rsidP="0041537F">
            <w:pPr>
              <w:jc w:val="center"/>
              <w:rPr>
                <w:rFonts w:ascii="Arial" w:hAnsi="Arial" w:cs="Arial"/>
                <w:bCs/>
                <w:sz w:val="18"/>
                <w:szCs w:val="18"/>
              </w:rPr>
            </w:pPr>
            <w:r w:rsidRPr="007247E6">
              <w:rPr>
                <w:rFonts w:ascii="Arial" w:hAnsi="Arial" w:cs="Arial"/>
                <w:bCs/>
                <w:sz w:val="18"/>
                <w:szCs w:val="18"/>
              </w:rPr>
              <w:t>Итого 2017 год:</w:t>
            </w:r>
          </w:p>
        </w:tc>
        <w:tc>
          <w:tcPr>
            <w:tcW w:w="2555" w:type="dxa"/>
            <w:tcBorders>
              <w:top w:val="single" w:sz="4" w:space="0" w:color="auto"/>
              <w:left w:val="nil"/>
              <w:bottom w:val="single" w:sz="8" w:space="0" w:color="auto"/>
              <w:right w:val="single" w:sz="4" w:space="0" w:color="auto"/>
            </w:tcBorders>
            <w:shd w:val="clear" w:color="auto" w:fill="auto"/>
            <w:vAlign w:val="center"/>
            <w:hideMark/>
          </w:tcPr>
          <w:p w14:paraId="3013E217" w14:textId="77777777" w:rsidR="0041537F" w:rsidRPr="007247E6" w:rsidRDefault="0041537F" w:rsidP="0041537F">
            <w:pPr>
              <w:jc w:val="center"/>
              <w:rPr>
                <w:rFonts w:ascii="Arial" w:hAnsi="Arial" w:cs="Arial"/>
                <w:bCs/>
                <w:sz w:val="18"/>
                <w:szCs w:val="18"/>
              </w:rPr>
            </w:pPr>
            <w:r w:rsidRPr="007247E6">
              <w:rPr>
                <w:rFonts w:ascii="Arial" w:hAnsi="Arial" w:cs="Arial"/>
                <w:bCs/>
                <w:sz w:val="18"/>
                <w:szCs w:val="18"/>
              </w:rPr>
              <w:t>42</w:t>
            </w:r>
          </w:p>
        </w:tc>
        <w:tc>
          <w:tcPr>
            <w:tcW w:w="2624" w:type="dxa"/>
            <w:tcBorders>
              <w:top w:val="single" w:sz="4" w:space="0" w:color="auto"/>
              <w:left w:val="nil"/>
              <w:bottom w:val="single" w:sz="8" w:space="0" w:color="auto"/>
              <w:right w:val="single" w:sz="4" w:space="0" w:color="auto"/>
            </w:tcBorders>
            <w:shd w:val="clear" w:color="auto" w:fill="auto"/>
            <w:vAlign w:val="center"/>
            <w:hideMark/>
          </w:tcPr>
          <w:p w14:paraId="05D55D48" w14:textId="77777777" w:rsidR="0041537F" w:rsidRPr="007247E6" w:rsidRDefault="0041537F" w:rsidP="0041537F">
            <w:pPr>
              <w:jc w:val="center"/>
              <w:rPr>
                <w:rFonts w:ascii="Arial" w:hAnsi="Arial" w:cs="Arial"/>
                <w:bCs/>
                <w:sz w:val="18"/>
                <w:szCs w:val="18"/>
              </w:rPr>
            </w:pPr>
            <w:r w:rsidRPr="007247E6">
              <w:rPr>
                <w:rFonts w:ascii="Arial" w:hAnsi="Arial" w:cs="Arial"/>
                <w:bCs/>
                <w:sz w:val="18"/>
                <w:szCs w:val="18"/>
              </w:rPr>
              <w:t>834</w:t>
            </w:r>
          </w:p>
        </w:tc>
        <w:tc>
          <w:tcPr>
            <w:tcW w:w="3144" w:type="dxa"/>
            <w:tcBorders>
              <w:top w:val="single" w:sz="4" w:space="0" w:color="auto"/>
              <w:left w:val="nil"/>
              <w:bottom w:val="single" w:sz="8" w:space="0" w:color="auto"/>
              <w:right w:val="single" w:sz="8" w:space="0" w:color="auto"/>
            </w:tcBorders>
            <w:shd w:val="clear" w:color="auto" w:fill="auto"/>
            <w:noWrap/>
            <w:vAlign w:val="center"/>
            <w:hideMark/>
          </w:tcPr>
          <w:p w14:paraId="65684D39" w14:textId="77777777" w:rsidR="0041537F" w:rsidRPr="007247E6" w:rsidRDefault="0041537F" w:rsidP="0041537F">
            <w:pPr>
              <w:jc w:val="center"/>
              <w:rPr>
                <w:rFonts w:ascii="Arial" w:hAnsi="Arial" w:cs="Arial"/>
                <w:bCs/>
                <w:sz w:val="18"/>
                <w:szCs w:val="18"/>
              </w:rPr>
            </w:pPr>
            <w:r w:rsidRPr="007247E6">
              <w:rPr>
                <w:rFonts w:ascii="Arial" w:hAnsi="Arial" w:cs="Arial"/>
                <w:bCs/>
                <w:sz w:val="18"/>
                <w:szCs w:val="18"/>
              </w:rPr>
              <w:t>80 080,0</w:t>
            </w:r>
          </w:p>
        </w:tc>
      </w:tr>
      <w:tr w:rsidR="007247E6" w:rsidRPr="007247E6" w14:paraId="3A26BEAF" w14:textId="77777777" w:rsidTr="0041537F">
        <w:trPr>
          <w:trHeight w:val="234"/>
          <w:jc w:val="center"/>
        </w:trPr>
        <w:tc>
          <w:tcPr>
            <w:tcW w:w="12708" w:type="dxa"/>
            <w:gridSpan w:val="5"/>
            <w:tcBorders>
              <w:top w:val="single" w:sz="8" w:space="0" w:color="auto"/>
              <w:left w:val="single" w:sz="8" w:space="0" w:color="auto"/>
              <w:bottom w:val="nil"/>
              <w:right w:val="single" w:sz="8" w:space="0" w:color="000000"/>
            </w:tcBorders>
            <w:shd w:val="clear" w:color="auto" w:fill="auto"/>
            <w:vAlign w:val="center"/>
            <w:hideMark/>
          </w:tcPr>
          <w:p w14:paraId="35EC0273" w14:textId="77777777" w:rsidR="0041537F" w:rsidRPr="007247E6" w:rsidRDefault="0041537F" w:rsidP="0041537F">
            <w:pPr>
              <w:jc w:val="center"/>
              <w:rPr>
                <w:rFonts w:ascii="Arial" w:hAnsi="Arial" w:cs="Arial"/>
                <w:bCs/>
                <w:sz w:val="18"/>
                <w:szCs w:val="18"/>
              </w:rPr>
            </w:pPr>
            <w:r w:rsidRPr="007247E6">
              <w:rPr>
                <w:rFonts w:ascii="Arial" w:hAnsi="Arial" w:cs="Arial"/>
                <w:bCs/>
                <w:sz w:val="18"/>
                <w:szCs w:val="18"/>
              </w:rPr>
              <w:t>2018 год</w:t>
            </w:r>
          </w:p>
        </w:tc>
      </w:tr>
      <w:tr w:rsidR="007247E6" w:rsidRPr="007247E6" w14:paraId="025E5C0D" w14:textId="77777777" w:rsidTr="0041537F">
        <w:trPr>
          <w:trHeight w:val="295"/>
          <w:jc w:val="center"/>
        </w:trPr>
        <w:tc>
          <w:tcPr>
            <w:tcW w:w="54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B6E0F4B" w14:textId="77777777" w:rsidR="0041537F" w:rsidRPr="007247E6" w:rsidRDefault="0041537F" w:rsidP="0041537F">
            <w:pPr>
              <w:jc w:val="center"/>
              <w:rPr>
                <w:rFonts w:ascii="Arial" w:hAnsi="Arial" w:cs="Arial"/>
                <w:bCs/>
                <w:sz w:val="18"/>
                <w:szCs w:val="18"/>
              </w:rPr>
            </w:pPr>
            <w:r w:rsidRPr="007247E6">
              <w:rPr>
                <w:rFonts w:ascii="Arial" w:hAnsi="Arial" w:cs="Arial"/>
                <w:bCs/>
                <w:sz w:val="18"/>
                <w:szCs w:val="18"/>
              </w:rPr>
              <w:t> </w:t>
            </w:r>
          </w:p>
        </w:tc>
        <w:tc>
          <w:tcPr>
            <w:tcW w:w="3841" w:type="dxa"/>
            <w:tcBorders>
              <w:top w:val="single" w:sz="4" w:space="0" w:color="auto"/>
              <w:left w:val="nil"/>
              <w:bottom w:val="single" w:sz="8" w:space="0" w:color="auto"/>
              <w:right w:val="single" w:sz="4" w:space="0" w:color="auto"/>
            </w:tcBorders>
            <w:shd w:val="clear" w:color="auto" w:fill="auto"/>
            <w:noWrap/>
            <w:vAlign w:val="center"/>
            <w:hideMark/>
          </w:tcPr>
          <w:p w14:paraId="484DBAA3" w14:textId="77777777" w:rsidR="0041537F" w:rsidRPr="007247E6" w:rsidRDefault="0041537F" w:rsidP="0041537F">
            <w:pPr>
              <w:jc w:val="center"/>
              <w:rPr>
                <w:rFonts w:ascii="Arial" w:hAnsi="Arial" w:cs="Arial"/>
                <w:bCs/>
                <w:sz w:val="18"/>
                <w:szCs w:val="18"/>
              </w:rPr>
            </w:pPr>
            <w:r w:rsidRPr="007247E6">
              <w:rPr>
                <w:rFonts w:ascii="Arial" w:hAnsi="Arial" w:cs="Arial"/>
                <w:bCs/>
                <w:sz w:val="18"/>
                <w:szCs w:val="18"/>
              </w:rPr>
              <w:t>Итого 2018 год:</w:t>
            </w:r>
          </w:p>
        </w:tc>
        <w:tc>
          <w:tcPr>
            <w:tcW w:w="2555" w:type="dxa"/>
            <w:tcBorders>
              <w:top w:val="single" w:sz="4" w:space="0" w:color="auto"/>
              <w:left w:val="nil"/>
              <w:bottom w:val="single" w:sz="8" w:space="0" w:color="auto"/>
              <w:right w:val="single" w:sz="4" w:space="0" w:color="auto"/>
            </w:tcBorders>
            <w:shd w:val="clear" w:color="auto" w:fill="auto"/>
            <w:vAlign w:val="center"/>
            <w:hideMark/>
          </w:tcPr>
          <w:p w14:paraId="68FDEBEF" w14:textId="77777777" w:rsidR="0041537F" w:rsidRPr="007247E6" w:rsidRDefault="0041537F" w:rsidP="0041537F">
            <w:pPr>
              <w:jc w:val="center"/>
              <w:rPr>
                <w:rFonts w:ascii="Arial" w:hAnsi="Arial" w:cs="Arial"/>
                <w:bCs/>
                <w:sz w:val="18"/>
                <w:szCs w:val="18"/>
              </w:rPr>
            </w:pPr>
            <w:r w:rsidRPr="007247E6">
              <w:rPr>
                <w:rFonts w:ascii="Arial" w:hAnsi="Arial" w:cs="Arial"/>
                <w:bCs/>
                <w:sz w:val="18"/>
                <w:szCs w:val="18"/>
              </w:rPr>
              <w:t>227</w:t>
            </w:r>
          </w:p>
        </w:tc>
        <w:tc>
          <w:tcPr>
            <w:tcW w:w="2624" w:type="dxa"/>
            <w:tcBorders>
              <w:top w:val="single" w:sz="4" w:space="0" w:color="auto"/>
              <w:left w:val="nil"/>
              <w:bottom w:val="single" w:sz="8" w:space="0" w:color="auto"/>
              <w:right w:val="single" w:sz="4" w:space="0" w:color="auto"/>
            </w:tcBorders>
            <w:shd w:val="clear" w:color="auto" w:fill="auto"/>
            <w:vAlign w:val="center"/>
            <w:hideMark/>
          </w:tcPr>
          <w:p w14:paraId="70511F2A" w14:textId="77777777" w:rsidR="0041537F" w:rsidRPr="007247E6" w:rsidRDefault="0041537F" w:rsidP="0041537F">
            <w:pPr>
              <w:jc w:val="center"/>
              <w:rPr>
                <w:rFonts w:ascii="Arial" w:hAnsi="Arial" w:cs="Arial"/>
                <w:bCs/>
                <w:sz w:val="18"/>
                <w:szCs w:val="18"/>
              </w:rPr>
            </w:pPr>
            <w:r w:rsidRPr="007247E6">
              <w:rPr>
                <w:rFonts w:ascii="Arial" w:hAnsi="Arial" w:cs="Arial"/>
                <w:bCs/>
                <w:sz w:val="18"/>
                <w:szCs w:val="18"/>
              </w:rPr>
              <w:t>6 615</w:t>
            </w:r>
          </w:p>
        </w:tc>
        <w:tc>
          <w:tcPr>
            <w:tcW w:w="3144" w:type="dxa"/>
            <w:tcBorders>
              <w:top w:val="single" w:sz="4" w:space="0" w:color="auto"/>
              <w:left w:val="nil"/>
              <w:bottom w:val="single" w:sz="8" w:space="0" w:color="auto"/>
              <w:right w:val="single" w:sz="8" w:space="0" w:color="auto"/>
            </w:tcBorders>
            <w:shd w:val="clear" w:color="auto" w:fill="auto"/>
            <w:noWrap/>
            <w:vAlign w:val="center"/>
            <w:hideMark/>
          </w:tcPr>
          <w:p w14:paraId="73258B4F" w14:textId="77777777" w:rsidR="0041537F" w:rsidRPr="007247E6" w:rsidRDefault="0041537F" w:rsidP="0041537F">
            <w:pPr>
              <w:jc w:val="center"/>
              <w:rPr>
                <w:rFonts w:ascii="Arial" w:hAnsi="Arial" w:cs="Arial"/>
                <w:bCs/>
                <w:sz w:val="18"/>
                <w:szCs w:val="18"/>
              </w:rPr>
            </w:pPr>
            <w:r w:rsidRPr="007247E6">
              <w:rPr>
                <w:rFonts w:ascii="Arial" w:hAnsi="Arial" w:cs="Arial"/>
                <w:bCs/>
                <w:sz w:val="18"/>
                <w:szCs w:val="18"/>
              </w:rPr>
              <w:t>118 547,3</w:t>
            </w:r>
          </w:p>
        </w:tc>
      </w:tr>
      <w:tr w:rsidR="007247E6" w:rsidRPr="007247E6" w14:paraId="443B5527" w14:textId="77777777" w:rsidTr="0041537F">
        <w:trPr>
          <w:trHeight w:val="255"/>
          <w:jc w:val="center"/>
        </w:trPr>
        <w:tc>
          <w:tcPr>
            <w:tcW w:w="12708" w:type="dxa"/>
            <w:gridSpan w:val="5"/>
            <w:tcBorders>
              <w:top w:val="single" w:sz="8" w:space="0" w:color="auto"/>
              <w:left w:val="single" w:sz="8" w:space="0" w:color="auto"/>
              <w:bottom w:val="nil"/>
              <w:right w:val="single" w:sz="8" w:space="0" w:color="000000"/>
            </w:tcBorders>
            <w:shd w:val="clear" w:color="auto" w:fill="auto"/>
            <w:vAlign w:val="center"/>
            <w:hideMark/>
          </w:tcPr>
          <w:p w14:paraId="78FE060F" w14:textId="77777777" w:rsidR="0041537F" w:rsidRPr="007247E6" w:rsidRDefault="0041537F" w:rsidP="0041537F">
            <w:pPr>
              <w:jc w:val="center"/>
              <w:rPr>
                <w:rFonts w:ascii="Arial" w:hAnsi="Arial" w:cs="Arial"/>
                <w:bCs/>
                <w:sz w:val="18"/>
                <w:szCs w:val="18"/>
              </w:rPr>
            </w:pPr>
            <w:r w:rsidRPr="007247E6">
              <w:rPr>
                <w:rFonts w:ascii="Arial" w:hAnsi="Arial" w:cs="Arial"/>
                <w:bCs/>
                <w:sz w:val="18"/>
                <w:szCs w:val="18"/>
              </w:rPr>
              <w:t>2019 год</w:t>
            </w:r>
          </w:p>
        </w:tc>
      </w:tr>
      <w:tr w:rsidR="007247E6" w:rsidRPr="007247E6" w14:paraId="1174F2AE" w14:textId="77777777" w:rsidTr="0041537F">
        <w:trPr>
          <w:trHeight w:val="178"/>
          <w:jc w:val="center"/>
        </w:trPr>
        <w:tc>
          <w:tcPr>
            <w:tcW w:w="54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33E92B5" w14:textId="77777777" w:rsidR="0041537F" w:rsidRPr="007247E6" w:rsidRDefault="0041537F" w:rsidP="0041537F">
            <w:pPr>
              <w:jc w:val="center"/>
              <w:rPr>
                <w:rFonts w:ascii="Arial" w:hAnsi="Arial" w:cs="Arial"/>
                <w:bCs/>
                <w:sz w:val="18"/>
                <w:szCs w:val="18"/>
              </w:rPr>
            </w:pPr>
            <w:r w:rsidRPr="007247E6">
              <w:rPr>
                <w:rFonts w:ascii="Arial" w:hAnsi="Arial" w:cs="Arial"/>
                <w:bCs/>
                <w:sz w:val="18"/>
                <w:szCs w:val="18"/>
              </w:rPr>
              <w:t> </w:t>
            </w:r>
          </w:p>
        </w:tc>
        <w:tc>
          <w:tcPr>
            <w:tcW w:w="3841" w:type="dxa"/>
            <w:tcBorders>
              <w:top w:val="single" w:sz="4" w:space="0" w:color="auto"/>
              <w:left w:val="nil"/>
              <w:bottom w:val="single" w:sz="8" w:space="0" w:color="auto"/>
              <w:right w:val="single" w:sz="4" w:space="0" w:color="auto"/>
            </w:tcBorders>
            <w:shd w:val="clear" w:color="auto" w:fill="auto"/>
            <w:noWrap/>
            <w:vAlign w:val="center"/>
            <w:hideMark/>
          </w:tcPr>
          <w:p w14:paraId="028F05EB" w14:textId="77777777" w:rsidR="0041537F" w:rsidRPr="007247E6" w:rsidRDefault="0041537F" w:rsidP="0041537F">
            <w:pPr>
              <w:jc w:val="center"/>
              <w:rPr>
                <w:rFonts w:ascii="Arial" w:hAnsi="Arial" w:cs="Arial"/>
                <w:bCs/>
                <w:sz w:val="18"/>
                <w:szCs w:val="18"/>
              </w:rPr>
            </w:pPr>
            <w:r w:rsidRPr="007247E6">
              <w:rPr>
                <w:rFonts w:ascii="Arial" w:hAnsi="Arial" w:cs="Arial"/>
                <w:bCs/>
                <w:sz w:val="18"/>
                <w:szCs w:val="18"/>
              </w:rPr>
              <w:t>Итого 2019 год:</w:t>
            </w:r>
          </w:p>
        </w:tc>
        <w:tc>
          <w:tcPr>
            <w:tcW w:w="2555" w:type="dxa"/>
            <w:tcBorders>
              <w:top w:val="single" w:sz="4" w:space="0" w:color="auto"/>
              <w:left w:val="nil"/>
              <w:bottom w:val="single" w:sz="8" w:space="0" w:color="auto"/>
              <w:right w:val="single" w:sz="4" w:space="0" w:color="auto"/>
            </w:tcBorders>
            <w:shd w:val="clear" w:color="auto" w:fill="auto"/>
            <w:vAlign w:val="center"/>
            <w:hideMark/>
          </w:tcPr>
          <w:p w14:paraId="43E2CBE2" w14:textId="77777777" w:rsidR="0041537F" w:rsidRPr="007247E6" w:rsidRDefault="0041537F" w:rsidP="0041537F">
            <w:pPr>
              <w:jc w:val="center"/>
              <w:rPr>
                <w:rFonts w:ascii="Arial" w:hAnsi="Arial" w:cs="Arial"/>
                <w:bCs/>
                <w:sz w:val="18"/>
                <w:szCs w:val="18"/>
              </w:rPr>
            </w:pPr>
            <w:r w:rsidRPr="007247E6">
              <w:rPr>
                <w:rFonts w:ascii="Arial" w:hAnsi="Arial" w:cs="Arial"/>
                <w:bCs/>
                <w:sz w:val="18"/>
                <w:szCs w:val="18"/>
              </w:rPr>
              <w:t>160</w:t>
            </w:r>
          </w:p>
        </w:tc>
        <w:tc>
          <w:tcPr>
            <w:tcW w:w="2624" w:type="dxa"/>
            <w:tcBorders>
              <w:top w:val="single" w:sz="4" w:space="0" w:color="auto"/>
              <w:left w:val="nil"/>
              <w:bottom w:val="single" w:sz="8" w:space="0" w:color="auto"/>
              <w:right w:val="single" w:sz="4" w:space="0" w:color="auto"/>
            </w:tcBorders>
            <w:shd w:val="clear" w:color="auto" w:fill="auto"/>
            <w:vAlign w:val="center"/>
            <w:hideMark/>
          </w:tcPr>
          <w:p w14:paraId="6EB469D4" w14:textId="77777777" w:rsidR="0041537F" w:rsidRPr="007247E6" w:rsidRDefault="0041537F" w:rsidP="0041537F">
            <w:pPr>
              <w:jc w:val="center"/>
              <w:rPr>
                <w:rFonts w:ascii="Arial" w:hAnsi="Arial" w:cs="Arial"/>
                <w:bCs/>
                <w:sz w:val="18"/>
                <w:szCs w:val="18"/>
              </w:rPr>
            </w:pPr>
            <w:r w:rsidRPr="007247E6">
              <w:rPr>
                <w:rFonts w:ascii="Arial" w:hAnsi="Arial" w:cs="Arial"/>
                <w:bCs/>
                <w:sz w:val="18"/>
                <w:szCs w:val="18"/>
              </w:rPr>
              <w:t>7 965</w:t>
            </w:r>
          </w:p>
        </w:tc>
        <w:tc>
          <w:tcPr>
            <w:tcW w:w="3144" w:type="dxa"/>
            <w:tcBorders>
              <w:top w:val="single" w:sz="4" w:space="0" w:color="auto"/>
              <w:left w:val="nil"/>
              <w:bottom w:val="single" w:sz="8" w:space="0" w:color="auto"/>
              <w:right w:val="single" w:sz="8" w:space="0" w:color="auto"/>
            </w:tcBorders>
            <w:shd w:val="clear" w:color="auto" w:fill="auto"/>
            <w:noWrap/>
            <w:vAlign w:val="center"/>
            <w:hideMark/>
          </w:tcPr>
          <w:p w14:paraId="1A4CDADC" w14:textId="77777777" w:rsidR="0041537F" w:rsidRPr="007247E6" w:rsidRDefault="0041537F" w:rsidP="0041537F">
            <w:pPr>
              <w:jc w:val="center"/>
              <w:rPr>
                <w:rFonts w:ascii="Arial" w:hAnsi="Arial" w:cs="Arial"/>
                <w:bCs/>
                <w:sz w:val="18"/>
                <w:szCs w:val="18"/>
              </w:rPr>
            </w:pPr>
            <w:r w:rsidRPr="007247E6">
              <w:rPr>
                <w:rFonts w:ascii="Arial" w:hAnsi="Arial" w:cs="Arial"/>
                <w:bCs/>
                <w:sz w:val="18"/>
                <w:szCs w:val="18"/>
              </w:rPr>
              <w:t>118 019,2</w:t>
            </w:r>
          </w:p>
        </w:tc>
      </w:tr>
      <w:tr w:rsidR="007247E6" w:rsidRPr="007247E6" w14:paraId="554228E8" w14:textId="77777777" w:rsidTr="0041537F">
        <w:trPr>
          <w:trHeight w:val="177"/>
          <w:jc w:val="center"/>
        </w:trPr>
        <w:tc>
          <w:tcPr>
            <w:tcW w:w="12708" w:type="dxa"/>
            <w:gridSpan w:val="5"/>
            <w:tcBorders>
              <w:top w:val="single" w:sz="8" w:space="0" w:color="auto"/>
              <w:left w:val="single" w:sz="8" w:space="0" w:color="auto"/>
              <w:bottom w:val="nil"/>
              <w:right w:val="single" w:sz="8" w:space="0" w:color="000000"/>
            </w:tcBorders>
            <w:shd w:val="clear" w:color="auto" w:fill="auto"/>
            <w:vAlign w:val="center"/>
            <w:hideMark/>
          </w:tcPr>
          <w:p w14:paraId="4E8EBEFF" w14:textId="77777777" w:rsidR="0041537F" w:rsidRPr="007247E6" w:rsidRDefault="0041537F" w:rsidP="0041537F">
            <w:pPr>
              <w:jc w:val="center"/>
              <w:rPr>
                <w:rFonts w:ascii="Arial" w:hAnsi="Arial" w:cs="Arial"/>
                <w:bCs/>
                <w:sz w:val="18"/>
                <w:szCs w:val="18"/>
              </w:rPr>
            </w:pPr>
            <w:r w:rsidRPr="007247E6">
              <w:rPr>
                <w:rFonts w:ascii="Arial" w:hAnsi="Arial" w:cs="Arial"/>
                <w:bCs/>
                <w:sz w:val="18"/>
                <w:szCs w:val="18"/>
              </w:rPr>
              <w:t>2020 год</w:t>
            </w:r>
          </w:p>
        </w:tc>
      </w:tr>
      <w:tr w:rsidR="0041537F" w:rsidRPr="007247E6" w14:paraId="5CDD0028" w14:textId="77777777" w:rsidTr="0041537F">
        <w:trPr>
          <w:trHeight w:val="272"/>
          <w:jc w:val="center"/>
        </w:trPr>
        <w:tc>
          <w:tcPr>
            <w:tcW w:w="54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628382D" w14:textId="77777777" w:rsidR="0041537F" w:rsidRPr="007247E6" w:rsidRDefault="0041537F" w:rsidP="0041537F">
            <w:pPr>
              <w:jc w:val="center"/>
              <w:rPr>
                <w:rFonts w:ascii="Arial" w:hAnsi="Arial" w:cs="Arial"/>
                <w:bCs/>
                <w:sz w:val="18"/>
                <w:szCs w:val="18"/>
              </w:rPr>
            </w:pPr>
            <w:r w:rsidRPr="007247E6">
              <w:rPr>
                <w:rFonts w:ascii="Arial" w:hAnsi="Arial" w:cs="Arial"/>
                <w:bCs/>
                <w:sz w:val="18"/>
                <w:szCs w:val="18"/>
              </w:rPr>
              <w:t> </w:t>
            </w:r>
          </w:p>
        </w:tc>
        <w:tc>
          <w:tcPr>
            <w:tcW w:w="3841" w:type="dxa"/>
            <w:tcBorders>
              <w:top w:val="single" w:sz="4" w:space="0" w:color="auto"/>
              <w:left w:val="nil"/>
              <w:bottom w:val="single" w:sz="8" w:space="0" w:color="auto"/>
              <w:right w:val="single" w:sz="4" w:space="0" w:color="auto"/>
            </w:tcBorders>
            <w:shd w:val="clear" w:color="auto" w:fill="auto"/>
            <w:noWrap/>
            <w:vAlign w:val="center"/>
            <w:hideMark/>
          </w:tcPr>
          <w:p w14:paraId="300005C4" w14:textId="77777777" w:rsidR="0041537F" w:rsidRPr="007247E6" w:rsidRDefault="0041537F" w:rsidP="0041537F">
            <w:pPr>
              <w:jc w:val="center"/>
              <w:rPr>
                <w:rFonts w:ascii="Arial" w:hAnsi="Arial" w:cs="Arial"/>
                <w:bCs/>
                <w:sz w:val="18"/>
                <w:szCs w:val="18"/>
              </w:rPr>
            </w:pPr>
            <w:r w:rsidRPr="007247E6">
              <w:rPr>
                <w:rFonts w:ascii="Arial" w:hAnsi="Arial" w:cs="Arial"/>
                <w:bCs/>
                <w:sz w:val="18"/>
                <w:szCs w:val="18"/>
              </w:rPr>
              <w:t>Итого 2020 год:</w:t>
            </w:r>
          </w:p>
        </w:tc>
        <w:tc>
          <w:tcPr>
            <w:tcW w:w="2555" w:type="dxa"/>
            <w:tcBorders>
              <w:top w:val="single" w:sz="4" w:space="0" w:color="auto"/>
              <w:left w:val="nil"/>
              <w:bottom w:val="single" w:sz="8" w:space="0" w:color="auto"/>
              <w:right w:val="single" w:sz="4" w:space="0" w:color="auto"/>
            </w:tcBorders>
            <w:shd w:val="clear" w:color="auto" w:fill="auto"/>
            <w:vAlign w:val="center"/>
            <w:hideMark/>
          </w:tcPr>
          <w:p w14:paraId="0BEA0DDE" w14:textId="77777777" w:rsidR="0041537F" w:rsidRPr="007247E6" w:rsidRDefault="0041537F" w:rsidP="0041537F">
            <w:pPr>
              <w:jc w:val="center"/>
              <w:rPr>
                <w:rFonts w:ascii="Arial" w:hAnsi="Arial" w:cs="Arial"/>
                <w:bCs/>
                <w:sz w:val="18"/>
                <w:szCs w:val="18"/>
              </w:rPr>
            </w:pPr>
            <w:r w:rsidRPr="007247E6">
              <w:rPr>
                <w:rFonts w:ascii="Arial" w:hAnsi="Arial" w:cs="Arial"/>
                <w:bCs/>
                <w:sz w:val="18"/>
                <w:szCs w:val="18"/>
              </w:rPr>
              <w:t>160</w:t>
            </w:r>
          </w:p>
        </w:tc>
        <w:tc>
          <w:tcPr>
            <w:tcW w:w="2624" w:type="dxa"/>
            <w:tcBorders>
              <w:top w:val="single" w:sz="4" w:space="0" w:color="auto"/>
              <w:left w:val="nil"/>
              <w:bottom w:val="single" w:sz="8" w:space="0" w:color="auto"/>
              <w:right w:val="single" w:sz="4" w:space="0" w:color="auto"/>
            </w:tcBorders>
            <w:shd w:val="clear" w:color="auto" w:fill="auto"/>
            <w:vAlign w:val="center"/>
            <w:hideMark/>
          </w:tcPr>
          <w:p w14:paraId="2D22B313" w14:textId="77777777" w:rsidR="0041537F" w:rsidRPr="007247E6" w:rsidRDefault="0041537F" w:rsidP="0041537F">
            <w:pPr>
              <w:jc w:val="center"/>
              <w:rPr>
                <w:rFonts w:ascii="Arial" w:hAnsi="Arial" w:cs="Arial"/>
                <w:bCs/>
                <w:sz w:val="18"/>
                <w:szCs w:val="18"/>
              </w:rPr>
            </w:pPr>
            <w:r w:rsidRPr="007247E6">
              <w:rPr>
                <w:rFonts w:ascii="Arial" w:hAnsi="Arial" w:cs="Arial"/>
                <w:bCs/>
                <w:sz w:val="18"/>
                <w:szCs w:val="18"/>
              </w:rPr>
              <w:t>7 965</w:t>
            </w:r>
          </w:p>
        </w:tc>
        <w:tc>
          <w:tcPr>
            <w:tcW w:w="3144" w:type="dxa"/>
            <w:tcBorders>
              <w:top w:val="single" w:sz="4" w:space="0" w:color="auto"/>
              <w:left w:val="nil"/>
              <w:bottom w:val="single" w:sz="8" w:space="0" w:color="auto"/>
              <w:right w:val="single" w:sz="8" w:space="0" w:color="auto"/>
            </w:tcBorders>
            <w:shd w:val="clear" w:color="auto" w:fill="auto"/>
            <w:noWrap/>
            <w:vAlign w:val="center"/>
            <w:hideMark/>
          </w:tcPr>
          <w:p w14:paraId="273CA6F0" w14:textId="77777777" w:rsidR="0041537F" w:rsidRPr="007247E6" w:rsidRDefault="0041537F" w:rsidP="0041537F">
            <w:pPr>
              <w:jc w:val="center"/>
              <w:rPr>
                <w:rFonts w:ascii="Arial" w:hAnsi="Arial" w:cs="Arial"/>
                <w:bCs/>
                <w:sz w:val="18"/>
                <w:szCs w:val="18"/>
              </w:rPr>
            </w:pPr>
            <w:r w:rsidRPr="007247E6">
              <w:rPr>
                <w:rFonts w:ascii="Arial" w:hAnsi="Arial" w:cs="Arial"/>
                <w:bCs/>
                <w:sz w:val="18"/>
                <w:szCs w:val="18"/>
              </w:rPr>
              <w:t>118 019,2</w:t>
            </w:r>
          </w:p>
        </w:tc>
      </w:tr>
    </w:tbl>
    <w:p w14:paraId="19EBA513" w14:textId="77777777" w:rsidR="00F8535F" w:rsidRPr="007247E6" w:rsidRDefault="00F8535F" w:rsidP="00F8535F">
      <w:pPr>
        <w:tabs>
          <w:tab w:val="left" w:pos="2869"/>
        </w:tabs>
        <w:rPr>
          <w:rFonts w:ascii="Arial" w:hAnsi="Arial" w:cs="Arial"/>
          <w:sz w:val="18"/>
          <w:szCs w:val="18"/>
        </w:rPr>
      </w:pPr>
    </w:p>
    <w:p w14:paraId="19606299" w14:textId="77777777" w:rsidR="00F8535F" w:rsidRPr="007247E6" w:rsidRDefault="00F8535F" w:rsidP="00F8535F">
      <w:pPr>
        <w:rPr>
          <w:rFonts w:ascii="Arial" w:hAnsi="Arial" w:cs="Arial"/>
          <w:sz w:val="18"/>
          <w:szCs w:val="18"/>
        </w:rPr>
        <w:sectPr w:rsidR="00F8535F" w:rsidRPr="007247E6" w:rsidSect="00F8535F">
          <w:pgSz w:w="16838" w:h="11906" w:orient="landscape"/>
          <w:pgMar w:top="1701" w:right="1134" w:bottom="1134" w:left="1134" w:header="720" w:footer="720" w:gutter="0"/>
          <w:cols w:space="720"/>
          <w:docGrid w:linePitch="360"/>
        </w:sectPr>
      </w:pPr>
    </w:p>
    <w:p w14:paraId="09EF6BD6" w14:textId="77777777" w:rsidR="000F65FF" w:rsidRPr="007247E6" w:rsidRDefault="003D58AA" w:rsidP="000F65FF">
      <w:pPr>
        <w:ind w:left="8931"/>
        <w:rPr>
          <w:rFonts w:ascii="Arial" w:hAnsi="Arial" w:cs="Arial"/>
          <w:sz w:val="26"/>
          <w:szCs w:val="26"/>
        </w:rPr>
      </w:pPr>
      <w:r w:rsidRPr="007247E6">
        <w:rPr>
          <w:rFonts w:ascii="Arial" w:hAnsi="Arial" w:cs="Arial"/>
          <w:sz w:val="26"/>
          <w:szCs w:val="26"/>
        </w:rPr>
        <w:t>П</w:t>
      </w:r>
      <w:r w:rsidR="000F65FF" w:rsidRPr="007247E6">
        <w:rPr>
          <w:rFonts w:ascii="Arial" w:hAnsi="Arial" w:cs="Arial"/>
          <w:sz w:val="26"/>
          <w:szCs w:val="26"/>
        </w:rPr>
        <w:t>риложение № 4.1.</w:t>
      </w:r>
    </w:p>
    <w:p w14:paraId="4108B1B5" w14:textId="77777777" w:rsidR="000F65FF" w:rsidRPr="007247E6" w:rsidRDefault="000F65FF" w:rsidP="000F65FF">
      <w:pPr>
        <w:ind w:left="8931"/>
        <w:rPr>
          <w:rFonts w:ascii="Arial" w:hAnsi="Arial" w:cs="Arial"/>
          <w:sz w:val="26"/>
          <w:szCs w:val="26"/>
        </w:rPr>
      </w:pPr>
      <w:r w:rsidRPr="007247E6">
        <w:rPr>
          <w:rFonts w:ascii="Arial" w:hAnsi="Arial" w:cs="Arial"/>
          <w:sz w:val="26"/>
          <w:szCs w:val="26"/>
        </w:rPr>
        <w:t xml:space="preserve">к подпрограмме «Развитие объектов социальной сферы, капитальный ремонт объектов коммунальной инфраструктуры и жилищного фонда» на 2017 - 2020 годы муниципальной программы «Реформирование и модернизация жилищно-коммунального хозяйства и повышение энергетической эффективности», утвержденной постановлением Администрации города Норильска от </w:t>
      </w:r>
      <w:r w:rsidR="003D58AA" w:rsidRPr="007247E6">
        <w:rPr>
          <w:rFonts w:ascii="Arial" w:hAnsi="Arial" w:cs="Arial"/>
          <w:sz w:val="26"/>
          <w:szCs w:val="26"/>
        </w:rPr>
        <w:t>0</w:t>
      </w:r>
      <w:r w:rsidR="005A2402" w:rsidRPr="007247E6">
        <w:rPr>
          <w:rFonts w:ascii="Arial" w:hAnsi="Arial" w:cs="Arial"/>
          <w:sz w:val="26"/>
          <w:szCs w:val="26"/>
        </w:rPr>
        <w:t>7</w:t>
      </w:r>
      <w:r w:rsidR="003D58AA" w:rsidRPr="007247E6">
        <w:rPr>
          <w:rFonts w:ascii="Arial" w:hAnsi="Arial" w:cs="Arial"/>
          <w:sz w:val="26"/>
          <w:szCs w:val="26"/>
        </w:rPr>
        <w:t>.12.</w:t>
      </w:r>
      <w:r w:rsidRPr="007247E6">
        <w:rPr>
          <w:rFonts w:ascii="Arial" w:hAnsi="Arial" w:cs="Arial"/>
          <w:sz w:val="26"/>
          <w:szCs w:val="26"/>
        </w:rPr>
        <w:t>201</w:t>
      </w:r>
      <w:r w:rsidR="005A2402" w:rsidRPr="007247E6">
        <w:rPr>
          <w:rFonts w:ascii="Arial" w:hAnsi="Arial" w:cs="Arial"/>
          <w:sz w:val="26"/>
          <w:szCs w:val="26"/>
        </w:rPr>
        <w:t>6</w:t>
      </w:r>
      <w:r w:rsidRPr="007247E6">
        <w:rPr>
          <w:rFonts w:ascii="Arial" w:hAnsi="Arial" w:cs="Arial"/>
          <w:sz w:val="26"/>
          <w:szCs w:val="26"/>
        </w:rPr>
        <w:t xml:space="preserve"> № </w:t>
      </w:r>
      <w:r w:rsidR="003D58AA" w:rsidRPr="007247E6">
        <w:rPr>
          <w:rFonts w:ascii="Arial" w:hAnsi="Arial" w:cs="Arial"/>
          <w:sz w:val="26"/>
          <w:szCs w:val="26"/>
        </w:rPr>
        <w:t>5</w:t>
      </w:r>
      <w:r w:rsidR="005A2402" w:rsidRPr="007247E6">
        <w:rPr>
          <w:rFonts w:ascii="Arial" w:hAnsi="Arial" w:cs="Arial"/>
          <w:sz w:val="26"/>
          <w:szCs w:val="26"/>
        </w:rPr>
        <w:t>85</w:t>
      </w:r>
    </w:p>
    <w:p w14:paraId="059632BE" w14:textId="77777777" w:rsidR="000F65FF" w:rsidRPr="007247E6" w:rsidRDefault="000F65FF" w:rsidP="000F65FF">
      <w:pPr>
        <w:rPr>
          <w:rFonts w:ascii="Arial" w:hAnsi="Arial" w:cs="Arial"/>
          <w:sz w:val="26"/>
          <w:szCs w:val="26"/>
        </w:rPr>
      </w:pPr>
    </w:p>
    <w:p w14:paraId="6E254929" w14:textId="77777777" w:rsidR="000F65FF" w:rsidRPr="007247E6" w:rsidRDefault="000F65FF" w:rsidP="000F65FF">
      <w:pPr>
        <w:rPr>
          <w:rFonts w:ascii="Arial" w:hAnsi="Arial" w:cs="Arial"/>
          <w:sz w:val="26"/>
          <w:szCs w:val="26"/>
        </w:rPr>
      </w:pPr>
      <w:r w:rsidRPr="007247E6">
        <w:rPr>
          <w:rFonts w:ascii="Arial" w:hAnsi="Arial" w:cs="Arial"/>
          <w:sz w:val="26"/>
          <w:szCs w:val="26"/>
        </w:rPr>
        <w:t>1. Мероприятия по модернизации объектов коммунальной инфраструктуры муниципального образования город Норильск на 2017-2020 годы</w:t>
      </w:r>
    </w:p>
    <w:p w14:paraId="27749532" w14:textId="77777777" w:rsidR="000F65FF" w:rsidRPr="007247E6" w:rsidRDefault="000F65FF" w:rsidP="000F65FF">
      <w:pPr>
        <w:rPr>
          <w:rFonts w:ascii="Arial" w:hAnsi="Arial" w:cs="Arial"/>
          <w:sz w:val="26"/>
          <w:szCs w:val="26"/>
        </w:rPr>
      </w:pPr>
    </w:p>
    <w:tbl>
      <w:tblPr>
        <w:tblW w:w="14590" w:type="dxa"/>
        <w:tblLayout w:type="fixed"/>
        <w:tblLook w:val="04A0" w:firstRow="1" w:lastRow="0" w:firstColumn="1" w:lastColumn="0" w:noHBand="0" w:noVBand="1"/>
      </w:tblPr>
      <w:tblGrid>
        <w:gridCol w:w="652"/>
        <w:gridCol w:w="1181"/>
        <w:gridCol w:w="1418"/>
        <w:gridCol w:w="1275"/>
        <w:gridCol w:w="1276"/>
        <w:gridCol w:w="1003"/>
        <w:gridCol w:w="982"/>
        <w:gridCol w:w="2126"/>
        <w:gridCol w:w="1276"/>
        <w:gridCol w:w="850"/>
        <w:gridCol w:w="850"/>
        <w:gridCol w:w="851"/>
        <w:gridCol w:w="850"/>
      </w:tblGrid>
      <w:tr w:rsidR="007247E6" w:rsidRPr="007247E6" w14:paraId="0F050919" w14:textId="77777777" w:rsidTr="004B2491">
        <w:trPr>
          <w:trHeight w:val="585"/>
        </w:trPr>
        <w:tc>
          <w:tcPr>
            <w:tcW w:w="65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618A4B8"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 п/п</w:t>
            </w:r>
          </w:p>
        </w:tc>
        <w:tc>
          <w:tcPr>
            <w:tcW w:w="118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A73F3DE"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Наименование объекта</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D5F815B"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Сметная стоимость по ПСД (в ценах года создания/утверждения)</w:t>
            </w: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3F28DF9"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Год начала строительства (капитального ремонта)</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B3D647F"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Год завершения строительства (капитального ремонта)</w:t>
            </w:r>
          </w:p>
        </w:tc>
        <w:tc>
          <w:tcPr>
            <w:tcW w:w="100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D452A37"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Единица измерений мощности</w:t>
            </w:r>
          </w:p>
        </w:tc>
        <w:tc>
          <w:tcPr>
            <w:tcW w:w="98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1713DCD"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Мощность объекта</w:t>
            </w:r>
          </w:p>
        </w:tc>
        <w:tc>
          <w:tcPr>
            <w:tcW w:w="2126"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705C8F53"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Источники финансирования</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9F369A7"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Сметная стоимость в ценах года создания/утверждения программы</w:t>
            </w:r>
          </w:p>
        </w:tc>
        <w:tc>
          <w:tcPr>
            <w:tcW w:w="3401"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7A28EC7A"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в том числе:</w:t>
            </w:r>
          </w:p>
        </w:tc>
      </w:tr>
      <w:tr w:rsidR="007247E6" w:rsidRPr="007247E6" w14:paraId="72357035" w14:textId="77777777" w:rsidTr="004B2491">
        <w:trPr>
          <w:trHeight w:val="630"/>
        </w:trPr>
        <w:tc>
          <w:tcPr>
            <w:tcW w:w="652" w:type="dxa"/>
            <w:vMerge/>
            <w:tcBorders>
              <w:top w:val="single" w:sz="8" w:space="0" w:color="auto"/>
              <w:left w:val="single" w:sz="8" w:space="0" w:color="auto"/>
              <w:bottom w:val="single" w:sz="8" w:space="0" w:color="000000"/>
              <w:right w:val="single" w:sz="4" w:space="0" w:color="auto"/>
            </w:tcBorders>
            <w:vAlign w:val="center"/>
            <w:hideMark/>
          </w:tcPr>
          <w:p w14:paraId="4F3AB276" w14:textId="77777777" w:rsidR="0041537F" w:rsidRPr="007247E6" w:rsidRDefault="0041537F" w:rsidP="0041537F">
            <w:pPr>
              <w:rPr>
                <w:rFonts w:ascii="Arial" w:hAnsi="Arial" w:cs="Arial"/>
                <w:sz w:val="14"/>
                <w:szCs w:val="14"/>
              </w:rPr>
            </w:pPr>
          </w:p>
        </w:tc>
        <w:tc>
          <w:tcPr>
            <w:tcW w:w="1181" w:type="dxa"/>
            <w:vMerge/>
            <w:tcBorders>
              <w:top w:val="single" w:sz="8" w:space="0" w:color="auto"/>
              <w:left w:val="single" w:sz="4" w:space="0" w:color="auto"/>
              <w:bottom w:val="single" w:sz="8" w:space="0" w:color="000000"/>
              <w:right w:val="single" w:sz="4" w:space="0" w:color="auto"/>
            </w:tcBorders>
            <w:vAlign w:val="center"/>
            <w:hideMark/>
          </w:tcPr>
          <w:p w14:paraId="19DD436B" w14:textId="77777777" w:rsidR="0041537F" w:rsidRPr="007247E6" w:rsidRDefault="0041537F" w:rsidP="0041537F">
            <w:pPr>
              <w:rPr>
                <w:rFonts w:ascii="Arial" w:hAnsi="Arial" w:cs="Arial"/>
                <w:sz w:val="14"/>
                <w:szCs w:val="14"/>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14:paraId="58701E96" w14:textId="77777777" w:rsidR="0041537F" w:rsidRPr="007247E6" w:rsidRDefault="0041537F" w:rsidP="0041537F">
            <w:pPr>
              <w:rPr>
                <w:rFonts w:ascii="Arial" w:hAnsi="Arial" w:cs="Arial"/>
                <w:sz w:val="14"/>
                <w:szCs w:val="14"/>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14:paraId="60523B9A" w14:textId="77777777" w:rsidR="0041537F" w:rsidRPr="007247E6" w:rsidRDefault="0041537F" w:rsidP="0041537F">
            <w:pPr>
              <w:rPr>
                <w:rFonts w:ascii="Arial" w:hAnsi="Arial" w:cs="Arial"/>
                <w:sz w:val="14"/>
                <w:szCs w:val="14"/>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4DC57E5A" w14:textId="77777777" w:rsidR="0041537F" w:rsidRPr="007247E6" w:rsidRDefault="0041537F" w:rsidP="0041537F">
            <w:pPr>
              <w:rPr>
                <w:rFonts w:ascii="Arial" w:hAnsi="Arial" w:cs="Arial"/>
                <w:sz w:val="14"/>
                <w:szCs w:val="14"/>
              </w:rPr>
            </w:pPr>
          </w:p>
        </w:tc>
        <w:tc>
          <w:tcPr>
            <w:tcW w:w="1003" w:type="dxa"/>
            <w:vMerge/>
            <w:tcBorders>
              <w:top w:val="single" w:sz="8" w:space="0" w:color="auto"/>
              <w:left w:val="single" w:sz="4" w:space="0" w:color="auto"/>
              <w:bottom w:val="single" w:sz="8" w:space="0" w:color="000000"/>
              <w:right w:val="single" w:sz="4" w:space="0" w:color="auto"/>
            </w:tcBorders>
            <w:vAlign w:val="center"/>
            <w:hideMark/>
          </w:tcPr>
          <w:p w14:paraId="2C8D22C1" w14:textId="77777777" w:rsidR="0041537F" w:rsidRPr="007247E6" w:rsidRDefault="0041537F" w:rsidP="0041537F">
            <w:pPr>
              <w:rPr>
                <w:rFonts w:ascii="Arial" w:hAnsi="Arial" w:cs="Arial"/>
                <w:sz w:val="14"/>
                <w:szCs w:val="14"/>
              </w:rPr>
            </w:pPr>
          </w:p>
        </w:tc>
        <w:tc>
          <w:tcPr>
            <w:tcW w:w="982" w:type="dxa"/>
            <w:vMerge/>
            <w:tcBorders>
              <w:top w:val="single" w:sz="8" w:space="0" w:color="auto"/>
              <w:left w:val="single" w:sz="4" w:space="0" w:color="auto"/>
              <w:bottom w:val="single" w:sz="8" w:space="0" w:color="000000"/>
              <w:right w:val="single" w:sz="4" w:space="0" w:color="auto"/>
            </w:tcBorders>
            <w:vAlign w:val="center"/>
            <w:hideMark/>
          </w:tcPr>
          <w:p w14:paraId="3D7B1AB5" w14:textId="77777777" w:rsidR="0041537F" w:rsidRPr="007247E6" w:rsidRDefault="0041537F" w:rsidP="0041537F">
            <w:pPr>
              <w:rPr>
                <w:rFonts w:ascii="Arial" w:hAnsi="Arial" w:cs="Arial"/>
                <w:sz w:val="14"/>
                <w:szCs w:val="14"/>
              </w:rPr>
            </w:pPr>
          </w:p>
        </w:tc>
        <w:tc>
          <w:tcPr>
            <w:tcW w:w="2126" w:type="dxa"/>
            <w:vMerge/>
            <w:tcBorders>
              <w:top w:val="single" w:sz="8" w:space="0" w:color="auto"/>
              <w:left w:val="single" w:sz="8" w:space="0" w:color="auto"/>
              <w:bottom w:val="single" w:sz="8" w:space="0" w:color="000000"/>
              <w:right w:val="nil"/>
            </w:tcBorders>
            <w:vAlign w:val="center"/>
            <w:hideMark/>
          </w:tcPr>
          <w:p w14:paraId="36BC6E5E" w14:textId="77777777" w:rsidR="0041537F" w:rsidRPr="007247E6" w:rsidRDefault="0041537F" w:rsidP="0041537F">
            <w:pPr>
              <w:rPr>
                <w:rFonts w:ascii="Arial" w:hAnsi="Arial" w:cs="Arial"/>
                <w:sz w:val="14"/>
                <w:szCs w:val="14"/>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75E2D31A" w14:textId="77777777" w:rsidR="0041537F" w:rsidRPr="007247E6" w:rsidRDefault="0041537F" w:rsidP="0041537F">
            <w:pPr>
              <w:rPr>
                <w:rFonts w:ascii="Arial" w:hAnsi="Arial" w:cs="Arial"/>
                <w:sz w:val="14"/>
                <w:szCs w:val="14"/>
              </w:rPr>
            </w:pPr>
          </w:p>
        </w:tc>
        <w:tc>
          <w:tcPr>
            <w:tcW w:w="850" w:type="dxa"/>
            <w:tcBorders>
              <w:top w:val="nil"/>
              <w:left w:val="nil"/>
              <w:bottom w:val="single" w:sz="8" w:space="0" w:color="auto"/>
              <w:right w:val="single" w:sz="4" w:space="0" w:color="auto"/>
            </w:tcBorders>
            <w:shd w:val="clear" w:color="auto" w:fill="auto"/>
            <w:vAlign w:val="center"/>
            <w:hideMark/>
          </w:tcPr>
          <w:p w14:paraId="19C98D2D"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2017 год</w:t>
            </w:r>
          </w:p>
        </w:tc>
        <w:tc>
          <w:tcPr>
            <w:tcW w:w="850" w:type="dxa"/>
            <w:tcBorders>
              <w:top w:val="nil"/>
              <w:left w:val="nil"/>
              <w:bottom w:val="single" w:sz="8" w:space="0" w:color="auto"/>
              <w:right w:val="single" w:sz="4" w:space="0" w:color="auto"/>
            </w:tcBorders>
            <w:shd w:val="clear" w:color="auto" w:fill="auto"/>
            <w:vAlign w:val="center"/>
            <w:hideMark/>
          </w:tcPr>
          <w:p w14:paraId="6439AD38"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2018 год</w:t>
            </w:r>
          </w:p>
        </w:tc>
        <w:tc>
          <w:tcPr>
            <w:tcW w:w="851" w:type="dxa"/>
            <w:tcBorders>
              <w:top w:val="nil"/>
              <w:left w:val="nil"/>
              <w:bottom w:val="single" w:sz="8" w:space="0" w:color="auto"/>
              <w:right w:val="single" w:sz="8" w:space="0" w:color="auto"/>
            </w:tcBorders>
            <w:shd w:val="clear" w:color="auto" w:fill="auto"/>
            <w:vAlign w:val="center"/>
            <w:hideMark/>
          </w:tcPr>
          <w:p w14:paraId="13B72E30"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2019 год</w:t>
            </w:r>
          </w:p>
        </w:tc>
        <w:tc>
          <w:tcPr>
            <w:tcW w:w="850" w:type="dxa"/>
            <w:tcBorders>
              <w:top w:val="nil"/>
              <w:left w:val="nil"/>
              <w:bottom w:val="single" w:sz="8" w:space="0" w:color="auto"/>
              <w:right w:val="single" w:sz="8" w:space="0" w:color="auto"/>
            </w:tcBorders>
            <w:shd w:val="clear" w:color="auto" w:fill="auto"/>
            <w:vAlign w:val="center"/>
            <w:hideMark/>
          </w:tcPr>
          <w:p w14:paraId="7573B00A"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2020 год</w:t>
            </w:r>
          </w:p>
        </w:tc>
      </w:tr>
      <w:tr w:rsidR="007247E6" w:rsidRPr="007247E6" w14:paraId="6E708900" w14:textId="77777777" w:rsidTr="004B2491">
        <w:trPr>
          <w:trHeight w:val="239"/>
        </w:trPr>
        <w:tc>
          <w:tcPr>
            <w:tcW w:w="652" w:type="dxa"/>
            <w:tcBorders>
              <w:top w:val="nil"/>
              <w:left w:val="single" w:sz="8" w:space="0" w:color="auto"/>
              <w:bottom w:val="single" w:sz="4" w:space="0" w:color="auto"/>
              <w:right w:val="single" w:sz="4" w:space="0" w:color="auto"/>
            </w:tcBorders>
            <w:shd w:val="clear" w:color="auto" w:fill="auto"/>
            <w:vAlign w:val="bottom"/>
            <w:hideMark/>
          </w:tcPr>
          <w:p w14:paraId="071E95C5"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число</w:t>
            </w:r>
          </w:p>
        </w:tc>
        <w:tc>
          <w:tcPr>
            <w:tcW w:w="1181" w:type="dxa"/>
            <w:tcBorders>
              <w:top w:val="nil"/>
              <w:left w:val="nil"/>
              <w:bottom w:val="single" w:sz="4" w:space="0" w:color="auto"/>
              <w:right w:val="single" w:sz="4" w:space="0" w:color="auto"/>
            </w:tcBorders>
            <w:shd w:val="clear" w:color="auto" w:fill="auto"/>
            <w:vAlign w:val="bottom"/>
            <w:hideMark/>
          </w:tcPr>
          <w:p w14:paraId="3B646B6D"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текст</w:t>
            </w:r>
          </w:p>
        </w:tc>
        <w:tc>
          <w:tcPr>
            <w:tcW w:w="1418" w:type="dxa"/>
            <w:tcBorders>
              <w:top w:val="nil"/>
              <w:left w:val="nil"/>
              <w:bottom w:val="single" w:sz="4" w:space="0" w:color="auto"/>
              <w:right w:val="single" w:sz="4" w:space="0" w:color="auto"/>
            </w:tcBorders>
            <w:shd w:val="clear" w:color="auto" w:fill="auto"/>
            <w:vAlign w:val="bottom"/>
            <w:hideMark/>
          </w:tcPr>
          <w:p w14:paraId="167A0BAB"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тыс. руб.</w:t>
            </w:r>
          </w:p>
        </w:tc>
        <w:tc>
          <w:tcPr>
            <w:tcW w:w="1275" w:type="dxa"/>
            <w:tcBorders>
              <w:top w:val="nil"/>
              <w:left w:val="nil"/>
              <w:bottom w:val="single" w:sz="4" w:space="0" w:color="auto"/>
              <w:right w:val="single" w:sz="4" w:space="0" w:color="auto"/>
            </w:tcBorders>
            <w:shd w:val="clear" w:color="auto" w:fill="auto"/>
            <w:vAlign w:val="bottom"/>
            <w:hideMark/>
          </w:tcPr>
          <w:p w14:paraId="631E5525"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год</w:t>
            </w:r>
          </w:p>
        </w:tc>
        <w:tc>
          <w:tcPr>
            <w:tcW w:w="1276" w:type="dxa"/>
            <w:tcBorders>
              <w:top w:val="nil"/>
              <w:left w:val="nil"/>
              <w:bottom w:val="single" w:sz="4" w:space="0" w:color="auto"/>
              <w:right w:val="single" w:sz="4" w:space="0" w:color="auto"/>
            </w:tcBorders>
            <w:shd w:val="clear" w:color="auto" w:fill="auto"/>
            <w:vAlign w:val="bottom"/>
            <w:hideMark/>
          </w:tcPr>
          <w:p w14:paraId="1DB544DC"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год</w:t>
            </w:r>
          </w:p>
        </w:tc>
        <w:tc>
          <w:tcPr>
            <w:tcW w:w="1003" w:type="dxa"/>
            <w:tcBorders>
              <w:top w:val="nil"/>
              <w:left w:val="nil"/>
              <w:bottom w:val="single" w:sz="4" w:space="0" w:color="auto"/>
              <w:right w:val="single" w:sz="4" w:space="0" w:color="auto"/>
            </w:tcBorders>
            <w:shd w:val="clear" w:color="auto" w:fill="auto"/>
            <w:vAlign w:val="bottom"/>
            <w:hideMark/>
          </w:tcPr>
          <w:p w14:paraId="4E1F6C49"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текст</w:t>
            </w:r>
          </w:p>
        </w:tc>
        <w:tc>
          <w:tcPr>
            <w:tcW w:w="982" w:type="dxa"/>
            <w:tcBorders>
              <w:top w:val="nil"/>
              <w:left w:val="nil"/>
              <w:bottom w:val="single" w:sz="4" w:space="0" w:color="auto"/>
              <w:right w:val="single" w:sz="4" w:space="0" w:color="auto"/>
            </w:tcBorders>
            <w:shd w:val="clear" w:color="auto" w:fill="auto"/>
            <w:vAlign w:val="bottom"/>
            <w:hideMark/>
          </w:tcPr>
          <w:p w14:paraId="268A077C"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число</w:t>
            </w:r>
          </w:p>
        </w:tc>
        <w:tc>
          <w:tcPr>
            <w:tcW w:w="2126" w:type="dxa"/>
            <w:tcBorders>
              <w:top w:val="nil"/>
              <w:left w:val="nil"/>
              <w:bottom w:val="single" w:sz="4" w:space="0" w:color="auto"/>
              <w:right w:val="nil"/>
            </w:tcBorders>
            <w:shd w:val="clear" w:color="auto" w:fill="auto"/>
            <w:vAlign w:val="bottom"/>
            <w:hideMark/>
          </w:tcPr>
          <w:p w14:paraId="184DE728"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текст</w:t>
            </w:r>
          </w:p>
        </w:tc>
        <w:tc>
          <w:tcPr>
            <w:tcW w:w="1276" w:type="dxa"/>
            <w:tcBorders>
              <w:top w:val="nil"/>
              <w:left w:val="single" w:sz="8" w:space="0" w:color="auto"/>
              <w:bottom w:val="single" w:sz="4" w:space="0" w:color="auto"/>
              <w:right w:val="single" w:sz="8" w:space="0" w:color="auto"/>
            </w:tcBorders>
            <w:shd w:val="clear" w:color="auto" w:fill="auto"/>
            <w:vAlign w:val="bottom"/>
            <w:hideMark/>
          </w:tcPr>
          <w:p w14:paraId="7FA9AB77"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тыс. руб.</w:t>
            </w:r>
          </w:p>
        </w:tc>
        <w:tc>
          <w:tcPr>
            <w:tcW w:w="850" w:type="dxa"/>
            <w:tcBorders>
              <w:top w:val="nil"/>
              <w:left w:val="nil"/>
              <w:bottom w:val="single" w:sz="4" w:space="0" w:color="auto"/>
              <w:right w:val="single" w:sz="4" w:space="0" w:color="auto"/>
            </w:tcBorders>
            <w:shd w:val="clear" w:color="auto" w:fill="auto"/>
            <w:vAlign w:val="bottom"/>
            <w:hideMark/>
          </w:tcPr>
          <w:p w14:paraId="2B23EE71"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тыс. руб.</w:t>
            </w:r>
          </w:p>
        </w:tc>
        <w:tc>
          <w:tcPr>
            <w:tcW w:w="850" w:type="dxa"/>
            <w:tcBorders>
              <w:top w:val="nil"/>
              <w:left w:val="nil"/>
              <w:bottom w:val="single" w:sz="4" w:space="0" w:color="auto"/>
              <w:right w:val="single" w:sz="4" w:space="0" w:color="auto"/>
            </w:tcBorders>
            <w:shd w:val="clear" w:color="auto" w:fill="auto"/>
            <w:vAlign w:val="bottom"/>
            <w:hideMark/>
          </w:tcPr>
          <w:p w14:paraId="1C7F226B"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тыс. руб.</w:t>
            </w:r>
          </w:p>
        </w:tc>
        <w:tc>
          <w:tcPr>
            <w:tcW w:w="851" w:type="dxa"/>
            <w:tcBorders>
              <w:top w:val="nil"/>
              <w:left w:val="nil"/>
              <w:bottom w:val="single" w:sz="4" w:space="0" w:color="auto"/>
              <w:right w:val="single" w:sz="8" w:space="0" w:color="auto"/>
            </w:tcBorders>
            <w:shd w:val="clear" w:color="auto" w:fill="auto"/>
            <w:vAlign w:val="bottom"/>
            <w:hideMark/>
          </w:tcPr>
          <w:p w14:paraId="545833A5"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тыс. руб.</w:t>
            </w:r>
          </w:p>
        </w:tc>
        <w:tc>
          <w:tcPr>
            <w:tcW w:w="850" w:type="dxa"/>
            <w:tcBorders>
              <w:top w:val="nil"/>
              <w:left w:val="nil"/>
              <w:bottom w:val="single" w:sz="4" w:space="0" w:color="auto"/>
              <w:right w:val="single" w:sz="8" w:space="0" w:color="auto"/>
            </w:tcBorders>
            <w:shd w:val="clear" w:color="auto" w:fill="auto"/>
            <w:vAlign w:val="bottom"/>
            <w:hideMark/>
          </w:tcPr>
          <w:p w14:paraId="56C21370"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тыс. руб.</w:t>
            </w:r>
          </w:p>
        </w:tc>
      </w:tr>
      <w:tr w:rsidR="007247E6" w:rsidRPr="007247E6" w14:paraId="4D1108C8" w14:textId="77777777" w:rsidTr="004B2491">
        <w:trPr>
          <w:trHeight w:val="270"/>
        </w:trPr>
        <w:tc>
          <w:tcPr>
            <w:tcW w:w="652" w:type="dxa"/>
            <w:tcBorders>
              <w:top w:val="nil"/>
              <w:left w:val="single" w:sz="8" w:space="0" w:color="auto"/>
              <w:bottom w:val="single" w:sz="8" w:space="0" w:color="auto"/>
              <w:right w:val="single" w:sz="4" w:space="0" w:color="auto"/>
            </w:tcBorders>
            <w:shd w:val="clear" w:color="auto" w:fill="auto"/>
            <w:vAlign w:val="bottom"/>
            <w:hideMark/>
          </w:tcPr>
          <w:p w14:paraId="6E44B29E"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w:t>
            </w:r>
          </w:p>
        </w:tc>
        <w:tc>
          <w:tcPr>
            <w:tcW w:w="1181" w:type="dxa"/>
            <w:tcBorders>
              <w:top w:val="nil"/>
              <w:left w:val="nil"/>
              <w:bottom w:val="single" w:sz="8" w:space="0" w:color="auto"/>
              <w:right w:val="single" w:sz="4" w:space="0" w:color="auto"/>
            </w:tcBorders>
            <w:shd w:val="clear" w:color="auto" w:fill="auto"/>
            <w:vAlign w:val="bottom"/>
            <w:hideMark/>
          </w:tcPr>
          <w:p w14:paraId="5C854DB5"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w:t>
            </w:r>
          </w:p>
        </w:tc>
        <w:tc>
          <w:tcPr>
            <w:tcW w:w="1418" w:type="dxa"/>
            <w:tcBorders>
              <w:top w:val="nil"/>
              <w:left w:val="nil"/>
              <w:bottom w:val="single" w:sz="8" w:space="0" w:color="auto"/>
              <w:right w:val="single" w:sz="4" w:space="0" w:color="auto"/>
            </w:tcBorders>
            <w:shd w:val="clear" w:color="auto" w:fill="auto"/>
            <w:vAlign w:val="bottom"/>
            <w:hideMark/>
          </w:tcPr>
          <w:p w14:paraId="010311C4"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4</w:t>
            </w:r>
          </w:p>
        </w:tc>
        <w:tc>
          <w:tcPr>
            <w:tcW w:w="1275" w:type="dxa"/>
            <w:tcBorders>
              <w:top w:val="nil"/>
              <w:left w:val="nil"/>
              <w:bottom w:val="single" w:sz="8" w:space="0" w:color="auto"/>
              <w:right w:val="single" w:sz="4" w:space="0" w:color="auto"/>
            </w:tcBorders>
            <w:shd w:val="clear" w:color="auto" w:fill="auto"/>
            <w:vAlign w:val="bottom"/>
            <w:hideMark/>
          </w:tcPr>
          <w:p w14:paraId="6DCD4D17"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5</w:t>
            </w:r>
          </w:p>
        </w:tc>
        <w:tc>
          <w:tcPr>
            <w:tcW w:w="1276" w:type="dxa"/>
            <w:tcBorders>
              <w:top w:val="nil"/>
              <w:left w:val="nil"/>
              <w:bottom w:val="single" w:sz="8" w:space="0" w:color="auto"/>
              <w:right w:val="single" w:sz="4" w:space="0" w:color="auto"/>
            </w:tcBorders>
            <w:shd w:val="clear" w:color="auto" w:fill="auto"/>
            <w:vAlign w:val="bottom"/>
            <w:hideMark/>
          </w:tcPr>
          <w:p w14:paraId="781350BB"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6</w:t>
            </w:r>
          </w:p>
        </w:tc>
        <w:tc>
          <w:tcPr>
            <w:tcW w:w="1003" w:type="dxa"/>
            <w:tcBorders>
              <w:top w:val="nil"/>
              <w:left w:val="nil"/>
              <w:bottom w:val="single" w:sz="8" w:space="0" w:color="auto"/>
              <w:right w:val="single" w:sz="4" w:space="0" w:color="auto"/>
            </w:tcBorders>
            <w:shd w:val="clear" w:color="auto" w:fill="auto"/>
            <w:vAlign w:val="bottom"/>
            <w:hideMark/>
          </w:tcPr>
          <w:p w14:paraId="180D1889"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7</w:t>
            </w:r>
          </w:p>
        </w:tc>
        <w:tc>
          <w:tcPr>
            <w:tcW w:w="982" w:type="dxa"/>
            <w:tcBorders>
              <w:top w:val="nil"/>
              <w:left w:val="nil"/>
              <w:bottom w:val="single" w:sz="8" w:space="0" w:color="auto"/>
              <w:right w:val="single" w:sz="4" w:space="0" w:color="auto"/>
            </w:tcBorders>
            <w:shd w:val="clear" w:color="auto" w:fill="auto"/>
            <w:vAlign w:val="bottom"/>
            <w:hideMark/>
          </w:tcPr>
          <w:p w14:paraId="49730A53"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8</w:t>
            </w:r>
          </w:p>
        </w:tc>
        <w:tc>
          <w:tcPr>
            <w:tcW w:w="2126" w:type="dxa"/>
            <w:tcBorders>
              <w:top w:val="nil"/>
              <w:left w:val="nil"/>
              <w:bottom w:val="single" w:sz="8" w:space="0" w:color="auto"/>
              <w:right w:val="nil"/>
            </w:tcBorders>
            <w:shd w:val="clear" w:color="auto" w:fill="auto"/>
            <w:vAlign w:val="bottom"/>
            <w:hideMark/>
          </w:tcPr>
          <w:p w14:paraId="5D5FE1BA"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9</w:t>
            </w:r>
          </w:p>
        </w:tc>
        <w:tc>
          <w:tcPr>
            <w:tcW w:w="1276" w:type="dxa"/>
            <w:tcBorders>
              <w:top w:val="nil"/>
              <w:left w:val="single" w:sz="8" w:space="0" w:color="auto"/>
              <w:bottom w:val="single" w:sz="8" w:space="0" w:color="auto"/>
              <w:right w:val="single" w:sz="8" w:space="0" w:color="auto"/>
            </w:tcBorders>
            <w:shd w:val="clear" w:color="auto" w:fill="auto"/>
            <w:vAlign w:val="bottom"/>
            <w:hideMark/>
          </w:tcPr>
          <w:p w14:paraId="426372AA"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10</w:t>
            </w:r>
          </w:p>
        </w:tc>
        <w:tc>
          <w:tcPr>
            <w:tcW w:w="850" w:type="dxa"/>
            <w:tcBorders>
              <w:top w:val="nil"/>
              <w:left w:val="nil"/>
              <w:bottom w:val="single" w:sz="8" w:space="0" w:color="auto"/>
              <w:right w:val="single" w:sz="4" w:space="0" w:color="auto"/>
            </w:tcBorders>
            <w:shd w:val="clear" w:color="auto" w:fill="auto"/>
            <w:vAlign w:val="bottom"/>
            <w:hideMark/>
          </w:tcPr>
          <w:p w14:paraId="7C32B248"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11</w:t>
            </w:r>
          </w:p>
        </w:tc>
        <w:tc>
          <w:tcPr>
            <w:tcW w:w="850" w:type="dxa"/>
            <w:tcBorders>
              <w:top w:val="nil"/>
              <w:left w:val="nil"/>
              <w:bottom w:val="single" w:sz="8" w:space="0" w:color="auto"/>
              <w:right w:val="single" w:sz="4" w:space="0" w:color="auto"/>
            </w:tcBorders>
            <w:shd w:val="clear" w:color="auto" w:fill="auto"/>
            <w:vAlign w:val="bottom"/>
            <w:hideMark/>
          </w:tcPr>
          <w:p w14:paraId="3FEE5BC8"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12</w:t>
            </w:r>
          </w:p>
        </w:tc>
        <w:tc>
          <w:tcPr>
            <w:tcW w:w="851" w:type="dxa"/>
            <w:tcBorders>
              <w:top w:val="nil"/>
              <w:left w:val="nil"/>
              <w:bottom w:val="single" w:sz="8" w:space="0" w:color="auto"/>
              <w:right w:val="single" w:sz="8" w:space="0" w:color="auto"/>
            </w:tcBorders>
            <w:shd w:val="clear" w:color="auto" w:fill="auto"/>
            <w:vAlign w:val="bottom"/>
            <w:hideMark/>
          </w:tcPr>
          <w:p w14:paraId="3643E997"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13</w:t>
            </w:r>
          </w:p>
        </w:tc>
        <w:tc>
          <w:tcPr>
            <w:tcW w:w="850" w:type="dxa"/>
            <w:tcBorders>
              <w:top w:val="nil"/>
              <w:left w:val="nil"/>
              <w:bottom w:val="nil"/>
              <w:right w:val="single" w:sz="8" w:space="0" w:color="auto"/>
            </w:tcBorders>
            <w:shd w:val="clear" w:color="auto" w:fill="auto"/>
            <w:vAlign w:val="bottom"/>
            <w:hideMark/>
          </w:tcPr>
          <w:p w14:paraId="666508D7"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14</w:t>
            </w:r>
          </w:p>
        </w:tc>
      </w:tr>
      <w:tr w:rsidR="007247E6" w:rsidRPr="007247E6" w14:paraId="4212D3C3" w14:textId="77777777" w:rsidTr="004B2491">
        <w:trPr>
          <w:trHeight w:val="375"/>
        </w:trPr>
        <w:tc>
          <w:tcPr>
            <w:tcW w:w="65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18AB0FB"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w:t>
            </w:r>
          </w:p>
        </w:tc>
        <w:tc>
          <w:tcPr>
            <w:tcW w:w="1181" w:type="dxa"/>
            <w:vMerge w:val="restart"/>
            <w:tcBorders>
              <w:top w:val="nil"/>
              <w:left w:val="single" w:sz="4" w:space="0" w:color="auto"/>
              <w:bottom w:val="single" w:sz="8" w:space="0" w:color="000000"/>
              <w:right w:val="single" w:sz="4" w:space="0" w:color="auto"/>
            </w:tcBorders>
            <w:shd w:val="clear" w:color="auto" w:fill="auto"/>
            <w:vAlign w:val="center"/>
            <w:hideMark/>
          </w:tcPr>
          <w:p w14:paraId="60B45C3B"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Коллектор ул. Нансена - Гормолокозавод</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0243357B"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27 548</w:t>
            </w:r>
          </w:p>
        </w:tc>
        <w:tc>
          <w:tcPr>
            <w:tcW w:w="1275" w:type="dxa"/>
            <w:vMerge w:val="restart"/>
            <w:tcBorders>
              <w:top w:val="nil"/>
              <w:left w:val="single" w:sz="4" w:space="0" w:color="auto"/>
              <w:bottom w:val="single" w:sz="8" w:space="0" w:color="000000"/>
              <w:right w:val="single" w:sz="4" w:space="0" w:color="auto"/>
            </w:tcBorders>
            <w:shd w:val="clear" w:color="auto" w:fill="auto"/>
            <w:vAlign w:val="center"/>
            <w:hideMark/>
          </w:tcPr>
          <w:p w14:paraId="67674E54"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2017</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14:paraId="0134D187"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2017</w:t>
            </w:r>
          </w:p>
        </w:tc>
        <w:tc>
          <w:tcPr>
            <w:tcW w:w="1003" w:type="dxa"/>
            <w:vMerge w:val="restart"/>
            <w:tcBorders>
              <w:top w:val="nil"/>
              <w:left w:val="single" w:sz="4" w:space="0" w:color="auto"/>
              <w:bottom w:val="single" w:sz="8" w:space="0" w:color="000000"/>
              <w:right w:val="single" w:sz="4" w:space="0" w:color="auto"/>
            </w:tcBorders>
            <w:shd w:val="clear" w:color="auto" w:fill="auto"/>
            <w:vAlign w:val="center"/>
            <w:hideMark/>
          </w:tcPr>
          <w:p w14:paraId="6256C676"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м.п.</w:t>
            </w:r>
          </w:p>
        </w:tc>
        <w:tc>
          <w:tcPr>
            <w:tcW w:w="982" w:type="dxa"/>
            <w:vMerge w:val="restart"/>
            <w:tcBorders>
              <w:top w:val="nil"/>
              <w:left w:val="single" w:sz="4" w:space="0" w:color="auto"/>
              <w:bottom w:val="single" w:sz="8" w:space="0" w:color="000000"/>
              <w:right w:val="single" w:sz="8" w:space="0" w:color="auto"/>
            </w:tcBorders>
            <w:shd w:val="clear" w:color="auto" w:fill="auto"/>
            <w:vAlign w:val="center"/>
            <w:hideMark/>
          </w:tcPr>
          <w:p w14:paraId="36089355"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833</w:t>
            </w:r>
          </w:p>
        </w:tc>
        <w:tc>
          <w:tcPr>
            <w:tcW w:w="2126" w:type="dxa"/>
            <w:tcBorders>
              <w:top w:val="nil"/>
              <w:left w:val="nil"/>
              <w:bottom w:val="single" w:sz="4" w:space="0" w:color="auto"/>
              <w:right w:val="nil"/>
            </w:tcBorders>
            <w:shd w:val="clear" w:color="auto" w:fill="auto"/>
            <w:vAlign w:val="center"/>
            <w:hideMark/>
          </w:tcPr>
          <w:p w14:paraId="0208E97E" w14:textId="77777777" w:rsidR="0041537F" w:rsidRPr="007247E6" w:rsidRDefault="0041537F" w:rsidP="0041537F">
            <w:pPr>
              <w:rPr>
                <w:rFonts w:ascii="Arial" w:hAnsi="Arial" w:cs="Arial"/>
                <w:sz w:val="14"/>
                <w:szCs w:val="14"/>
              </w:rPr>
            </w:pPr>
            <w:r w:rsidRPr="007247E6">
              <w:rPr>
                <w:rFonts w:ascii="Arial" w:hAnsi="Arial" w:cs="Arial"/>
                <w:sz w:val="14"/>
                <w:szCs w:val="14"/>
              </w:rPr>
              <w:t>Капитальные вложения, всего</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AF2306F"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27 548</w:t>
            </w:r>
          </w:p>
        </w:tc>
        <w:tc>
          <w:tcPr>
            <w:tcW w:w="850" w:type="dxa"/>
            <w:tcBorders>
              <w:top w:val="nil"/>
              <w:left w:val="nil"/>
              <w:bottom w:val="single" w:sz="4" w:space="0" w:color="auto"/>
              <w:right w:val="single" w:sz="4" w:space="0" w:color="auto"/>
            </w:tcBorders>
            <w:shd w:val="clear" w:color="auto" w:fill="auto"/>
            <w:noWrap/>
            <w:vAlign w:val="center"/>
            <w:hideMark/>
          </w:tcPr>
          <w:p w14:paraId="2838EBDE"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27 548</w:t>
            </w:r>
          </w:p>
        </w:tc>
        <w:tc>
          <w:tcPr>
            <w:tcW w:w="850" w:type="dxa"/>
            <w:tcBorders>
              <w:top w:val="nil"/>
              <w:left w:val="nil"/>
              <w:bottom w:val="single" w:sz="4" w:space="0" w:color="auto"/>
              <w:right w:val="single" w:sz="4" w:space="0" w:color="auto"/>
            </w:tcBorders>
            <w:shd w:val="clear" w:color="auto" w:fill="auto"/>
            <w:noWrap/>
            <w:vAlign w:val="center"/>
            <w:hideMark/>
          </w:tcPr>
          <w:p w14:paraId="2ABD7074"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4" w:space="0" w:color="auto"/>
              <w:right w:val="nil"/>
            </w:tcBorders>
            <w:shd w:val="clear" w:color="auto" w:fill="auto"/>
            <w:noWrap/>
            <w:vAlign w:val="center"/>
            <w:hideMark/>
          </w:tcPr>
          <w:p w14:paraId="408FCC96"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7A8640A" w14:textId="77777777" w:rsidR="0041537F" w:rsidRPr="007247E6" w:rsidRDefault="0041537F" w:rsidP="0041537F">
            <w:pPr>
              <w:jc w:val="center"/>
              <w:rPr>
                <w:rFonts w:ascii="Arial" w:hAnsi="Arial" w:cs="Arial"/>
                <w:b/>
                <w:bCs/>
                <w:sz w:val="14"/>
                <w:szCs w:val="14"/>
              </w:rPr>
            </w:pPr>
          </w:p>
        </w:tc>
      </w:tr>
      <w:tr w:rsidR="007247E6" w:rsidRPr="007247E6" w14:paraId="0724FBB4" w14:textId="77777777" w:rsidTr="004B2491">
        <w:trPr>
          <w:trHeight w:val="375"/>
        </w:trPr>
        <w:tc>
          <w:tcPr>
            <w:tcW w:w="652" w:type="dxa"/>
            <w:vMerge/>
            <w:tcBorders>
              <w:top w:val="nil"/>
              <w:left w:val="single" w:sz="8" w:space="0" w:color="auto"/>
              <w:bottom w:val="single" w:sz="8" w:space="0" w:color="000000"/>
              <w:right w:val="single" w:sz="4" w:space="0" w:color="auto"/>
            </w:tcBorders>
            <w:vAlign w:val="center"/>
            <w:hideMark/>
          </w:tcPr>
          <w:p w14:paraId="6752AA8B"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69657401"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74203E93"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140D830B"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6568F75D"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06E697BC"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8" w:space="0" w:color="auto"/>
            </w:tcBorders>
            <w:vAlign w:val="center"/>
            <w:hideMark/>
          </w:tcPr>
          <w:p w14:paraId="5757BED1" w14:textId="77777777" w:rsidR="0041537F" w:rsidRPr="007247E6" w:rsidRDefault="0041537F" w:rsidP="0041537F">
            <w:pPr>
              <w:jc w:val="center"/>
              <w:rPr>
                <w:rFonts w:ascii="Arial" w:hAnsi="Arial" w:cs="Arial"/>
                <w:sz w:val="14"/>
                <w:szCs w:val="14"/>
              </w:rPr>
            </w:pPr>
          </w:p>
        </w:tc>
        <w:tc>
          <w:tcPr>
            <w:tcW w:w="2126" w:type="dxa"/>
            <w:tcBorders>
              <w:top w:val="nil"/>
              <w:left w:val="nil"/>
              <w:bottom w:val="single" w:sz="4" w:space="0" w:color="auto"/>
              <w:right w:val="nil"/>
            </w:tcBorders>
            <w:shd w:val="clear" w:color="auto" w:fill="auto"/>
            <w:vAlign w:val="center"/>
            <w:hideMark/>
          </w:tcPr>
          <w:p w14:paraId="5C40489E" w14:textId="77777777" w:rsidR="0041537F" w:rsidRPr="007247E6" w:rsidRDefault="0041537F" w:rsidP="0041537F">
            <w:pPr>
              <w:rPr>
                <w:rFonts w:ascii="Arial" w:hAnsi="Arial" w:cs="Arial"/>
                <w:sz w:val="14"/>
                <w:szCs w:val="14"/>
              </w:rPr>
            </w:pPr>
            <w:r w:rsidRPr="007247E6">
              <w:rPr>
                <w:rFonts w:ascii="Arial" w:hAnsi="Arial" w:cs="Arial"/>
                <w:sz w:val="14"/>
                <w:szCs w:val="14"/>
              </w:rPr>
              <w:t>- федеральный бюджет</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92EB66F"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00197C6C"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6CC6E245"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4" w:space="0" w:color="auto"/>
              <w:right w:val="nil"/>
            </w:tcBorders>
            <w:shd w:val="clear" w:color="auto" w:fill="auto"/>
            <w:noWrap/>
            <w:vAlign w:val="center"/>
            <w:hideMark/>
          </w:tcPr>
          <w:p w14:paraId="24E36343"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4263BBB6" w14:textId="77777777" w:rsidR="0041537F" w:rsidRPr="007247E6" w:rsidRDefault="0041537F" w:rsidP="0041537F">
            <w:pPr>
              <w:jc w:val="center"/>
              <w:rPr>
                <w:rFonts w:ascii="Arial" w:hAnsi="Arial" w:cs="Arial"/>
                <w:b/>
                <w:bCs/>
                <w:sz w:val="14"/>
                <w:szCs w:val="14"/>
              </w:rPr>
            </w:pPr>
          </w:p>
        </w:tc>
      </w:tr>
      <w:tr w:rsidR="007247E6" w:rsidRPr="007247E6" w14:paraId="73B73BF2" w14:textId="77777777" w:rsidTr="004B2491">
        <w:trPr>
          <w:trHeight w:val="375"/>
        </w:trPr>
        <w:tc>
          <w:tcPr>
            <w:tcW w:w="652" w:type="dxa"/>
            <w:vMerge/>
            <w:tcBorders>
              <w:top w:val="nil"/>
              <w:left w:val="single" w:sz="8" w:space="0" w:color="auto"/>
              <w:bottom w:val="single" w:sz="8" w:space="0" w:color="000000"/>
              <w:right w:val="single" w:sz="4" w:space="0" w:color="auto"/>
            </w:tcBorders>
            <w:vAlign w:val="center"/>
            <w:hideMark/>
          </w:tcPr>
          <w:p w14:paraId="30D8DFEA"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0B12DE57"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6DE86A46"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0841E1E4"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62838F04"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6C126637"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8" w:space="0" w:color="auto"/>
            </w:tcBorders>
            <w:vAlign w:val="center"/>
            <w:hideMark/>
          </w:tcPr>
          <w:p w14:paraId="18E83D0D" w14:textId="77777777" w:rsidR="0041537F" w:rsidRPr="007247E6" w:rsidRDefault="0041537F" w:rsidP="0041537F">
            <w:pPr>
              <w:jc w:val="center"/>
              <w:rPr>
                <w:rFonts w:ascii="Arial" w:hAnsi="Arial" w:cs="Arial"/>
                <w:sz w:val="14"/>
                <w:szCs w:val="14"/>
              </w:rPr>
            </w:pPr>
          </w:p>
        </w:tc>
        <w:tc>
          <w:tcPr>
            <w:tcW w:w="2126" w:type="dxa"/>
            <w:tcBorders>
              <w:top w:val="nil"/>
              <w:left w:val="nil"/>
              <w:bottom w:val="single" w:sz="4" w:space="0" w:color="auto"/>
              <w:right w:val="nil"/>
            </w:tcBorders>
            <w:shd w:val="clear" w:color="auto" w:fill="auto"/>
            <w:vAlign w:val="center"/>
            <w:hideMark/>
          </w:tcPr>
          <w:p w14:paraId="207AD2F2" w14:textId="77777777" w:rsidR="0041537F" w:rsidRPr="007247E6" w:rsidRDefault="0041537F" w:rsidP="0041537F">
            <w:pPr>
              <w:rPr>
                <w:rFonts w:ascii="Arial" w:hAnsi="Arial" w:cs="Arial"/>
                <w:sz w:val="14"/>
                <w:szCs w:val="14"/>
              </w:rPr>
            </w:pPr>
            <w:r w:rsidRPr="007247E6">
              <w:rPr>
                <w:rFonts w:ascii="Arial" w:hAnsi="Arial" w:cs="Arial"/>
                <w:sz w:val="14"/>
                <w:szCs w:val="14"/>
              </w:rPr>
              <w:t>- бюджет субъекта РФ</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2FB62BC"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21079174"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3A63C9BC"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4" w:space="0" w:color="auto"/>
              <w:right w:val="nil"/>
            </w:tcBorders>
            <w:shd w:val="clear" w:color="auto" w:fill="auto"/>
            <w:noWrap/>
            <w:vAlign w:val="center"/>
            <w:hideMark/>
          </w:tcPr>
          <w:p w14:paraId="213F0CC9"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0ADA4C8C" w14:textId="77777777" w:rsidR="0041537F" w:rsidRPr="007247E6" w:rsidRDefault="0041537F" w:rsidP="0041537F">
            <w:pPr>
              <w:jc w:val="center"/>
              <w:rPr>
                <w:rFonts w:ascii="Arial" w:hAnsi="Arial" w:cs="Arial"/>
                <w:b/>
                <w:bCs/>
                <w:sz w:val="14"/>
                <w:szCs w:val="14"/>
              </w:rPr>
            </w:pPr>
          </w:p>
        </w:tc>
      </w:tr>
      <w:tr w:rsidR="007247E6" w:rsidRPr="007247E6" w14:paraId="711FB17D" w14:textId="77777777" w:rsidTr="004B2491">
        <w:trPr>
          <w:trHeight w:val="375"/>
        </w:trPr>
        <w:tc>
          <w:tcPr>
            <w:tcW w:w="652" w:type="dxa"/>
            <w:vMerge/>
            <w:tcBorders>
              <w:top w:val="nil"/>
              <w:left w:val="single" w:sz="8" w:space="0" w:color="auto"/>
              <w:bottom w:val="single" w:sz="8" w:space="0" w:color="000000"/>
              <w:right w:val="single" w:sz="4" w:space="0" w:color="auto"/>
            </w:tcBorders>
            <w:vAlign w:val="center"/>
            <w:hideMark/>
          </w:tcPr>
          <w:p w14:paraId="5783AFBE"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71F9FD89"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1E807818"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418BE5FE"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2F0320BC"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260B8F82"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8" w:space="0" w:color="auto"/>
            </w:tcBorders>
            <w:vAlign w:val="center"/>
            <w:hideMark/>
          </w:tcPr>
          <w:p w14:paraId="248D4572" w14:textId="77777777" w:rsidR="0041537F" w:rsidRPr="007247E6" w:rsidRDefault="0041537F" w:rsidP="0041537F">
            <w:pPr>
              <w:jc w:val="center"/>
              <w:rPr>
                <w:rFonts w:ascii="Arial" w:hAnsi="Arial" w:cs="Arial"/>
                <w:sz w:val="14"/>
                <w:szCs w:val="14"/>
              </w:rPr>
            </w:pPr>
          </w:p>
        </w:tc>
        <w:tc>
          <w:tcPr>
            <w:tcW w:w="2126" w:type="dxa"/>
            <w:tcBorders>
              <w:top w:val="nil"/>
              <w:left w:val="nil"/>
              <w:bottom w:val="single" w:sz="4" w:space="0" w:color="auto"/>
              <w:right w:val="nil"/>
            </w:tcBorders>
            <w:shd w:val="clear" w:color="auto" w:fill="auto"/>
            <w:vAlign w:val="center"/>
            <w:hideMark/>
          </w:tcPr>
          <w:p w14:paraId="5AADEA5F" w14:textId="77777777" w:rsidR="0041537F" w:rsidRPr="007247E6" w:rsidRDefault="0041537F" w:rsidP="0041537F">
            <w:pPr>
              <w:rPr>
                <w:rFonts w:ascii="Arial" w:hAnsi="Arial" w:cs="Arial"/>
                <w:sz w:val="14"/>
                <w:szCs w:val="14"/>
              </w:rPr>
            </w:pPr>
            <w:r w:rsidRPr="007247E6">
              <w:rPr>
                <w:rFonts w:ascii="Arial" w:hAnsi="Arial" w:cs="Arial"/>
                <w:sz w:val="14"/>
                <w:szCs w:val="14"/>
              </w:rPr>
              <w:t>- местный бюджет</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D05350C"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2BD0F4D6"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0A4D89AA"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4" w:space="0" w:color="auto"/>
              <w:right w:val="nil"/>
            </w:tcBorders>
            <w:shd w:val="clear" w:color="auto" w:fill="auto"/>
            <w:noWrap/>
            <w:vAlign w:val="center"/>
            <w:hideMark/>
          </w:tcPr>
          <w:p w14:paraId="5BA70304"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312B9C80" w14:textId="77777777" w:rsidR="0041537F" w:rsidRPr="007247E6" w:rsidRDefault="0041537F" w:rsidP="0041537F">
            <w:pPr>
              <w:jc w:val="center"/>
              <w:rPr>
                <w:rFonts w:ascii="Arial" w:hAnsi="Arial" w:cs="Arial"/>
                <w:b/>
                <w:bCs/>
                <w:sz w:val="14"/>
                <w:szCs w:val="14"/>
              </w:rPr>
            </w:pPr>
          </w:p>
        </w:tc>
      </w:tr>
      <w:tr w:rsidR="007247E6" w:rsidRPr="007247E6" w14:paraId="2202BB1F" w14:textId="77777777" w:rsidTr="004B2491">
        <w:trPr>
          <w:trHeight w:val="375"/>
        </w:trPr>
        <w:tc>
          <w:tcPr>
            <w:tcW w:w="652" w:type="dxa"/>
            <w:vMerge/>
            <w:tcBorders>
              <w:top w:val="nil"/>
              <w:left w:val="single" w:sz="8" w:space="0" w:color="auto"/>
              <w:bottom w:val="single" w:sz="8" w:space="0" w:color="000000"/>
              <w:right w:val="single" w:sz="4" w:space="0" w:color="auto"/>
            </w:tcBorders>
            <w:vAlign w:val="center"/>
            <w:hideMark/>
          </w:tcPr>
          <w:p w14:paraId="67E90431"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7152A856"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0B10D199"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1F4592DB"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4B1F9ED8"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171DA2A8"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8" w:space="0" w:color="auto"/>
            </w:tcBorders>
            <w:vAlign w:val="center"/>
            <w:hideMark/>
          </w:tcPr>
          <w:p w14:paraId="66F5C6DE" w14:textId="77777777" w:rsidR="0041537F" w:rsidRPr="007247E6" w:rsidRDefault="0041537F" w:rsidP="0041537F">
            <w:pPr>
              <w:jc w:val="center"/>
              <w:rPr>
                <w:rFonts w:ascii="Arial" w:hAnsi="Arial" w:cs="Arial"/>
                <w:sz w:val="14"/>
                <w:szCs w:val="14"/>
              </w:rPr>
            </w:pPr>
          </w:p>
        </w:tc>
        <w:tc>
          <w:tcPr>
            <w:tcW w:w="2126" w:type="dxa"/>
            <w:tcBorders>
              <w:top w:val="nil"/>
              <w:left w:val="nil"/>
              <w:bottom w:val="single" w:sz="8" w:space="0" w:color="auto"/>
              <w:right w:val="nil"/>
            </w:tcBorders>
            <w:shd w:val="clear" w:color="auto" w:fill="auto"/>
            <w:vAlign w:val="center"/>
            <w:hideMark/>
          </w:tcPr>
          <w:p w14:paraId="7DDB298E" w14:textId="77777777" w:rsidR="0041537F" w:rsidRPr="007247E6" w:rsidRDefault="0041537F" w:rsidP="0041537F">
            <w:pPr>
              <w:rPr>
                <w:rFonts w:ascii="Arial" w:hAnsi="Arial" w:cs="Arial"/>
                <w:sz w:val="14"/>
                <w:szCs w:val="14"/>
              </w:rPr>
            </w:pPr>
            <w:r w:rsidRPr="007247E6">
              <w:rPr>
                <w:rFonts w:ascii="Arial" w:hAnsi="Arial" w:cs="Arial"/>
                <w:sz w:val="14"/>
                <w:szCs w:val="14"/>
              </w:rPr>
              <w:t>- внебюджетные источники</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BD636E7"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27 548</w:t>
            </w:r>
          </w:p>
        </w:tc>
        <w:tc>
          <w:tcPr>
            <w:tcW w:w="850" w:type="dxa"/>
            <w:tcBorders>
              <w:top w:val="nil"/>
              <w:left w:val="nil"/>
              <w:bottom w:val="single" w:sz="8" w:space="0" w:color="auto"/>
              <w:right w:val="single" w:sz="4" w:space="0" w:color="auto"/>
            </w:tcBorders>
            <w:shd w:val="clear" w:color="auto" w:fill="auto"/>
            <w:noWrap/>
            <w:vAlign w:val="center"/>
            <w:hideMark/>
          </w:tcPr>
          <w:p w14:paraId="440521BF"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27 548</w:t>
            </w:r>
          </w:p>
        </w:tc>
        <w:tc>
          <w:tcPr>
            <w:tcW w:w="850" w:type="dxa"/>
            <w:tcBorders>
              <w:top w:val="nil"/>
              <w:left w:val="nil"/>
              <w:bottom w:val="single" w:sz="8" w:space="0" w:color="auto"/>
              <w:right w:val="single" w:sz="4" w:space="0" w:color="auto"/>
            </w:tcBorders>
            <w:shd w:val="clear" w:color="auto" w:fill="auto"/>
            <w:noWrap/>
            <w:vAlign w:val="center"/>
            <w:hideMark/>
          </w:tcPr>
          <w:p w14:paraId="13EC7076"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8" w:space="0" w:color="auto"/>
              <w:right w:val="nil"/>
            </w:tcBorders>
            <w:shd w:val="clear" w:color="auto" w:fill="auto"/>
            <w:noWrap/>
            <w:vAlign w:val="center"/>
            <w:hideMark/>
          </w:tcPr>
          <w:p w14:paraId="70A30AB3"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39DE58D5" w14:textId="77777777" w:rsidR="0041537F" w:rsidRPr="007247E6" w:rsidRDefault="0041537F" w:rsidP="0041537F">
            <w:pPr>
              <w:jc w:val="center"/>
              <w:rPr>
                <w:rFonts w:ascii="Arial" w:hAnsi="Arial" w:cs="Arial"/>
                <w:b/>
                <w:bCs/>
                <w:sz w:val="14"/>
                <w:szCs w:val="14"/>
              </w:rPr>
            </w:pPr>
          </w:p>
        </w:tc>
      </w:tr>
      <w:tr w:rsidR="007247E6" w:rsidRPr="007247E6" w14:paraId="298C7C45" w14:textId="77777777" w:rsidTr="004B2491">
        <w:trPr>
          <w:trHeight w:val="375"/>
        </w:trPr>
        <w:tc>
          <w:tcPr>
            <w:tcW w:w="65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DD162A3"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w:t>
            </w:r>
          </w:p>
        </w:tc>
        <w:tc>
          <w:tcPr>
            <w:tcW w:w="1181" w:type="dxa"/>
            <w:vMerge w:val="restart"/>
            <w:tcBorders>
              <w:top w:val="nil"/>
              <w:left w:val="single" w:sz="4" w:space="0" w:color="auto"/>
              <w:bottom w:val="single" w:sz="8" w:space="0" w:color="000000"/>
              <w:right w:val="single" w:sz="4" w:space="0" w:color="auto"/>
            </w:tcBorders>
            <w:shd w:val="clear" w:color="auto" w:fill="auto"/>
            <w:vAlign w:val="center"/>
            <w:hideMark/>
          </w:tcPr>
          <w:p w14:paraId="44C1E0E7"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Магистральные сети - г.Норильск, ул. Талнахская, Водовод по ул. Талнахской</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5CDDE804"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51 252</w:t>
            </w:r>
          </w:p>
        </w:tc>
        <w:tc>
          <w:tcPr>
            <w:tcW w:w="1275" w:type="dxa"/>
            <w:vMerge w:val="restart"/>
            <w:tcBorders>
              <w:top w:val="nil"/>
              <w:left w:val="single" w:sz="4" w:space="0" w:color="auto"/>
              <w:bottom w:val="single" w:sz="8" w:space="0" w:color="000000"/>
              <w:right w:val="single" w:sz="4" w:space="0" w:color="auto"/>
            </w:tcBorders>
            <w:shd w:val="clear" w:color="auto" w:fill="auto"/>
            <w:vAlign w:val="center"/>
            <w:hideMark/>
          </w:tcPr>
          <w:p w14:paraId="481AC316"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2017</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14:paraId="45BAF078"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2017</w:t>
            </w:r>
          </w:p>
        </w:tc>
        <w:tc>
          <w:tcPr>
            <w:tcW w:w="1003" w:type="dxa"/>
            <w:vMerge w:val="restart"/>
            <w:tcBorders>
              <w:top w:val="nil"/>
              <w:left w:val="single" w:sz="4" w:space="0" w:color="auto"/>
              <w:bottom w:val="single" w:sz="8" w:space="0" w:color="000000"/>
              <w:right w:val="single" w:sz="4" w:space="0" w:color="auto"/>
            </w:tcBorders>
            <w:shd w:val="clear" w:color="auto" w:fill="auto"/>
            <w:vAlign w:val="center"/>
            <w:hideMark/>
          </w:tcPr>
          <w:p w14:paraId="2FA7FE64"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м.п.</w:t>
            </w:r>
          </w:p>
        </w:tc>
        <w:tc>
          <w:tcPr>
            <w:tcW w:w="982" w:type="dxa"/>
            <w:vMerge w:val="restart"/>
            <w:tcBorders>
              <w:top w:val="nil"/>
              <w:left w:val="single" w:sz="4" w:space="0" w:color="auto"/>
              <w:bottom w:val="single" w:sz="8" w:space="0" w:color="000000"/>
              <w:right w:val="single" w:sz="8" w:space="0" w:color="auto"/>
            </w:tcBorders>
            <w:shd w:val="clear" w:color="auto" w:fill="auto"/>
            <w:vAlign w:val="center"/>
            <w:hideMark/>
          </w:tcPr>
          <w:p w14:paraId="5AD71127"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1128</w:t>
            </w:r>
          </w:p>
        </w:tc>
        <w:tc>
          <w:tcPr>
            <w:tcW w:w="2126" w:type="dxa"/>
            <w:tcBorders>
              <w:top w:val="nil"/>
              <w:left w:val="nil"/>
              <w:bottom w:val="single" w:sz="4" w:space="0" w:color="auto"/>
              <w:right w:val="nil"/>
            </w:tcBorders>
            <w:shd w:val="clear" w:color="auto" w:fill="auto"/>
            <w:vAlign w:val="center"/>
            <w:hideMark/>
          </w:tcPr>
          <w:p w14:paraId="07B9E24F" w14:textId="77777777" w:rsidR="0041537F" w:rsidRPr="007247E6" w:rsidRDefault="0041537F" w:rsidP="0041537F">
            <w:pPr>
              <w:rPr>
                <w:rFonts w:ascii="Arial" w:hAnsi="Arial" w:cs="Arial"/>
                <w:sz w:val="14"/>
                <w:szCs w:val="14"/>
              </w:rPr>
            </w:pPr>
            <w:r w:rsidRPr="007247E6">
              <w:rPr>
                <w:rFonts w:ascii="Arial" w:hAnsi="Arial" w:cs="Arial"/>
                <w:sz w:val="14"/>
                <w:szCs w:val="14"/>
              </w:rPr>
              <w:t>Капитальные вложения, всего</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12B9BB6"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51 252</w:t>
            </w:r>
          </w:p>
        </w:tc>
        <w:tc>
          <w:tcPr>
            <w:tcW w:w="850" w:type="dxa"/>
            <w:tcBorders>
              <w:top w:val="nil"/>
              <w:left w:val="nil"/>
              <w:bottom w:val="single" w:sz="4" w:space="0" w:color="auto"/>
              <w:right w:val="single" w:sz="4" w:space="0" w:color="auto"/>
            </w:tcBorders>
            <w:shd w:val="clear" w:color="auto" w:fill="auto"/>
            <w:noWrap/>
            <w:vAlign w:val="center"/>
            <w:hideMark/>
          </w:tcPr>
          <w:p w14:paraId="010152A3"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51 252</w:t>
            </w:r>
          </w:p>
        </w:tc>
        <w:tc>
          <w:tcPr>
            <w:tcW w:w="850" w:type="dxa"/>
            <w:tcBorders>
              <w:top w:val="nil"/>
              <w:left w:val="nil"/>
              <w:bottom w:val="single" w:sz="4" w:space="0" w:color="auto"/>
              <w:right w:val="single" w:sz="4" w:space="0" w:color="auto"/>
            </w:tcBorders>
            <w:shd w:val="clear" w:color="auto" w:fill="auto"/>
            <w:noWrap/>
            <w:vAlign w:val="center"/>
            <w:hideMark/>
          </w:tcPr>
          <w:p w14:paraId="2ACBEF90"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4" w:space="0" w:color="auto"/>
              <w:right w:val="nil"/>
            </w:tcBorders>
            <w:shd w:val="clear" w:color="auto" w:fill="auto"/>
            <w:noWrap/>
            <w:vAlign w:val="center"/>
            <w:hideMark/>
          </w:tcPr>
          <w:p w14:paraId="6CB23D10"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0CDD86E3" w14:textId="77777777" w:rsidR="0041537F" w:rsidRPr="007247E6" w:rsidRDefault="0041537F" w:rsidP="0041537F">
            <w:pPr>
              <w:jc w:val="center"/>
              <w:rPr>
                <w:rFonts w:ascii="Arial" w:hAnsi="Arial" w:cs="Arial"/>
                <w:b/>
                <w:bCs/>
                <w:sz w:val="14"/>
                <w:szCs w:val="14"/>
              </w:rPr>
            </w:pPr>
          </w:p>
        </w:tc>
      </w:tr>
      <w:tr w:rsidR="007247E6" w:rsidRPr="007247E6" w14:paraId="203DA736" w14:textId="77777777" w:rsidTr="004B2491">
        <w:trPr>
          <w:trHeight w:val="375"/>
        </w:trPr>
        <w:tc>
          <w:tcPr>
            <w:tcW w:w="652" w:type="dxa"/>
            <w:vMerge/>
            <w:tcBorders>
              <w:top w:val="nil"/>
              <w:left w:val="single" w:sz="8" w:space="0" w:color="auto"/>
              <w:bottom w:val="single" w:sz="8" w:space="0" w:color="000000"/>
              <w:right w:val="single" w:sz="4" w:space="0" w:color="auto"/>
            </w:tcBorders>
            <w:vAlign w:val="center"/>
            <w:hideMark/>
          </w:tcPr>
          <w:p w14:paraId="0D8839B0"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3E19C784"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7E07DDBA"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0ED2336A"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310B3350"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15BC5AAF"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8" w:space="0" w:color="auto"/>
            </w:tcBorders>
            <w:vAlign w:val="center"/>
            <w:hideMark/>
          </w:tcPr>
          <w:p w14:paraId="75EF9E26" w14:textId="77777777" w:rsidR="0041537F" w:rsidRPr="007247E6" w:rsidRDefault="0041537F" w:rsidP="0041537F">
            <w:pPr>
              <w:jc w:val="center"/>
              <w:rPr>
                <w:rFonts w:ascii="Arial" w:hAnsi="Arial" w:cs="Arial"/>
                <w:sz w:val="14"/>
                <w:szCs w:val="14"/>
              </w:rPr>
            </w:pPr>
          </w:p>
        </w:tc>
        <w:tc>
          <w:tcPr>
            <w:tcW w:w="2126" w:type="dxa"/>
            <w:tcBorders>
              <w:top w:val="nil"/>
              <w:left w:val="nil"/>
              <w:bottom w:val="single" w:sz="4" w:space="0" w:color="auto"/>
              <w:right w:val="nil"/>
            </w:tcBorders>
            <w:shd w:val="clear" w:color="auto" w:fill="auto"/>
            <w:vAlign w:val="center"/>
            <w:hideMark/>
          </w:tcPr>
          <w:p w14:paraId="049308F3" w14:textId="77777777" w:rsidR="0041537F" w:rsidRPr="007247E6" w:rsidRDefault="0041537F" w:rsidP="0041537F">
            <w:pPr>
              <w:rPr>
                <w:rFonts w:ascii="Arial" w:hAnsi="Arial" w:cs="Arial"/>
                <w:sz w:val="14"/>
                <w:szCs w:val="14"/>
              </w:rPr>
            </w:pPr>
            <w:r w:rsidRPr="007247E6">
              <w:rPr>
                <w:rFonts w:ascii="Arial" w:hAnsi="Arial" w:cs="Arial"/>
                <w:sz w:val="14"/>
                <w:szCs w:val="14"/>
              </w:rPr>
              <w:t>- федеральный бюджет</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17CB108C"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64467C29"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7F161EA9"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4" w:space="0" w:color="auto"/>
              <w:right w:val="nil"/>
            </w:tcBorders>
            <w:shd w:val="clear" w:color="auto" w:fill="auto"/>
            <w:noWrap/>
            <w:vAlign w:val="center"/>
            <w:hideMark/>
          </w:tcPr>
          <w:p w14:paraId="0EA33D92"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277DCD67" w14:textId="77777777" w:rsidR="0041537F" w:rsidRPr="007247E6" w:rsidRDefault="0041537F" w:rsidP="0041537F">
            <w:pPr>
              <w:jc w:val="center"/>
              <w:rPr>
                <w:rFonts w:ascii="Arial" w:hAnsi="Arial" w:cs="Arial"/>
                <w:b/>
                <w:bCs/>
                <w:sz w:val="14"/>
                <w:szCs w:val="14"/>
              </w:rPr>
            </w:pPr>
          </w:p>
        </w:tc>
      </w:tr>
      <w:tr w:rsidR="007247E6" w:rsidRPr="007247E6" w14:paraId="50C34EB0" w14:textId="77777777" w:rsidTr="004B2491">
        <w:trPr>
          <w:trHeight w:val="375"/>
        </w:trPr>
        <w:tc>
          <w:tcPr>
            <w:tcW w:w="652" w:type="dxa"/>
            <w:vMerge/>
            <w:tcBorders>
              <w:top w:val="nil"/>
              <w:left w:val="single" w:sz="8" w:space="0" w:color="auto"/>
              <w:bottom w:val="single" w:sz="8" w:space="0" w:color="000000"/>
              <w:right w:val="single" w:sz="4" w:space="0" w:color="auto"/>
            </w:tcBorders>
            <w:vAlign w:val="center"/>
            <w:hideMark/>
          </w:tcPr>
          <w:p w14:paraId="78447E55"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76AF7A29"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44EE7DB1"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0C58C074"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43DBCAC0"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61FE12D2"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8" w:space="0" w:color="auto"/>
            </w:tcBorders>
            <w:vAlign w:val="center"/>
            <w:hideMark/>
          </w:tcPr>
          <w:p w14:paraId="6B24F1C8" w14:textId="77777777" w:rsidR="0041537F" w:rsidRPr="007247E6" w:rsidRDefault="0041537F" w:rsidP="0041537F">
            <w:pPr>
              <w:jc w:val="center"/>
              <w:rPr>
                <w:rFonts w:ascii="Arial" w:hAnsi="Arial" w:cs="Arial"/>
                <w:sz w:val="14"/>
                <w:szCs w:val="14"/>
              </w:rPr>
            </w:pPr>
          </w:p>
        </w:tc>
        <w:tc>
          <w:tcPr>
            <w:tcW w:w="2126" w:type="dxa"/>
            <w:tcBorders>
              <w:top w:val="nil"/>
              <w:left w:val="nil"/>
              <w:bottom w:val="single" w:sz="4" w:space="0" w:color="auto"/>
              <w:right w:val="nil"/>
            </w:tcBorders>
            <w:shd w:val="clear" w:color="auto" w:fill="auto"/>
            <w:vAlign w:val="center"/>
            <w:hideMark/>
          </w:tcPr>
          <w:p w14:paraId="035C6A4A" w14:textId="77777777" w:rsidR="0041537F" w:rsidRPr="007247E6" w:rsidRDefault="0041537F" w:rsidP="0041537F">
            <w:pPr>
              <w:rPr>
                <w:rFonts w:ascii="Arial" w:hAnsi="Arial" w:cs="Arial"/>
                <w:sz w:val="14"/>
                <w:szCs w:val="14"/>
              </w:rPr>
            </w:pPr>
            <w:r w:rsidRPr="007247E6">
              <w:rPr>
                <w:rFonts w:ascii="Arial" w:hAnsi="Arial" w:cs="Arial"/>
                <w:sz w:val="14"/>
                <w:szCs w:val="14"/>
              </w:rPr>
              <w:t>- бюджет субъекта РФ</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B664A44"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6E3BBAB6"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0476D82C"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4" w:space="0" w:color="auto"/>
              <w:right w:val="nil"/>
            </w:tcBorders>
            <w:shd w:val="clear" w:color="auto" w:fill="auto"/>
            <w:noWrap/>
            <w:vAlign w:val="center"/>
            <w:hideMark/>
          </w:tcPr>
          <w:p w14:paraId="5E4FD3CB"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377CFB59" w14:textId="77777777" w:rsidR="0041537F" w:rsidRPr="007247E6" w:rsidRDefault="0041537F" w:rsidP="0041537F">
            <w:pPr>
              <w:jc w:val="center"/>
              <w:rPr>
                <w:rFonts w:ascii="Arial" w:hAnsi="Arial" w:cs="Arial"/>
                <w:b/>
                <w:bCs/>
                <w:sz w:val="14"/>
                <w:szCs w:val="14"/>
              </w:rPr>
            </w:pPr>
          </w:p>
        </w:tc>
      </w:tr>
      <w:tr w:rsidR="007247E6" w:rsidRPr="007247E6" w14:paraId="2C94FD64" w14:textId="77777777" w:rsidTr="004B2491">
        <w:trPr>
          <w:trHeight w:val="375"/>
        </w:trPr>
        <w:tc>
          <w:tcPr>
            <w:tcW w:w="652" w:type="dxa"/>
            <w:vMerge/>
            <w:tcBorders>
              <w:top w:val="nil"/>
              <w:left w:val="single" w:sz="8" w:space="0" w:color="auto"/>
              <w:bottom w:val="single" w:sz="8" w:space="0" w:color="000000"/>
              <w:right w:val="single" w:sz="4" w:space="0" w:color="auto"/>
            </w:tcBorders>
            <w:vAlign w:val="center"/>
            <w:hideMark/>
          </w:tcPr>
          <w:p w14:paraId="6FAE891B"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15CEC27A"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38078AED"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14698050"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2E6C4B37"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0B8E41C5"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8" w:space="0" w:color="auto"/>
            </w:tcBorders>
            <w:vAlign w:val="center"/>
            <w:hideMark/>
          </w:tcPr>
          <w:p w14:paraId="6B7DCC4D" w14:textId="77777777" w:rsidR="0041537F" w:rsidRPr="007247E6" w:rsidRDefault="0041537F" w:rsidP="0041537F">
            <w:pPr>
              <w:jc w:val="center"/>
              <w:rPr>
                <w:rFonts w:ascii="Arial" w:hAnsi="Arial" w:cs="Arial"/>
                <w:sz w:val="14"/>
                <w:szCs w:val="14"/>
              </w:rPr>
            </w:pPr>
          </w:p>
        </w:tc>
        <w:tc>
          <w:tcPr>
            <w:tcW w:w="2126" w:type="dxa"/>
            <w:tcBorders>
              <w:top w:val="nil"/>
              <w:left w:val="nil"/>
              <w:bottom w:val="single" w:sz="4" w:space="0" w:color="auto"/>
              <w:right w:val="nil"/>
            </w:tcBorders>
            <w:shd w:val="clear" w:color="auto" w:fill="auto"/>
            <w:vAlign w:val="center"/>
            <w:hideMark/>
          </w:tcPr>
          <w:p w14:paraId="5413867B" w14:textId="77777777" w:rsidR="0041537F" w:rsidRPr="007247E6" w:rsidRDefault="0041537F" w:rsidP="0041537F">
            <w:pPr>
              <w:rPr>
                <w:rFonts w:ascii="Arial" w:hAnsi="Arial" w:cs="Arial"/>
                <w:sz w:val="14"/>
                <w:szCs w:val="14"/>
              </w:rPr>
            </w:pPr>
            <w:r w:rsidRPr="007247E6">
              <w:rPr>
                <w:rFonts w:ascii="Arial" w:hAnsi="Arial" w:cs="Arial"/>
                <w:sz w:val="14"/>
                <w:szCs w:val="14"/>
              </w:rPr>
              <w:t>- местный бюджет</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C1AF4BA"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012B4776"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74611CB5"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4" w:space="0" w:color="auto"/>
              <w:right w:val="nil"/>
            </w:tcBorders>
            <w:shd w:val="clear" w:color="auto" w:fill="auto"/>
            <w:noWrap/>
            <w:vAlign w:val="center"/>
            <w:hideMark/>
          </w:tcPr>
          <w:p w14:paraId="4C97375A"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603356C7" w14:textId="77777777" w:rsidR="0041537F" w:rsidRPr="007247E6" w:rsidRDefault="0041537F" w:rsidP="0041537F">
            <w:pPr>
              <w:jc w:val="center"/>
              <w:rPr>
                <w:rFonts w:ascii="Arial" w:hAnsi="Arial" w:cs="Arial"/>
                <w:b/>
                <w:bCs/>
                <w:sz w:val="14"/>
                <w:szCs w:val="14"/>
              </w:rPr>
            </w:pPr>
          </w:p>
        </w:tc>
      </w:tr>
      <w:tr w:rsidR="007247E6" w:rsidRPr="007247E6" w14:paraId="50F2999C" w14:textId="77777777" w:rsidTr="004B2491">
        <w:trPr>
          <w:trHeight w:val="390"/>
        </w:trPr>
        <w:tc>
          <w:tcPr>
            <w:tcW w:w="652" w:type="dxa"/>
            <w:vMerge/>
            <w:tcBorders>
              <w:top w:val="nil"/>
              <w:left w:val="single" w:sz="8" w:space="0" w:color="auto"/>
              <w:bottom w:val="single" w:sz="8" w:space="0" w:color="000000"/>
              <w:right w:val="single" w:sz="4" w:space="0" w:color="auto"/>
            </w:tcBorders>
            <w:vAlign w:val="center"/>
            <w:hideMark/>
          </w:tcPr>
          <w:p w14:paraId="6AC9AAC9"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55A9C978"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6DA2E286"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1CD91808"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4F7BAD5E"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56B6CD68"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8" w:space="0" w:color="auto"/>
            </w:tcBorders>
            <w:vAlign w:val="center"/>
            <w:hideMark/>
          </w:tcPr>
          <w:p w14:paraId="3DF2FBF4" w14:textId="77777777" w:rsidR="0041537F" w:rsidRPr="007247E6" w:rsidRDefault="0041537F" w:rsidP="0041537F">
            <w:pPr>
              <w:jc w:val="center"/>
              <w:rPr>
                <w:rFonts w:ascii="Arial" w:hAnsi="Arial" w:cs="Arial"/>
                <w:sz w:val="14"/>
                <w:szCs w:val="14"/>
              </w:rPr>
            </w:pPr>
          </w:p>
        </w:tc>
        <w:tc>
          <w:tcPr>
            <w:tcW w:w="2126" w:type="dxa"/>
            <w:tcBorders>
              <w:top w:val="nil"/>
              <w:left w:val="nil"/>
              <w:bottom w:val="single" w:sz="8" w:space="0" w:color="auto"/>
              <w:right w:val="nil"/>
            </w:tcBorders>
            <w:shd w:val="clear" w:color="auto" w:fill="auto"/>
            <w:vAlign w:val="center"/>
            <w:hideMark/>
          </w:tcPr>
          <w:p w14:paraId="2DB88C12" w14:textId="77777777" w:rsidR="0041537F" w:rsidRPr="007247E6" w:rsidRDefault="0041537F" w:rsidP="0041537F">
            <w:pPr>
              <w:rPr>
                <w:rFonts w:ascii="Arial" w:hAnsi="Arial" w:cs="Arial"/>
                <w:sz w:val="14"/>
                <w:szCs w:val="14"/>
              </w:rPr>
            </w:pPr>
            <w:r w:rsidRPr="007247E6">
              <w:rPr>
                <w:rFonts w:ascii="Arial" w:hAnsi="Arial" w:cs="Arial"/>
                <w:sz w:val="14"/>
                <w:szCs w:val="14"/>
              </w:rPr>
              <w:t>- внебюджетные источники</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BE24C82"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51 252</w:t>
            </w:r>
          </w:p>
        </w:tc>
        <w:tc>
          <w:tcPr>
            <w:tcW w:w="850" w:type="dxa"/>
            <w:tcBorders>
              <w:top w:val="nil"/>
              <w:left w:val="nil"/>
              <w:bottom w:val="single" w:sz="8" w:space="0" w:color="auto"/>
              <w:right w:val="single" w:sz="4" w:space="0" w:color="auto"/>
            </w:tcBorders>
            <w:shd w:val="clear" w:color="auto" w:fill="auto"/>
            <w:noWrap/>
            <w:vAlign w:val="center"/>
            <w:hideMark/>
          </w:tcPr>
          <w:p w14:paraId="539DD305"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51 252</w:t>
            </w:r>
          </w:p>
        </w:tc>
        <w:tc>
          <w:tcPr>
            <w:tcW w:w="850" w:type="dxa"/>
            <w:tcBorders>
              <w:top w:val="nil"/>
              <w:left w:val="nil"/>
              <w:bottom w:val="single" w:sz="8" w:space="0" w:color="auto"/>
              <w:right w:val="single" w:sz="4" w:space="0" w:color="auto"/>
            </w:tcBorders>
            <w:shd w:val="clear" w:color="auto" w:fill="auto"/>
            <w:noWrap/>
            <w:vAlign w:val="center"/>
            <w:hideMark/>
          </w:tcPr>
          <w:p w14:paraId="68B53EB5"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8" w:space="0" w:color="auto"/>
              <w:right w:val="nil"/>
            </w:tcBorders>
            <w:shd w:val="clear" w:color="auto" w:fill="auto"/>
            <w:noWrap/>
            <w:vAlign w:val="center"/>
            <w:hideMark/>
          </w:tcPr>
          <w:p w14:paraId="0C338212"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2F1197A0" w14:textId="77777777" w:rsidR="0041537F" w:rsidRPr="007247E6" w:rsidRDefault="0041537F" w:rsidP="0041537F">
            <w:pPr>
              <w:jc w:val="center"/>
              <w:rPr>
                <w:rFonts w:ascii="Arial" w:hAnsi="Arial" w:cs="Arial"/>
                <w:b/>
                <w:bCs/>
                <w:sz w:val="14"/>
                <w:szCs w:val="14"/>
              </w:rPr>
            </w:pPr>
          </w:p>
        </w:tc>
      </w:tr>
      <w:tr w:rsidR="007247E6" w:rsidRPr="007247E6" w14:paraId="7F8C58BB" w14:textId="77777777" w:rsidTr="004B2491">
        <w:trPr>
          <w:trHeight w:val="315"/>
        </w:trPr>
        <w:tc>
          <w:tcPr>
            <w:tcW w:w="65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5FBD044"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3</w:t>
            </w:r>
          </w:p>
        </w:tc>
        <w:tc>
          <w:tcPr>
            <w:tcW w:w="1181" w:type="dxa"/>
            <w:vMerge w:val="restart"/>
            <w:tcBorders>
              <w:top w:val="nil"/>
              <w:left w:val="single" w:sz="4" w:space="0" w:color="auto"/>
              <w:bottom w:val="single" w:sz="8" w:space="0" w:color="000000"/>
              <w:right w:val="single" w:sz="4" w:space="0" w:color="auto"/>
            </w:tcBorders>
            <w:shd w:val="clear" w:color="auto" w:fill="auto"/>
            <w:vAlign w:val="center"/>
            <w:hideMark/>
          </w:tcPr>
          <w:p w14:paraId="287164F8"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Коллектор магистральный по ул. Нансена (на участке от ж/д 62 до ж/д 70)</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213B54A3"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11 572</w:t>
            </w:r>
          </w:p>
        </w:tc>
        <w:tc>
          <w:tcPr>
            <w:tcW w:w="1275" w:type="dxa"/>
            <w:vMerge w:val="restart"/>
            <w:tcBorders>
              <w:top w:val="nil"/>
              <w:left w:val="single" w:sz="4" w:space="0" w:color="auto"/>
              <w:bottom w:val="single" w:sz="8" w:space="0" w:color="000000"/>
              <w:right w:val="single" w:sz="4" w:space="0" w:color="auto"/>
            </w:tcBorders>
            <w:shd w:val="clear" w:color="auto" w:fill="auto"/>
            <w:vAlign w:val="center"/>
            <w:hideMark/>
          </w:tcPr>
          <w:p w14:paraId="7C2AC32F"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2018</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14:paraId="0F8ED757"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2018</w:t>
            </w:r>
          </w:p>
        </w:tc>
        <w:tc>
          <w:tcPr>
            <w:tcW w:w="1003" w:type="dxa"/>
            <w:vMerge w:val="restart"/>
            <w:tcBorders>
              <w:top w:val="nil"/>
              <w:left w:val="single" w:sz="4" w:space="0" w:color="auto"/>
              <w:bottom w:val="single" w:sz="8" w:space="0" w:color="000000"/>
              <w:right w:val="single" w:sz="4" w:space="0" w:color="auto"/>
            </w:tcBorders>
            <w:shd w:val="clear" w:color="auto" w:fill="auto"/>
            <w:vAlign w:val="center"/>
            <w:hideMark/>
          </w:tcPr>
          <w:p w14:paraId="75E7E26B"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м.п.</w:t>
            </w:r>
          </w:p>
        </w:tc>
        <w:tc>
          <w:tcPr>
            <w:tcW w:w="982" w:type="dxa"/>
            <w:vMerge w:val="restart"/>
            <w:tcBorders>
              <w:top w:val="nil"/>
              <w:left w:val="single" w:sz="4" w:space="0" w:color="auto"/>
              <w:bottom w:val="single" w:sz="8" w:space="0" w:color="000000"/>
              <w:right w:val="single" w:sz="4" w:space="0" w:color="auto"/>
            </w:tcBorders>
            <w:shd w:val="clear" w:color="auto" w:fill="auto"/>
            <w:vAlign w:val="center"/>
            <w:hideMark/>
          </w:tcPr>
          <w:p w14:paraId="5BE61D74"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347</w:t>
            </w:r>
          </w:p>
        </w:tc>
        <w:tc>
          <w:tcPr>
            <w:tcW w:w="2126" w:type="dxa"/>
            <w:tcBorders>
              <w:top w:val="nil"/>
              <w:left w:val="single" w:sz="8" w:space="0" w:color="auto"/>
              <w:bottom w:val="single" w:sz="4" w:space="0" w:color="auto"/>
              <w:right w:val="nil"/>
            </w:tcBorders>
            <w:shd w:val="clear" w:color="auto" w:fill="auto"/>
            <w:vAlign w:val="center"/>
            <w:hideMark/>
          </w:tcPr>
          <w:p w14:paraId="2604CB47" w14:textId="77777777" w:rsidR="0041537F" w:rsidRPr="007247E6" w:rsidRDefault="0041537F" w:rsidP="0041537F">
            <w:pPr>
              <w:rPr>
                <w:rFonts w:ascii="Arial" w:hAnsi="Arial" w:cs="Arial"/>
                <w:sz w:val="14"/>
                <w:szCs w:val="14"/>
              </w:rPr>
            </w:pPr>
            <w:r w:rsidRPr="007247E6">
              <w:rPr>
                <w:rFonts w:ascii="Arial" w:hAnsi="Arial" w:cs="Arial"/>
                <w:sz w:val="14"/>
                <w:szCs w:val="14"/>
              </w:rPr>
              <w:t>Капитальные вложения, всего</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0F717FF"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11 572</w:t>
            </w:r>
          </w:p>
        </w:tc>
        <w:tc>
          <w:tcPr>
            <w:tcW w:w="850" w:type="dxa"/>
            <w:tcBorders>
              <w:top w:val="nil"/>
              <w:left w:val="nil"/>
              <w:bottom w:val="single" w:sz="4" w:space="0" w:color="auto"/>
              <w:right w:val="single" w:sz="4" w:space="0" w:color="auto"/>
            </w:tcBorders>
            <w:shd w:val="clear" w:color="auto" w:fill="auto"/>
            <w:noWrap/>
            <w:vAlign w:val="center"/>
            <w:hideMark/>
          </w:tcPr>
          <w:p w14:paraId="426043C4"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02147D8A"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11 572</w:t>
            </w:r>
          </w:p>
        </w:tc>
        <w:tc>
          <w:tcPr>
            <w:tcW w:w="851" w:type="dxa"/>
            <w:tcBorders>
              <w:top w:val="nil"/>
              <w:left w:val="nil"/>
              <w:bottom w:val="single" w:sz="4" w:space="0" w:color="auto"/>
              <w:right w:val="nil"/>
            </w:tcBorders>
            <w:shd w:val="clear" w:color="auto" w:fill="auto"/>
            <w:noWrap/>
            <w:vAlign w:val="center"/>
            <w:hideMark/>
          </w:tcPr>
          <w:p w14:paraId="6720C79C"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6F969984" w14:textId="77777777" w:rsidR="0041537F" w:rsidRPr="007247E6" w:rsidRDefault="0041537F" w:rsidP="0041537F">
            <w:pPr>
              <w:jc w:val="center"/>
              <w:rPr>
                <w:rFonts w:ascii="Arial" w:hAnsi="Arial" w:cs="Arial"/>
                <w:b/>
                <w:bCs/>
                <w:sz w:val="14"/>
                <w:szCs w:val="14"/>
              </w:rPr>
            </w:pPr>
          </w:p>
        </w:tc>
      </w:tr>
      <w:tr w:rsidR="007247E6" w:rsidRPr="007247E6" w14:paraId="19897A8C" w14:textId="77777777" w:rsidTr="004B2491">
        <w:trPr>
          <w:trHeight w:val="315"/>
        </w:trPr>
        <w:tc>
          <w:tcPr>
            <w:tcW w:w="652" w:type="dxa"/>
            <w:vMerge/>
            <w:tcBorders>
              <w:top w:val="nil"/>
              <w:left w:val="single" w:sz="8" w:space="0" w:color="auto"/>
              <w:bottom w:val="single" w:sz="8" w:space="0" w:color="000000"/>
              <w:right w:val="single" w:sz="4" w:space="0" w:color="auto"/>
            </w:tcBorders>
            <w:vAlign w:val="center"/>
            <w:hideMark/>
          </w:tcPr>
          <w:p w14:paraId="463500D5"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7A6DD1CD"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6216B149"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1B9C3BA0"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53A83780"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77660330"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4" w:space="0" w:color="auto"/>
            </w:tcBorders>
            <w:vAlign w:val="center"/>
            <w:hideMark/>
          </w:tcPr>
          <w:p w14:paraId="1F95328A" w14:textId="77777777" w:rsidR="0041537F" w:rsidRPr="007247E6" w:rsidRDefault="0041537F" w:rsidP="0041537F">
            <w:pPr>
              <w:jc w:val="center"/>
              <w:rPr>
                <w:rFonts w:ascii="Arial" w:hAnsi="Arial" w:cs="Arial"/>
                <w:sz w:val="14"/>
                <w:szCs w:val="14"/>
              </w:rPr>
            </w:pPr>
          </w:p>
        </w:tc>
        <w:tc>
          <w:tcPr>
            <w:tcW w:w="2126" w:type="dxa"/>
            <w:tcBorders>
              <w:top w:val="nil"/>
              <w:left w:val="single" w:sz="8" w:space="0" w:color="auto"/>
              <w:bottom w:val="single" w:sz="4" w:space="0" w:color="auto"/>
              <w:right w:val="nil"/>
            </w:tcBorders>
            <w:shd w:val="clear" w:color="auto" w:fill="auto"/>
            <w:vAlign w:val="center"/>
            <w:hideMark/>
          </w:tcPr>
          <w:p w14:paraId="39C09367" w14:textId="77777777" w:rsidR="0041537F" w:rsidRPr="007247E6" w:rsidRDefault="0041537F" w:rsidP="0041537F">
            <w:pPr>
              <w:rPr>
                <w:rFonts w:ascii="Arial" w:hAnsi="Arial" w:cs="Arial"/>
                <w:sz w:val="14"/>
                <w:szCs w:val="14"/>
              </w:rPr>
            </w:pPr>
            <w:r w:rsidRPr="007247E6">
              <w:rPr>
                <w:rFonts w:ascii="Arial" w:hAnsi="Arial" w:cs="Arial"/>
                <w:sz w:val="14"/>
                <w:szCs w:val="14"/>
              </w:rPr>
              <w:t>- федеральный бюджет</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BE3A3E5"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57135AFC"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1C966ABD"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4" w:space="0" w:color="auto"/>
              <w:right w:val="nil"/>
            </w:tcBorders>
            <w:shd w:val="clear" w:color="auto" w:fill="auto"/>
            <w:noWrap/>
            <w:vAlign w:val="center"/>
            <w:hideMark/>
          </w:tcPr>
          <w:p w14:paraId="51898B6F"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24B6F2B3" w14:textId="77777777" w:rsidR="0041537F" w:rsidRPr="007247E6" w:rsidRDefault="0041537F" w:rsidP="0041537F">
            <w:pPr>
              <w:jc w:val="center"/>
              <w:rPr>
                <w:rFonts w:ascii="Arial" w:hAnsi="Arial" w:cs="Arial"/>
                <w:b/>
                <w:bCs/>
                <w:sz w:val="14"/>
                <w:szCs w:val="14"/>
              </w:rPr>
            </w:pPr>
          </w:p>
        </w:tc>
      </w:tr>
      <w:tr w:rsidR="007247E6" w:rsidRPr="007247E6" w14:paraId="4B4BABC9" w14:textId="77777777" w:rsidTr="004B2491">
        <w:trPr>
          <w:trHeight w:val="315"/>
        </w:trPr>
        <w:tc>
          <w:tcPr>
            <w:tcW w:w="652" w:type="dxa"/>
            <w:vMerge/>
            <w:tcBorders>
              <w:top w:val="nil"/>
              <w:left w:val="single" w:sz="8" w:space="0" w:color="auto"/>
              <w:bottom w:val="single" w:sz="8" w:space="0" w:color="000000"/>
              <w:right w:val="single" w:sz="4" w:space="0" w:color="auto"/>
            </w:tcBorders>
            <w:vAlign w:val="center"/>
            <w:hideMark/>
          </w:tcPr>
          <w:p w14:paraId="4A2F0535"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08E78C83"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3606314B"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269DCA76"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0E6CDDE6"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0189698B"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4" w:space="0" w:color="auto"/>
            </w:tcBorders>
            <w:vAlign w:val="center"/>
            <w:hideMark/>
          </w:tcPr>
          <w:p w14:paraId="0FA2BAB0" w14:textId="77777777" w:rsidR="0041537F" w:rsidRPr="007247E6" w:rsidRDefault="0041537F" w:rsidP="0041537F">
            <w:pPr>
              <w:jc w:val="center"/>
              <w:rPr>
                <w:rFonts w:ascii="Arial" w:hAnsi="Arial" w:cs="Arial"/>
                <w:sz w:val="14"/>
                <w:szCs w:val="14"/>
              </w:rPr>
            </w:pPr>
          </w:p>
        </w:tc>
        <w:tc>
          <w:tcPr>
            <w:tcW w:w="2126" w:type="dxa"/>
            <w:tcBorders>
              <w:top w:val="nil"/>
              <w:left w:val="single" w:sz="8" w:space="0" w:color="auto"/>
              <w:bottom w:val="single" w:sz="4" w:space="0" w:color="auto"/>
              <w:right w:val="nil"/>
            </w:tcBorders>
            <w:shd w:val="clear" w:color="auto" w:fill="auto"/>
            <w:vAlign w:val="center"/>
            <w:hideMark/>
          </w:tcPr>
          <w:p w14:paraId="70E0A676" w14:textId="77777777" w:rsidR="0041537F" w:rsidRPr="007247E6" w:rsidRDefault="0041537F" w:rsidP="0041537F">
            <w:pPr>
              <w:rPr>
                <w:rFonts w:ascii="Arial" w:hAnsi="Arial" w:cs="Arial"/>
                <w:sz w:val="14"/>
                <w:szCs w:val="14"/>
              </w:rPr>
            </w:pPr>
            <w:r w:rsidRPr="007247E6">
              <w:rPr>
                <w:rFonts w:ascii="Arial" w:hAnsi="Arial" w:cs="Arial"/>
                <w:sz w:val="14"/>
                <w:szCs w:val="14"/>
              </w:rPr>
              <w:t>- бюджет субъекта РФ</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55EEEDE"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11 561</w:t>
            </w:r>
          </w:p>
        </w:tc>
        <w:tc>
          <w:tcPr>
            <w:tcW w:w="850" w:type="dxa"/>
            <w:tcBorders>
              <w:top w:val="nil"/>
              <w:left w:val="nil"/>
              <w:bottom w:val="single" w:sz="4" w:space="0" w:color="auto"/>
              <w:right w:val="single" w:sz="4" w:space="0" w:color="auto"/>
            </w:tcBorders>
            <w:shd w:val="clear" w:color="auto" w:fill="auto"/>
            <w:noWrap/>
            <w:vAlign w:val="center"/>
            <w:hideMark/>
          </w:tcPr>
          <w:p w14:paraId="55FEB5C1"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278F97BD"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11 561</w:t>
            </w:r>
          </w:p>
        </w:tc>
        <w:tc>
          <w:tcPr>
            <w:tcW w:w="851" w:type="dxa"/>
            <w:tcBorders>
              <w:top w:val="nil"/>
              <w:left w:val="nil"/>
              <w:bottom w:val="single" w:sz="4" w:space="0" w:color="auto"/>
              <w:right w:val="nil"/>
            </w:tcBorders>
            <w:shd w:val="clear" w:color="auto" w:fill="auto"/>
            <w:noWrap/>
            <w:vAlign w:val="center"/>
            <w:hideMark/>
          </w:tcPr>
          <w:p w14:paraId="4ABCF358"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4DD04DF6" w14:textId="77777777" w:rsidR="0041537F" w:rsidRPr="007247E6" w:rsidRDefault="0041537F" w:rsidP="0041537F">
            <w:pPr>
              <w:jc w:val="center"/>
              <w:rPr>
                <w:rFonts w:ascii="Arial" w:hAnsi="Arial" w:cs="Arial"/>
                <w:b/>
                <w:bCs/>
                <w:sz w:val="14"/>
                <w:szCs w:val="14"/>
              </w:rPr>
            </w:pPr>
          </w:p>
        </w:tc>
      </w:tr>
      <w:tr w:rsidR="007247E6" w:rsidRPr="007247E6" w14:paraId="4380283E" w14:textId="77777777" w:rsidTr="004B2491">
        <w:trPr>
          <w:trHeight w:val="315"/>
        </w:trPr>
        <w:tc>
          <w:tcPr>
            <w:tcW w:w="652" w:type="dxa"/>
            <w:vMerge/>
            <w:tcBorders>
              <w:top w:val="nil"/>
              <w:left w:val="single" w:sz="8" w:space="0" w:color="auto"/>
              <w:bottom w:val="single" w:sz="8" w:space="0" w:color="000000"/>
              <w:right w:val="single" w:sz="4" w:space="0" w:color="auto"/>
            </w:tcBorders>
            <w:vAlign w:val="center"/>
            <w:hideMark/>
          </w:tcPr>
          <w:p w14:paraId="310A1A8F"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6BA99FF0"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656998AC"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1F12DA46"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314C7677"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5D696E33"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4" w:space="0" w:color="auto"/>
            </w:tcBorders>
            <w:vAlign w:val="center"/>
            <w:hideMark/>
          </w:tcPr>
          <w:p w14:paraId="30B5727F" w14:textId="77777777" w:rsidR="0041537F" w:rsidRPr="007247E6" w:rsidRDefault="0041537F" w:rsidP="0041537F">
            <w:pPr>
              <w:jc w:val="center"/>
              <w:rPr>
                <w:rFonts w:ascii="Arial" w:hAnsi="Arial" w:cs="Arial"/>
                <w:sz w:val="14"/>
                <w:szCs w:val="14"/>
              </w:rPr>
            </w:pPr>
          </w:p>
        </w:tc>
        <w:tc>
          <w:tcPr>
            <w:tcW w:w="2126" w:type="dxa"/>
            <w:tcBorders>
              <w:top w:val="nil"/>
              <w:left w:val="single" w:sz="8" w:space="0" w:color="auto"/>
              <w:bottom w:val="single" w:sz="4" w:space="0" w:color="auto"/>
              <w:right w:val="nil"/>
            </w:tcBorders>
            <w:shd w:val="clear" w:color="auto" w:fill="auto"/>
            <w:vAlign w:val="center"/>
            <w:hideMark/>
          </w:tcPr>
          <w:p w14:paraId="3BF62F0E" w14:textId="77777777" w:rsidR="0041537F" w:rsidRPr="007247E6" w:rsidRDefault="0041537F" w:rsidP="0041537F">
            <w:pPr>
              <w:rPr>
                <w:rFonts w:ascii="Arial" w:hAnsi="Arial" w:cs="Arial"/>
                <w:sz w:val="14"/>
                <w:szCs w:val="14"/>
              </w:rPr>
            </w:pPr>
            <w:r w:rsidRPr="007247E6">
              <w:rPr>
                <w:rFonts w:ascii="Arial" w:hAnsi="Arial" w:cs="Arial"/>
                <w:sz w:val="14"/>
                <w:szCs w:val="14"/>
              </w:rPr>
              <w:t>- местный бюджет</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E77F969"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11</w:t>
            </w:r>
          </w:p>
        </w:tc>
        <w:tc>
          <w:tcPr>
            <w:tcW w:w="850" w:type="dxa"/>
            <w:tcBorders>
              <w:top w:val="nil"/>
              <w:left w:val="nil"/>
              <w:bottom w:val="single" w:sz="4" w:space="0" w:color="auto"/>
              <w:right w:val="single" w:sz="4" w:space="0" w:color="auto"/>
            </w:tcBorders>
            <w:shd w:val="clear" w:color="auto" w:fill="auto"/>
            <w:noWrap/>
            <w:vAlign w:val="center"/>
            <w:hideMark/>
          </w:tcPr>
          <w:p w14:paraId="0BA81C5F"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4B55194A"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11</w:t>
            </w:r>
          </w:p>
        </w:tc>
        <w:tc>
          <w:tcPr>
            <w:tcW w:w="851" w:type="dxa"/>
            <w:tcBorders>
              <w:top w:val="nil"/>
              <w:left w:val="nil"/>
              <w:bottom w:val="single" w:sz="4" w:space="0" w:color="auto"/>
              <w:right w:val="nil"/>
            </w:tcBorders>
            <w:shd w:val="clear" w:color="auto" w:fill="auto"/>
            <w:noWrap/>
            <w:vAlign w:val="center"/>
            <w:hideMark/>
          </w:tcPr>
          <w:p w14:paraId="1AB80F3E"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222D6B75" w14:textId="77777777" w:rsidR="0041537F" w:rsidRPr="007247E6" w:rsidRDefault="0041537F" w:rsidP="0041537F">
            <w:pPr>
              <w:jc w:val="center"/>
              <w:rPr>
                <w:rFonts w:ascii="Arial" w:hAnsi="Arial" w:cs="Arial"/>
                <w:b/>
                <w:bCs/>
                <w:sz w:val="14"/>
                <w:szCs w:val="14"/>
              </w:rPr>
            </w:pPr>
          </w:p>
        </w:tc>
      </w:tr>
      <w:tr w:rsidR="007247E6" w:rsidRPr="007247E6" w14:paraId="1D0EBE1F" w14:textId="77777777" w:rsidTr="004B2491">
        <w:trPr>
          <w:trHeight w:val="330"/>
        </w:trPr>
        <w:tc>
          <w:tcPr>
            <w:tcW w:w="652" w:type="dxa"/>
            <w:vMerge/>
            <w:tcBorders>
              <w:top w:val="nil"/>
              <w:left w:val="single" w:sz="8" w:space="0" w:color="auto"/>
              <w:bottom w:val="single" w:sz="8" w:space="0" w:color="000000"/>
              <w:right w:val="single" w:sz="4" w:space="0" w:color="auto"/>
            </w:tcBorders>
            <w:vAlign w:val="center"/>
            <w:hideMark/>
          </w:tcPr>
          <w:p w14:paraId="2694A9F7"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30494199"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05664E65"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40DA3AEE"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0F1385D2"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7B017618"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4" w:space="0" w:color="auto"/>
            </w:tcBorders>
            <w:vAlign w:val="center"/>
            <w:hideMark/>
          </w:tcPr>
          <w:p w14:paraId="021C6864" w14:textId="77777777" w:rsidR="0041537F" w:rsidRPr="007247E6" w:rsidRDefault="0041537F" w:rsidP="0041537F">
            <w:pPr>
              <w:jc w:val="center"/>
              <w:rPr>
                <w:rFonts w:ascii="Arial" w:hAnsi="Arial" w:cs="Arial"/>
                <w:sz w:val="14"/>
                <w:szCs w:val="14"/>
              </w:rPr>
            </w:pPr>
          </w:p>
        </w:tc>
        <w:tc>
          <w:tcPr>
            <w:tcW w:w="2126" w:type="dxa"/>
            <w:tcBorders>
              <w:top w:val="nil"/>
              <w:left w:val="single" w:sz="8" w:space="0" w:color="auto"/>
              <w:bottom w:val="single" w:sz="8" w:space="0" w:color="auto"/>
              <w:right w:val="nil"/>
            </w:tcBorders>
            <w:shd w:val="clear" w:color="auto" w:fill="auto"/>
            <w:vAlign w:val="center"/>
            <w:hideMark/>
          </w:tcPr>
          <w:p w14:paraId="16DD6693" w14:textId="77777777" w:rsidR="0041537F" w:rsidRPr="007247E6" w:rsidRDefault="0041537F" w:rsidP="0041537F">
            <w:pPr>
              <w:rPr>
                <w:rFonts w:ascii="Arial" w:hAnsi="Arial" w:cs="Arial"/>
                <w:sz w:val="14"/>
                <w:szCs w:val="14"/>
              </w:rPr>
            </w:pPr>
            <w:r w:rsidRPr="007247E6">
              <w:rPr>
                <w:rFonts w:ascii="Arial" w:hAnsi="Arial" w:cs="Arial"/>
                <w:sz w:val="14"/>
                <w:szCs w:val="14"/>
              </w:rPr>
              <w:t>- внебюджетные источники</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6B4C941"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8" w:space="0" w:color="auto"/>
              <w:right w:val="single" w:sz="4" w:space="0" w:color="auto"/>
            </w:tcBorders>
            <w:shd w:val="clear" w:color="auto" w:fill="auto"/>
            <w:noWrap/>
            <w:vAlign w:val="center"/>
            <w:hideMark/>
          </w:tcPr>
          <w:p w14:paraId="2099A7C5"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8" w:space="0" w:color="auto"/>
              <w:right w:val="single" w:sz="4" w:space="0" w:color="auto"/>
            </w:tcBorders>
            <w:shd w:val="clear" w:color="auto" w:fill="auto"/>
            <w:noWrap/>
            <w:vAlign w:val="center"/>
            <w:hideMark/>
          </w:tcPr>
          <w:p w14:paraId="41C5EC49"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8" w:space="0" w:color="auto"/>
              <w:right w:val="nil"/>
            </w:tcBorders>
            <w:shd w:val="clear" w:color="auto" w:fill="auto"/>
            <w:noWrap/>
            <w:vAlign w:val="center"/>
            <w:hideMark/>
          </w:tcPr>
          <w:p w14:paraId="61067D71"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5107387C" w14:textId="77777777" w:rsidR="0041537F" w:rsidRPr="007247E6" w:rsidRDefault="0041537F" w:rsidP="0041537F">
            <w:pPr>
              <w:jc w:val="center"/>
              <w:rPr>
                <w:rFonts w:ascii="Arial" w:hAnsi="Arial" w:cs="Arial"/>
                <w:b/>
                <w:bCs/>
                <w:sz w:val="14"/>
                <w:szCs w:val="14"/>
              </w:rPr>
            </w:pPr>
          </w:p>
        </w:tc>
      </w:tr>
      <w:tr w:rsidR="007247E6" w:rsidRPr="007247E6" w14:paraId="40A9A3EC" w14:textId="77777777" w:rsidTr="004B2491">
        <w:trPr>
          <w:trHeight w:val="315"/>
        </w:trPr>
        <w:tc>
          <w:tcPr>
            <w:tcW w:w="65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9A07344"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4</w:t>
            </w:r>
          </w:p>
        </w:tc>
        <w:tc>
          <w:tcPr>
            <w:tcW w:w="1181" w:type="dxa"/>
            <w:vMerge w:val="restart"/>
            <w:tcBorders>
              <w:top w:val="nil"/>
              <w:left w:val="single" w:sz="4" w:space="0" w:color="auto"/>
              <w:bottom w:val="single" w:sz="8" w:space="0" w:color="000000"/>
              <w:right w:val="single" w:sz="4" w:space="0" w:color="auto"/>
            </w:tcBorders>
            <w:shd w:val="clear" w:color="auto" w:fill="auto"/>
            <w:vAlign w:val="center"/>
            <w:hideMark/>
          </w:tcPr>
          <w:p w14:paraId="7B72E6E5"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Инженерные коммуникации (р-н Талнах, ул. Таймырская)</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0210CE50"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13 696</w:t>
            </w:r>
          </w:p>
        </w:tc>
        <w:tc>
          <w:tcPr>
            <w:tcW w:w="1275" w:type="dxa"/>
            <w:vMerge w:val="restart"/>
            <w:tcBorders>
              <w:top w:val="nil"/>
              <w:left w:val="single" w:sz="4" w:space="0" w:color="auto"/>
              <w:bottom w:val="single" w:sz="8" w:space="0" w:color="000000"/>
              <w:right w:val="single" w:sz="4" w:space="0" w:color="auto"/>
            </w:tcBorders>
            <w:shd w:val="clear" w:color="auto" w:fill="auto"/>
            <w:vAlign w:val="center"/>
            <w:hideMark/>
          </w:tcPr>
          <w:p w14:paraId="59C794EC"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2018</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14:paraId="58A914FA"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2018</w:t>
            </w:r>
          </w:p>
        </w:tc>
        <w:tc>
          <w:tcPr>
            <w:tcW w:w="1003" w:type="dxa"/>
            <w:vMerge w:val="restart"/>
            <w:tcBorders>
              <w:top w:val="nil"/>
              <w:left w:val="single" w:sz="4" w:space="0" w:color="auto"/>
              <w:bottom w:val="single" w:sz="8" w:space="0" w:color="000000"/>
              <w:right w:val="single" w:sz="4" w:space="0" w:color="auto"/>
            </w:tcBorders>
            <w:shd w:val="clear" w:color="auto" w:fill="auto"/>
            <w:vAlign w:val="center"/>
            <w:hideMark/>
          </w:tcPr>
          <w:p w14:paraId="6996933C"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м.п.</w:t>
            </w:r>
          </w:p>
        </w:tc>
        <w:tc>
          <w:tcPr>
            <w:tcW w:w="982" w:type="dxa"/>
            <w:vMerge w:val="restart"/>
            <w:tcBorders>
              <w:top w:val="nil"/>
              <w:left w:val="single" w:sz="4" w:space="0" w:color="auto"/>
              <w:bottom w:val="single" w:sz="8" w:space="0" w:color="000000"/>
              <w:right w:val="single" w:sz="4" w:space="0" w:color="auto"/>
            </w:tcBorders>
            <w:shd w:val="clear" w:color="auto" w:fill="auto"/>
            <w:vAlign w:val="center"/>
            <w:hideMark/>
          </w:tcPr>
          <w:p w14:paraId="509B4B86"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264</w:t>
            </w:r>
          </w:p>
        </w:tc>
        <w:tc>
          <w:tcPr>
            <w:tcW w:w="2126" w:type="dxa"/>
            <w:tcBorders>
              <w:top w:val="nil"/>
              <w:left w:val="single" w:sz="8" w:space="0" w:color="auto"/>
              <w:bottom w:val="single" w:sz="4" w:space="0" w:color="auto"/>
              <w:right w:val="nil"/>
            </w:tcBorders>
            <w:shd w:val="clear" w:color="auto" w:fill="auto"/>
            <w:vAlign w:val="center"/>
            <w:hideMark/>
          </w:tcPr>
          <w:p w14:paraId="70AD2EA4" w14:textId="77777777" w:rsidR="0041537F" w:rsidRPr="007247E6" w:rsidRDefault="0041537F" w:rsidP="0041537F">
            <w:pPr>
              <w:rPr>
                <w:rFonts w:ascii="Arial" w:hAnsi="Arial" w:cs="Arial"/>
                <w:sz w:val="14"/>
                <w:szCs w:val="14"/>
              </w:rPr>
            </w:pPr>
            <w:r w:rsidRPr="007247E6">
              <w:rPr>
                <w:rFonts w:ascii="Arial" w:hAnsi="Arial" w:cs="Arial"/>
                <w:sz w:val="14"/>
                <w:szCs w:val="14"/>
              </w:rPr>
              <w:t>Капитальные вложения, всего</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EE3370C"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13 696</w:t>
            </w:r>
          </w:p>
        </w:tc>
        <w:tc>
          <w:tcPr>
            <w:tcW w:w="850" w:type="dxa"/>
            <w:tcBorders>
              <w:top w:val="nil"/>
              <w:left w:val="nil"/>
              <w:bottom w:val="single" w:sz="4" w:space="0" w:color="auto"/>
              <w:right w:val="single" w:sz="4" w:space="0" w:color="auto"/>
            </w:tcBorders>
            <w:shd w:val="clear" w:color="auto" w:fill="auto"/>
            <w:noWrap/>
            <w:vAlign w:val="center"/>
            <w:hideMark/>
          </w:tcPr>
          <w:p w14:paraId="2DC3AFBC"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47399A1C"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13 696</w:t>
            </w:r>
          </w:p>
        </w:tc>
        <w:tc>
          <w:tcPr>
            <w:tcW w:w="851" w:type="dxa"/>
            <w:tcBorders>
              <w:top w:val="nil"/>
              <w:left w:val="nil"/>
              <w:bottom w:val="single" w:sz="4" w:space="0" w:color="auto"/>
              <w:right w:val="nil"/>
            </w:tcBorders>
            <w:shd w:val="clear" w:color="auto" w:fill="auto"/>
            <w:noWrap/>
            <w:vAlign w:val="center"/>
            <w:hideMark/>
          </w:tcPr>
          <w:p w14:paraId="07DA03B6"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51CD00EF" w14:textId="77777777" w:rsidR="0041537F" w:rsidRPr="007247E6" w:rsidRDefault="0041537F" w:rsidP="0041537F">
            <w:pPr>
              <w:jc w:val="center"/>
              <w:rPr>
                <w:rFonts w:ascii="Arial" w:hAnsi="Arial" w:cs="Arial"/>
                <w:b/>
                <w:bCs/>
                <w:sz w:val="14"/>
                <w:szCs w:val="14"/>
              </w:rPr>
            </w:pPr>
          </w:p>
        </w:tc>
      </w:tr>
      <w:tr w:rsidR="007247E6" w:rsidRPr="007247E6" w14:paraId="632C2DD8" w14:textId="77777777" w:rsidTr="004B2491">
        <w:trPr>
          <w:trHeight w:val="315"/>
        </w:trPr>
        <w:tc>
          <w:tcPr>
            <w:tcW w:w="652" w:type="dxa"/>
            <w:vMerge/>
            <w:tcBorders>
              <w:top w:val="nil"/>
              <w:left w:val="single" w:sz="8" w:space="0" w:color="auto"/>
              <w:bottom w:val="single" w:sz="8" w:space="0" w:color="000000"/>
              <w:right w:val="single" w:sz="4" w:space="0" w:color="auto"/>
            </w:tcBorders>
            <w:vAlign w:val="center"/>
            <w:hideMark/>
          </w:tcPr>
          <w:p w14:paraId="47025912"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401FD431"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201C2EAC"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74375246"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095C46D0"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341544F2"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4" w:space="0" w:color="auto"/>
            </w:tcBorders>
            <w:vAlign w:val="center"/>
            <w:hideMark/>
          </w:tcPr>
          <w:p w14:paraId="2F02D846" w14:textId="77777777" w:rsidR="0041537F" w:rsidRPr="007247E6" w:rsidRDefault="0041537F" w:rsidP="0041537F">
            <w:pPr>
              <w:jc w:val="center"/>
              <w:rPr>
                <w:rFonts w:ascii="Arial" w:hAnsi="Arial" w:cs="Arial"/>
                <w:sz w:val="14"/>
                <w:szCs w:val="14"/>
              </w:rPr>
            </w:pPr>
          </w:p>
        </w:tc>
        <w:tc>
          <w:tcPr>
            <w:tcW w:w="2126" w:type="dxa"/>
            <w:tcBorders>
              <w:top w:val="nil"/>
              <w:left w:val="single" w:sz="8" w:space="0" w:color="auto"/>
              <w:bottom w:val="single" w:sz="4" w:space="0" w:color="auto"/>
              <w:right w:val="nil"/>
            </w:tcBorders>
            <w:shd w:val="clear" w:color="auto" w:fill="auto"/>
            <w:vAlign w:val="center"/>
            <w:hideMark/>
          </w:tcPr>
          <w:p w14:paraId="1B2FBF89" w14:textId="77777777" w:rsidR="0041537F" w:rsidRPr="007247E6" w:rsidRDefault="0041537F" w:rsidP="0041537F">
            <w:pPr>
              <w:rPr>
                <w:rFonts w:ascii="Arial" w:hAnsi="Arial" w:cs="Arial"/>
                <w:sz w:val="14"/>
                <w:szCs w:val="14"/>
              </w:rPr>
            </w:pPr>
            <w:r w:rsidRPr="007247E6">
              <w:rPr>
                <w:rFonts w:ascii="Arial" w:hAnsi="Arial" w:cs="Arial"/>
                <w:sz w:val="14"/>
                <w:szCs w:val="14"/>
              </w:rPr>
              <w:t>- федеральный бюджет</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11D3B6E6"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021C5E04"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154F655F"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4" w:space="0" w:color="auto"/>
              <w:right w:val="nil"/>
            </w:tcBorders>
            <w:shd w:val="clear" w:color="auto" w:fill="auto"/>
            <w:noWrap/>
            <w:vAlign w:val="center"/>
            <w:hideMark/>
          </w:tcPr>
          <w:p w14:paraId="21F09D8C"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26D8B889" w14:textId="77777777" w:rsidR="0041537F" w:rsidRPr="007247E6" w:rsidRDefault="0041537F" w:rsidP="0041537F">
            <w:pPr>
              <w:jc w:val="center"/>
              <w:rPr>
                <w:rFonts w:ascii="Arial" w:hAnsi="Arial" w:cs="Arial"/>
                <w:b/>
                <w:bCs/>
                <w:sz w:val="14"/>
                <w:szCs w:val="14"/>
              </w:rPr>
            </w:pPr>
          </w:p>
        </w:tc>
      </w:tr>
      <w:tr w:rsidR="007247E6" w:rsidRPr="007247E6" w14:paraId="7495C305" w14:textId="77777777" w:rsidTr="004B2491">
        <w:trPr>
          <w:trHeight w:val="315"/>
        </w:trPr>
        <w:tc>
          <w:tcPr>
            <w:tcW w:w="652" w:type="dxa"/>
            <w:vMerge/>
            <w:tcBorders>
              <w:top w:val="nil"/>
              <w:left w:val="single" w:sz="8" w:space="0" w:color="auto"/>
              <w:bottom w:val="single" w:sz="8" w:space="0" w:color="000000"/>
              <w:right w:val="single" w:sz="4" w:space="0" w:color="auto"/>
            </w:tcBorders>
            <w:vAlign w:val="center"/>
            <w:hideMark/>
          </w:tcPr>
          <w:p w14:paraId="30E79BA6"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404B0386"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18D30BD1"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7379061F"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04ECD21F"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0C45904F"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4" w:space="0" w:color="auto"/>
            </w:tcBorders>
            <w:vAlign w:val="center"/>
            <w:hideMark/>
          </w:tcPr>
          <w:p w14:paraId="63BDDE25" w14:textId="77777777" w:rsidR="0041537F" w:rsidRPr="007247E6" w:rsidRDefault="0041537F" w:rsidP="0041537F">
            <w:pPr>
              <w:jc w:val="center"/>
              <w:rPr>
                <w:rFonts w:ascii="Arial" w:hAnsi="Arial" w:cs="Arial"/>
                <w:sz w:val="14"/>
                <w:szCs w:val="14"/>
              </w:rPr>
            </w:pPr>
          </w:p>
        </w:tc>
        <w:tc>
          <w:tcPr>
            <w:tcW w:w="2126" w:type="dxa"/>
            <w:tcBorders>
              <w:top w:val="nil"/>
              <w:left w:val="single" w:sz="8" w:space="0" w:color="auto"/>
              <w:bottom w:val="single" w:sz="4" w:space="0" w:color="auto"/>
              <w:right w:val="nil"/>
            </w:tcBorders>
            <w:shd w:val="clear" w:color="auto" w:fill="auto"/>
            <w:vAlign w:val="center"/>
            <w:hideMark/>
          </w:tcPr>
          <w:p w14:paraId="06001B2B" w14:textId="77777777" w:rsidR="0041537F" w:rsidRPr="007247E6" w:rsidRDefault="0041537F" w:rsidP="0041537F">
            <w:pPr>
              <w:rPr>
                <w:rFonts w:ascii="Arial" w:hAnsi="Arial" w:cs="Arial"/>
                <w:sz w:val="14"/>
                <w:szCs w:val="14"/>
              </w:rPr>
            </w:pPr>
            <w:r w:rsidRPr="007247E6">
              <w:rPr>
                <w:rFonts w:ascii="Arial" w:hAnsi="Arial" w:cs="Arial"/>
                <w:sz w:val="14"/>
                <w:szCs w:val="14"/>
              </w:rPr>
              <w:t>- бюджет субъекта РФ</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D1EFF69"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13 682</w:t>
            </w:r>
          </w:p>
        </w:tc>
        <w:tc>
          <w:tcPr>
            <w:tcW w:w="850" w:type="dxa"/>
            <w:tcBorders>
              <w:top w:val="nil"/>
              <w:left w:val="nil"/>
              <w:bottom w:val="single" w:sz="4" w:space="0" w:color="auto"/>
              <w:right w:val="single" w:sz="4" w:space="0" w:color="auto"/>
            </w:tcBorders>
            <w:shd w:val="clear" w:color="auto" w:fill="auto"/>
            <w:noWrap/>
            <w:vAlign w:val="center"/>
            <w:hideMark/>
          </w:tcPr>
          <w:p w14:paraId="3939413A"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64881EFE"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13 682</w:t>
            </w:r>
          </w:p>
        </w:tc>
        <w:tc>
          <w:tcPr>
            <w:tcW w:w="851" w:type="dxa"/>
            <w:tcBorders>
              <w:top w:val="nil"/>
              <w:left w:val="nil"/>
              <w:bottom w:val="single" w:sz="4" w:space="0" w:color="auto"/>
              <w:right w:val="nil"/>
            </w:tcBorders>
            <w:shd w:val="clear" w:color="auto" w:fill="auto"/>
            <w:noWrap/>
            <w:vAlign w:val="center"/>
            <w:hideMark/>
          </w:tcPr>
          <w:p w14:paraId="5519D6B5"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5B4EAED3" w14:textId="77777777" w:rsidR="0041537F" w:rsidRPr="007247E6" w:rsidRDefault="0041537F" w:rsidP="0041537F">
            <w:pPr>
              <w:jc w:val="center"/>
              <w:rPr>
                <w:rFonts w:ascii="Arial" w:hAnsi="Arial" w:cs="Arial"/>
                <w:b/>
                <w:bCs/>
                <w:sz w:val="14"/>
                <w:szCs w:val="14"/>
              </w:rPr>
            </w:pPr>
          </w:p>
        </w:tc>
      </w:tr>
      <w:tr w:rsidR="007247E6" w:rsidRPr="007247E6" w14:paraId="5EB8A8AD" w14:textId="77777777" w:rsidTr="004B2491">
        <w:trPr>
          <w:trHeight w:val="315"/>
        </w:trPr>
        <w:tc>
          <w:tcPr>
            <w:tcW w:w="652" w:type="dxa"/>
            <w:vMerge/>
            <w:tcBorders>
              <w:top w:val="nil"/>
              <w:left w:val="single" w:sz="8" w:space="0" w:color="auto"/>
              <w:bottom w:val="single" w:sz="8" w:space="0" w:color="000000"/>
              <w:right w:val="single" w:sz="4" w:space="0" w:color="auto"/>
            </w:tcBorders>
            <w:vAlign w:val="center"/>
            <w:hideMark/>
          </w:tcPr>
          <w:p w14:paraId="30678603"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0E8CE9D9"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4EF3EB9E"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7EA2F8AB"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4D2AA404"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77E31CDE"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4" w:space="0" w:color="auto"/>
            </w:tcBorders>
            <w:vAlign w:val="center"/>
            <w:hideMark/>
          </w:tcPr>
          <w:p w14:paraId="5ED774AC" w14:textId="77777777" w:rsidR="0041537F" w:rsidRPr="007247E6" w:rsidRDefault="0041537F" w:rsidP="0041537F">
            <w:pPr>
              <w:jc w:val="center"/>
              <w:rPr>
                <w:rFonts w:ascii="Arial" w:hAnsi="Arial" w:cs="Arial"/>
                <w:sz w:val="14"/>
                <w:szCs w:val="14"/>
              </w:rPr>
            </w:pPr>
          </w:p>
        </w:tc>
        <w:tc>
          <w:tcPr>
            <w:tcW w:w="2126" w:type="dxa"/>
            <w:tcBorders>
              <w:top w:val="nil"/>
              <w:left w:val="single" w:sz="8" w:space="0" w:color="auto"/>
              <w:bottom w:val="single" w:sz="4" w:space="0" w:color="auto"/>
              <w:right w:val="nil"/>
            </w:tcBorders>
            <w:shd w:val="clear" w:color="auto" w:fill="auto"/>
            <w:vAlign w:val="center"/>
            <w:hideMark/>
          </w:tcPr>
          <w:p w14:paraId="0AA3C66D" w14:textId="77777777" w:rsidR="0041537F" w:rsidRPr="007247E6" w:rsidRDefault="0041537F" w:rsidP="0041537F">
            <w:pPr>
              <w:rPr>
                <w:rFonts w:ascii="Arial" w:hAnsi="Arial" w:cs="Arial"/>
                <w:sz w:val="14"/>
                <w:szCs w:val="14"/>
              </w:rPr>
            </w:pPr>
            <w:r w:rsidRPr="007247E6">
              <w:rPr>
                <w:rFonts w:ascii="Arial" w:hAnsi="Arial" w:cs="Arial"/>
                <w:sz w:val="14"/>
                <w:szCs w:val="14"/>
              </w:rPr>
              <w:t>- местный бюджет</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7FFF234"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14</w:t>
            </w:r>
          </w:p>
        </w:tc>
        <w:tc>
          <w:tcPr>
            <w:tcW w:w="850" w:type="dxa"/>
            <w:tcBorders>
              <w:top w:val="nil"/>
              <w:left w:val="nil"/>
              <w:bottom w:val="single" w:sz="4" w:space="0" w:color="auto"/>
              <w:right w:val="single" w:sz="4" w:space="0" w:color="auto"/>
            </w:tcBorders>
            <w:shd w:val="clear" w:color="auto" w:fill="auto"/>
            <w:noWrap/>
            <w:vAlign w:val="center"/>
            <w:hideMark/>
          </w:tcPr>
          <w:p w14:paraId="40FB8DFB"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0D82AEE7"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14</w:t>
            </w:r>
          </w:p>
        </w:tc>
        <w:tc>
          <w:tcPr>
            <w:tcW w:w="851" w:type="dxa"/>
            <w:tcBorders>
              <w:top w:val="nil"/>
              <w:left w:val="nil"/>
              <w:bottom w:val="single" w:sz="4" w:space="0" w:color="auto"/>
              <w:right w:val="nil"/>
            </w:tcBorders>
            <w:shd w:val="clear" w:color="auto" w:fill="auto"/>
            <w:noWrap/>
            <w:vAlign w:val="center"/>
            <w:hideMark/>
          </w:tcPr>
          <w:p w14:paraId="697C89CA"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69BEFB39" w14:textId="77777777" w:rsidR="0041537F" w:rsidRPr="007247E6" w:rsidRDefault="0041537F" w:rsidP="0041537F">
            <w:pPr>
              <w:jc w:val="center"/>
              <w:rPr>
                <w:rFonts w:ascii="Arial" w:hAnsi="Arial" w:cs="Arial"/>
                <w:b/>
                <w:bCs/>
                <w:sz w:val="14"/>
                <w:szCs w:val="14"/>
              </w:rPr>
            </w:pPr>
          </w:p>
        </w:tc>
      </w:tr>
      <w:tr w:rsidR="007247E6" w:rsidRPr="007247E6" w14:paraId="22FE2A6F" w14:textId="77777777" w:rsidTr="004B2491">
        <w:trPr>
          <w:trHeight w:val="330"/>
        </w:trPr>
        <w:tc>
          <w:tcPr>
            <w:tcW w:w="652" w:type="dxa"/>
            <w:vMerge/>
            <w:tcBorders>
              <w:top w:val="nil"/>
              <w:left w:val="single" w:sz="8" w:space="0" w:color="auto"/>
              <w:bottom w:val="single" w:sz="8" w:space="0" w:color="000000"/>
              <w:right w:val="single" w:sz="4" w:space="0" w:color="auto"/>
            </w:tcBorders>
            <w:vAlign w:val="center"/>
            <w:hideMark/>
          </w:tcPr>
          <w:p w14:paraId="6D2BCF0F"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44B366F6"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3181D697"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5D1235EC"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1EAB7B20"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339F2CAE"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4" w:space="0" w:color="auto"/>
            </w:tcBorders>
            <w:vAlign w:val="center"/>
            <w:hideMark/>
          </w:tcPr>
          <w:p w14:paraId="7C81CF92" w14:textId="77777777" w:rsidR="0041537F" w:rsidRPr="007247E6" w:rsidRDefault="0041537F" w:rsidP="0041537F">
            <w:pPr>
              <w:jc w:val="center"/>
              <w:rPr>
                <w:rFonts w:ascii="Arial" w:hAnsi="Arial" w:cs="Arial"/>
                <w:sz w:val="14"/>
                <w:szCs w:val="14"/>
              </w:rPr>
            </w:pPr>
          </w:p>
        </w:tc>
        <w:tc>
          <w:tcPr>
            <w:tcW w:w="2126" w:type="dxa"/>
            <w:tcBorders>
              <w:top w:val="nil"/>
              <w:left w:val="single" w:sz="8" w:space="0" w:color="auto"/>
              <w:bottom w:val="single" w:sz="8" w:space="0" w:color="auto"/>
              <w:right w:val="nil"/>
            </w:tcBorders>
            <w:shd w:val="clear" w:color="auto" w:fill="auto"/>
            <w:vAlign w:val="center"/>
            <w:hideMark/>
          </w:tcPr>
          <w:p w14:paraId="1B05155E" w14:textId="77777777" w:rsidR="0041537F" w:rsidRPr="007247E6" w:rsidRDefault="0041537F" w:rsidP="0041537F">
            <w:pPr>
              <w:rPr>
                <w:rFonts w:ascii="Arial" w:hAnsi="Arial" w:cs="Arial"/>
                <w:sz w:val="14"/>
                <w:szCs w:val="14"/>
              </w:rPr>
            </w:pPr>
            <w:r w:rsidRPr="007247E6">
              <w:rPr>
                <w:rFonts w:ascii="Arial" w:hAnsi="Arial" w:cs="Arial"/>
                <w:sz w:val="14"/>
                <w:szCs w:val="14"/>
              </w:rPr>
              <w:t>- внебюджетные источники</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D117E68"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8" w:space="0" w:color="auto"/>
              <w:right w:val="single" w:sz="4" w:space="0" w:color="auto"/>
            </w:tcBorders>
            <w:shd w:val="clear" w:color="auto" w:fill="auto"/>
            <w:noWrap/>
            <w:vAlign w:val="center"/>
            <w:hideMark/>
          </w:tcPr>
          <w:p w14:paraId="132B2BA8"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8" w:space="0" w:color="auto"/>
              <w:right w:val="single" w:sz="4" w:space="0" w:color="auto"/>
            </w:tcBorders>
            <w:shd w:val="clear" w:color="auto" w:fill="auto"/>
            <w:noWrap/>
            <w:vAlign w:val="center"/>
            <w:hideMark/>
          </w:tcPr>
          <w:p w14:paraId="7A3697A1"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8" w:space="0" w:color="auto"/>
              <w:right w:val="nil"/>
            </w:tcBorders>
            <w:shd w:val="clear" w:color="auto" w:fill="auto"/>
            <w:noWrap/>
            <w:vAlign w:val="center"/>
            <w:hideMark/>
          </w:tcPr>
          <w:p w14:paraId="1B640642"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6750D4BC" w14:textId="77777777" w:rsidR="0041537F" w:rsidRPr="007247E6" w:rsidRDefault="0041537F" w:rsidP="0041537F">
            <w:pPr>
              <w:jc w:val="center"/>
              <w:rPr>
                <w:rFonts w:ascii="Arial" w:hAnsi="Arial" w:cs="Arial"/>
                <w:b/>
                <w:bCs/>
                <w:sz w:val="14"/>
                <w:szCs w:val="14"/>
              </w:rPr>
            </w:pPr>
          </w:p>
        </w:tc>
      </w:tr>
      <w:tr w:rsidR="007247E6" w:rsidRPr="007247E6" w14:paraId="0057A53E" w14:textId="77777777" w:rsidTr="004B2491">
        <w:trPr>
          <w:trHeight w:val="373"/>
        </w:trPr>
        <w:tc>
          <w:tcPr>
            <w:tcW w:w="65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BAE9AA7"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5</w:t>
            </w:r>
          </w:p>
        </w:tc>
        <w:tc>
          <w:tcPr>
            <w:tcW w:w="1181" w:type="dxa"/>
            <w:vMerge w:val="restart"/>
            <w:tcBorders>
              <w:top w:val="nil"/>
              <w:left w:val="single" w:sz="4" w:space="0" w:color="auto"/>
              <w:bottom w:val="single" w:sz="8" w:space="0" w:color="000000"/>
              <w:right w:val="single" w:sz="4" w:space="0" w:color="auto"/>
            </w:tcBorders>
            <w:shd w:val="clear" w:color="auto" w:fill="auto"/>
            <w:vAlign w:val="center"/>
            <w:hideMark/>
          </w:tcPr>
          <w:p w14:paraId="446FA03B"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Верхний ярус ж/б коллектора Солнечный (ж/д 31 - ул. Н.Урванцева). Внутриквартальный коллектор и трубопровод водоотведения от здания по ул. Набережная Урванцева, д.10, до ул. Набережная Урванцева, д.23</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0962CDAE"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11 574</w:t>
            </w:r>
          </w:p>
        </w:tc>
        <w:tc>
          <w:tcPr>
            <w:tcW w:w="1275" w:type="dxa"/>
            <w:vMerge w:val="restart"/>
            <w:tcBorders>
              <w:top w:val="nil"/>
              <w:left w:val="single" w:sz="4" w:space="0" w:color="auto"/>
              <w:bottom w:val="single" w:sz="8" w:space="0" w:color="000000"/>
              <w:right w:val="single" w:sz="4" w:space="0" w:color="auto"/>
            </w:tcBorders>
            <w:shd w:val="clear" w:color="auto" w:fill="auto"/>
            <w:vAlign w:val="center"/>
            <w:hideMark/>
          </w:tcPr>
          <w:p w14:paraId="2E794250"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2018</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14:paraId="7CF1B014"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2018</w:t>
            </w:r>
          </w:p>
        </w:tc>
        <w:tc>
          <w:tcPr>
            <w:tcW w:w="1003" w:type="dxa"/>
            <w:vMerge w:val="restart"/>
            <w:tcBorders>
              <w:top w:val="nil"/>
              <w:left w:val="single" w:sz="4" w:space="0" w:color="auto"/>
              <w:bottom w:val="single" w:sz="8" w:space="0" w:color="000000"/>
              <w:right w:val="single" w:sz="4" w:space="0" w:color="auto"/>
            </w:tcBorders>
            <w:shd w:val="clear" w:color="auto" w:fill="auto"/>
            <w:vAlign w:val="center"/>
            <w:hideMark/>
          </w:tcPr>
          <w:p w14:paraId="5EFCF83C"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м.п.</w:t>
            </w:r>
          </w:p>
        </w:tc>
        <w:tc>
          <w:tcPr>
            <w:tcW w:w="982" w:type="dxa"/>
            <w:vMerge w:val="restart"/>
            <w:tcBorders>
              <w:top w:val="nil"/>
              <w:left w:val="single" w:sz="4" w:space="0" w:color="auto"/>
              <w:bottom w:val="single" w:sz="8" w:space="0" w:color="000000"/>
              <w:right w:val="single" w:sz="4" w:space="0" w:color="auto"/>
            </w:tcBorders>
            <w:shd w:val="clear" w:color="auto" w:fill="auto"/>
            <w:vAlign w:val="center"/>
            <w:hideMark/>
          </w:tcPr>
          <w:p w14:paraId="29CBF123"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288</w:t>
            </w:r>
          </w:p>
        </w:tc>
        <w:tc>
          <w:tcPr>
            <w:tcW w:w="2126" w:type="dxa"/>
            <w:tcBorders>
              <w:top w:val="nil"/>
              <w:left w:val="single" w:sz="8" w:space="0" w:color="auto"/>
              <w:bottom w:val="single" w:sz="4" w:space="0" w:color="auto"/>
              <w:right w:val="nil"/>
            </w:tcBorders>
            <w:shd w:val="clear" w:color="auto" w:fill="auto"/>
            <w:vAlign w:val="center"/>
            <w:hideMark/>
          </w:tcPr>
          <w:p w14:paraId="0FEE8F4E" w14:textId="77777777" w:rsidR="0041537F" w:rsidRPr="007247E6" w:rsidRDefault="0041537F" w:rsidP="0041537F">
            <w:pPr>
              <w:rPr>
                <w:rFonts w:ascii="Arial" w:hAnsi="Arial" w:cs="Arial"/>
                <w:sz w:val="14"/>
                <w:szCs w:val="14"/>
              </w:rPr>
            </w:pPr>
            <w:r w:rsidRPr="007247E6">
              <w:rPr>
                <w:rFonts w:ascii="Arial" w:hAnsi="Arial" w:cs="Arial"/>
                <w:sz w:val="14"/>
                <w:szCs w:val="14"/>
              </w:rPr>
              <w:t>Капитальные вложения, всего</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DFC50AB"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11 574</w:t>
            </w:r>
          </w:p>
        </w:tc>
        <w:tc>
          <w:tcPr>
            <w:tcW w:w="850" w:type="dxa"/>
            <w:tcBorders>
              <w:top w:val="nil"/>
              <w:left w:val="nil"/>
              <w:bottom w:val="single" w:sz="4" w:space="0" w:color="auto"/>
              <w:right w:val="single" w:sz="4" w:space="0" w:color="auto"/>
            </w:tcBorders>
            <w:shd w:val="clear" w:color="auto" w:fill="auto"/>
            <w:noWrap/>
            <w:vAlign w:val="center"/>
            <w:hideMark/>
          </w:tcPr>
          <w:p w14:paraId="63AF85D6"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5FAE5B26"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11 574</w:t>
            </w:r>
          </w:p>
        </w:tc>
        <w:tc>
          <w:tcPr>
            <w:tcW w:w="851" w:type="dxa"/>
            <w:tcBorders>
              <w:top w:val="nil"/>
              <w:left w:val="nil"/>
              <w:bottom w:val="single" w:sz="4" w:space="0" w:color="auto"/>
              <w:right w:val="nil"/>
            </w:tcBorders>
            <w:shd w:val="clear" w:color="auto" w:fill="auto"/>
            <w:noWrap/>
            <w:vAlign w:val="center"/>
            <w:hideMark/>
          </w:tcPr>
          <w:p w14:paraId="3EEBBD09"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74BFE240" w14:textId="77777777" w:rsidR="0041537F" w:rsidRPr="007247E6" w:rsidRDefault="0041537F" w:rsidP="0041537F">
            <w:pPr>
              <w:jc w:val="center"/>
              <w:rPr>
                <w:rFonts w:ascii="Arial" w:hAnsi="Arial" w:cs="Arial"/>
                <w:b/>
                <w:bCs/>
                <w:sz w:val="14"/>
                <w:szCs w:val="14"/>
              </w:rPr>
            </w:pPr>
          </w:p>
        </w:tc>
      </w:tr>
      <w:tr w:rsidR="007247E6" w:rsidRPr="007247E6" w14:paraId="08D05448" w14:textId="77777777" w:rsidTr="004B2491">
        <w:trPr>
          <w:trHeight w:val="465"/>
        </w:trPr>
        <w:tc>
          <w:tcPr>
            <w:tcW w:w="652" w:type="dxa"/>
            <w:vMerge/>
            <w:tcBorders>
              <w:top w:val="nil"/>
              <w:left w:val="single" w:sz="8" w:space="0" w:color="auto"/>
              <w:bottom w:val="single" w:sz="8" w:space="0" w:color="000000"/>
              <w:right w:val="single" w:sz="4" w:space="0" w:color="auto"/>
            </w:tcBorders>
            <w:vAlign w:val="center"/>
            <w:hideMark/>
          </w:tcPr>
          <w:p w14:paraId="3D6AF5E5"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4B6818C6"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738B5033"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4290A06D"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41673EA7"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30DB6A54"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4" w:space="0" w:color="auto"/>
            </w:tcBorders>
            <w:vAlign w:val="center"/>
            <w:hideMark/>
          </w:tcPr>
          <w:p w14:paraId="6C8AF44D" w14:textId="77777777" w:rsidR="0041537F" w:rsidRPr="007247E6" w:rsidRDefault="0041537F" w:rsidP="0041537F">
            <w:pPr>
              <w:jc w:val="center"/>
              <w:rPr>
                <w:rFonts w:ascii="Arial" w:hAnsi="Arial" w:cs="Arial"/>
                <w:sz w:val="14"/>
                <w:szCs w:val="14"/>
              </w:rPr>
            </w:pPr>
          </w:p>
        </w:tc>
        <w:tc>
          <w:tcPr>
            <w:tcW w:w="2126" w:type="dxa"/>
            <w:tcBorders>
              <w:top w:val="nil"/>
              <w:left w:val="single" w:sz="8" w:space="0" w:color="auto"/>
              <w:bottom w:val="single" w:sz="4" w:space="0" w:color="auto"/>
              <w:right w:val="nil"/>
            </w:tcBorders>
            <w:shd w:val="clear" w:color="auto" w:fill="auto"/>
            <w:vAlign w:val="center"/>
            <w:hideMark/>
          </w:tcPr>
          <w:p w14:paraId="29CB1B5F" w14:textId="77777777" w:rsidR="0041537F" w:rsidRPr="007247E6" w:rsidRDefault="0041537F" w:rsidP="0041537F">
            <w:pPr>
              <w:rPr>
                <w:rFonts w:ascii="Arial" w:hAnsi="Arial" w:cs="Arial"/>
                <w:sz w:val="14"/>
                <w:szCs w:val="14"/>
              </w:rPr>
            </w:pPr>
            <w:r w:rsidRPr="007247E6">
              <w:rPr>
                <w:rFonts w:ascii="Arial" w:hAnsi="Arial" w:cs="Arial"/>
                <w:sz w:val="14"/>
                <w:szCs w:val="14"/>
              </w:rPr>
              <w:t>- федеральный бюджет</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FE5C67A"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5CFC34A6"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527CA7BC"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4" w:space="0" w:color="auto"/>
              <w:right w:val="nil"/>
            </w:tcBorders>
            <w:shd w:val="clear" w:color="auto" w:fill="auto"/>
            <w:noWrap/>
            <w:vAlign w:val="center"/>
            <w:hideMark/>
          </w:tcPr>
          <w:p w14:paraId="133BB290"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743DFAED" w14:textId="77777777" w:rsidR="0041537F" w:rsidRPr="007247E6" w:rsidRDefault="0041537F" w:rsidP="0041537F">
            <w:pPr>
              <w:jc w:val="center"/>
              <w:rPr>
                <w:rFonts w:ascii="Arial" w:hAnsi="Arial" w:cs="Arial"/>
                <w:b/>
                <w:bCs/>
                <w:sz w:val="14"/>
                <w:szCs w:val="14"/>
              </w:rPr>
            </w:pPr>
          </w:p>
        </w:tc>
      </w:tr>
      <w:tr w:rsidR="007247E6" w:rsidRPr="007247E6" w14:paraId="0749D60D" w14:textId="77777777" w:rsidTr="004B2491">
        <w:trPr>
          <w:trHeight w:val="259"/>
        </w:trPr>
        <w:tc>
          <w:tcPr>
            <w:tcW w:w="652" w:type="dxa"/>
            <w:vMerge/>
            <w:tcBorders>
              <w:top w:val="nil"/>
              <w:left w:val="single" w:sz="8" w:space="0" w:color="auto"/>
              <w:bottom w:val="single" w:sz="8" w:space="0" w:color="000000"/>
              <w:right w:val="single" w:sz="4" w:space="0" w:color="auto"/>
            </w:tcBorders>
            <w:vAlign w:val="center"/>
            <w:hideMark/>
          </w:tcPr>
          <w:p w14:paraId="3B3DFD23"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5424FD48"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2A159DA2"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1A4D079A"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182957D2"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051AC199"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4" w:space="0" w:color="auto"/>
            </w:tcBorders>
            <w:vAlign w:val="center"/>
            <w:hideMark/>
          </w:tcPr>
          <w:p w14:paraId="6E81C7CC" w14:textId="77777777" w:rsidR="0041537F" w:rsidRPr="007247E6" w:rsidRDefault="0041537F" w:rsidP="0041537F">
            <w:pPr>
              <w:jc w:val="center"/>
              <w:rPr>
                <w:rFonts w:ascii="Arial" w:hAnsi="Arial" w:cs="Arial"/>
                <w:sz w:val="14"/>
                <w:szCs w:val="14"/>
              </w:rPr>
            </w:pPr>
          </w:p>
        </w:tc>
        <w:tc>
          <w:tcPr>
            <w:tcW w:w="2126" w:type="dxa"/>
            <w:tcBorders>
              <w:top w:val="nil"/>
              <w:left w:val="single" w:sz="8" w:space="0" w:color="auto"/>
              <w:bottom w:val="single" w:sz="4" w:space="0" w:color="auto"/>
              <w:right w:val="nil"/>
            </w:tcBorders>
            <w:shd w:val="clear" w:color="auto" w:fill="auto"/>
            <w:vAlign w:val="center"/>
            <w:hideMark/>
          </w:tcPr>
          <w:p w14:paraId="03DAC650" w14:textId="77777777" w:rsidR="0041537F" w:rsidRPr="007247E6" w:rsidRDefault="0041537F" w:rsidP="0041537F">
            <w:pPr>
              <w:rPr>
                <w:rFonts w:ascii="Arial" w:hAnsi="Arial" w:cs="Arial"/>
                <w:sz w:val="14"/>
                <w:szCs w:val="14"/>
              </w:rPr>
            </w:pPr>
            <w:r w:rsidRPr="007247E6">
              <w:rPr>
                <w:rFonts w:ascii="Arial" w:hAnsi="Arial" w:cs="Arial"/>
                <w:sz w:val="14"/>
                <w:szCs w:val="14"/>
              </w:rPr>
              <w:t>- бюджет субъекта РФ</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AF69F6F"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11 562</w:t>
            </w:r>
          </w:p>
        </w:tc>
        <w:tc>
          <w:tcPr>
            <w:tcW w:w="850" w:type="dxa"/>
            <w:tcBorders>
              <w:top w:val="nil"/>
              <w:left w:val="nil"/>
              <w:bottom w:val="single" w:sz="4" w:space="0" w:color="auto"/>
              <w:right w:val="single" w:sz="4" w:space="0" w:color="auto"/>
            </w:tcBorders>
            <w:shd w:val="clear" w:color="auto" w:fill="auto"/>
            <w:noWrap/>
            <w:vAlign w:val="center"/>
            <w:hideMark/>
          </w:tcPr>
          <w:p w14:paraId="624F6440"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1AC5E011"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11 562</w:t>
            </w:r>
          </w:p>
        </w:tc>
        <w:tc>
          <w:tcPr>
            <w:tcW w:w="851" w:type="dxa"/>
            <w:tcBorders>
              <w:top w:val="nil"/>
              <w:left w:val="nil"/>
              <w:bottom w:val="single" w:sz="4" w:space="0" w:color="auto"/>
              <w:right w:val="nil"/>
            </w:tcBorders>
            <w:shd w:val="clear" w:color="auto" w:fill="auto"/>
            <w:noWrap/>
            <w:vAlign w:val="center"/>
            <w:hideMark/>
          </w:tcPr>
          <w:p w14:paraId="3431A679"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6FCC2F92" w14:textId="77777777" w:rsidR="0041537F" w:rsidRPr="007247E6" w:rsidRDefault="0041537F" w:rsidP="0041537F">
            <w:pPr>
              <w:jc w:val="center"/>
              <w:rPr>
                <w:rFonts w:ascii="Arial" w:hAnsi="Arial" w:cs="Arial"/>
                <w:b/>
                <w:bCs/>
                <w:sz w:val="14"/>
                <w:szCs w:val="14"/>
              </w:rPr>
            </w:pPr>
          </w:p>
        </w:tc>
      </w:tr>
      <w:tr w:rsidR="007247E6" w:rsidRPr="007247E6" w14:paraId="4A72D334" w14:textId="77777777" w:rsidTr="004B2491">
        <w:trPr>
          <w:trHeight w:val="404"/>
        </w:trPr>
        <w:tc>
          <w:tcPr>
            <w:tcW w:w="652" w:type="dxa"/>
            <w:vMerge/>
            <w:tcBorders>
              <w:top w:val="nil"/>
              <w:left w:val="single" w:sz="8" w:space="0" w:color="auto"/>
              <w:bottom w:val="single" w:sz="8" w:space="0" w:color="000000"/>
              <w:right w:val="single" w:sz="4" w:space="0" w:color="auto"/>
            </w:tcBorders>
            <w:vAlign w:val="center"/>
            <w:hideMark/>
          </w:tcPr>
          <w:p w14:paraId="36A55451"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7FA0659D"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47672F19"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5C869DAF"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335C26FB"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71502DF1"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4" w:space="0" w:color="auto"/>
            </w:tcBorders>
            <w:vAlign w:val="center"/>
            <w:hideMark/>
          </w:tcPr>
          <w:p w14:paraId="2BFF70AF" w14:textId="77777777" w:rsidR="0041537F" w:rsidRPr="007247E6" w:rsidRDefault="0041537F" w:rsidP="0041537F">
            <w:pPr>
              <w:jc w:val="center"/>
              <w:rPr>
                <w:rFonts w:ascii="Arial" w:hAnsi="Arial" w:cs="Arial"/>
                <w:sz w:val="14"/>
                <w:szCs w:val="14"/>
              </w:rPr>
            </w:pPr>
          </w:p>
        </w:tc>
        <w:tc>
          <w:tcPr>
            <w:tcW w:w="2126" w:type="dxa"/>
            <w:tcBorders>
              <w:top w:val="nil"/>
              <w:left w:val="single" w:sz="8" w:space="0" w:color="auto"/>
              <w:bottom w:val="single" w:sz="4" w:space="0" w:color="auto"/>
              <w:right w:val="nil"/>
            </w:tcBorders>
            <w:shd w:val="clear" w:color="auto" w:fill="auto"/>
            <w:vAlign w:val="center"/>
            <w:hideMark/>
          </w:tcPr>
          <w:p w14:paraId="0192C66A" w14:textId="77777777" w:rsidR="0041537F" w:rsidRPr="007247E6" w:rsidRDefault="0041537F" w:rsidP="0041537F">
            <w:pPr>
              <w:rPr>
                <w:rFonts w:ascii="Arial" w:hAnsi="Arial" w:cs="Arial"/>
                <w:sz w:val="14"/>
                <w:szCs w:val="14"/>
              </w:rPr>
            </w:pPr>
            <w:r w:rsidRPr="007247E6">
              <w:rPr>
                <w:rFonts w:ascii="Arial" w:hAnsi="Arial" w:cs="Arial"/>
                <w:sz w:val="14"/>
                <w:szCs w:val="14"/>
              </w:rPr>
              <w:t>- местный бюджет</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6D28601"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12</w:t>
            </w:r>
          </w:p>
        </w:tc>
        <w:tc>
          <w:tcPr>
            <w:tcW w:w="850" w:type="dxa"/>
            <w:tcBorders>
              <w:top w:val="nil"/>
              <w:left w:val="nil"/>
              <w:bottom w:val="single" w:sz="4" w:space="0" w:color="auto"/>
              <w:right w:val="single" w:sz="4" w:space="0" w:color="auto"/>
            </w:tcBorders>
            <w:shd w:val="clear" w:color="auto" w:fill="auto"/>
            <w:noWrap/>
            <w:vAlign w:val="center"/>
            <w:hideMark/>
          </w:tcPr>
          <w:p w14:paraId="056BC8BB"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13007066"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12</w:t>
            </w:r>
          </w:p>
        </w:tc>
        <w:tc>
          <w:tcPr>
            <w:tcW w:w="851" w:type="dxa"/>
            <w:tcBorders>
              <w:top w:val="nil"/>
              <w:left w:val="nil"/>
              <w:bottom w:val="single" w:sz="4" w:space="0" w:color="auto"/>
              <w:right w:val="nil"/>
            </w:tcBorders>
            <w:shd w:val="clear" w:color="auto" w:fill="auto"/>
            <w:noWrap/>
            <w:vAlign w:val="center"/>
            <w:hideMark/>
          </w:tcPr>
          <w:p w14:paraId="12E4B0F4"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6A654772" w14:textId="77777777" w:rsidR="0041537F" w:rsidRPr="007247E6" w:rsidRDefault="0041537F" w:rsidP="0041537F">
            <w:pPr>
              <w:jc w:val="center"/>
              <w:rPr>
                <w:rFonts w:ascii="Arial" w:hAnsi="Arial" w:cs="Arial"/>
                <w:b/>
                <w:bCs/>
                <w:sz w:val="14"/>
                <w:szCs w:val="14"/>
              </w:rPr>
            </w:pPr>
          </w:p>
        </w:tc>
      </w:tr>
      <w:tr w:rsidR="007247E6" w:rsidRPr="007247E6" w14:paraId="1A7E2F16" w14:textId="77777777" w:rsidTr="004B2491">
        <w:trPr>
          <w:trHeight w:val="660"/>
        </w:trPr>
        <w:tc>
          <w:tcPr>
            <w:tcW w:w="652" w:type="dxa"/>
            <w:vMerge/>
            <w:tcBorders>
              <w:top w:val="nil"/>
              <w:left w:val="single" w:sz="8" w:space="0" w:color="auto"/>
              <w:bottom w:val="single" w:sz="8" w:space="0" w:color="000000"/>
              <w:right w:val="single" w:sz="4" w:space="0" w:color="auto"/>
            </w:tcBorders>
            <w:vAlign w:val="center"/>
            <w:hideMark/>
          </w:tcPr>
          <w:p w14:paraId="321D5639"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2A818480"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45C4FA64"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30C6AAA4"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508D2706"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521EFC07"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4" w:space="0" w:color="auto"/>
            </w:tcBorders>
            <w:vAlign w:val="center"/>
            <w:hideMark/>
          </w:tcPr>
          <w:p w14:paraId="09B77323" w14:textId="77777777" w:rsidR="0041537F" w:rsidRPr="007247E6" w:rsidRDefault="0041537F" w:rsidP="0041537F">
            <w:pPr>
              <w:jc w:val="center"/>
              <w:rPr>
                <w:rFonts w:ascii="Arial" w:hAnsi="Arial" w:cs="Arial"/>
                <w:sz w:val="14"/>
                <w:szCs w:val="14"/>
              </w:rPr>
            </w:pPr>
          </w:p>
        </w:tc>
        <w:tc>
          <w:tcPr>
            <w:tcW w:w="2126" w:type="dxa"/>
            <w:tcBorders>
              <w:top w:val="nil"/>
              <w:left w:val="single" w:sz="8" w:space="0" w:color="auto"/>
              <w:bottom w:val="single" w:sz="8" w:space="0" w:color="auto"/>
              <w:right w:val="nil"/>
            </w:tcBorders>
            <w:shd w:val="clear" w:color="auto" w:fill="auto"/>
            <w:vAlign w:val="center"/>
            <w:hideMark/>
          </w:tcPr>
          <w:p w14:paraId="5DC8A9FB" w14:textId="77777777" w:rsidR="0041537F" w:rsidRPr="007247E6" w:rsidRDefault="0041537F" w:rsidP="0041537F">
            <w:pPr>
              <w:rPr>
                <w:rFonts w:ascii="Arial" w:hAnsi="Arial" w:cs="Arial"/>
                <w:sz w:val="14"/>
                <w:szCs w:val="14"/>
              </w:rPr>
            </w:pPr>
            <w:r w:rsidRPr="007247E6">
              <w:rPr>
                <w:rFonts w:ascii="Arial" w:hAnsi="Arial" w:cs="Arial"/>
                <w:sz w:val="14"/>
                <w:szCs w:val="14"/>
              </w:rPr>
              <w:t>- внебюджетные источники</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62DD8B9"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8" w:space="0" w:color="auto"/>
              <w:right w:val="single" w:sz="4" w:space="0" w:color="auto"/>
            </w:tcBorders>
            <w:shd w:val="clear" w:color="auto" w:fill="auto"/>
            <w:noWrap/>
            <w:vAlign w:val="center"/>
            <w:hideMark/>
          </w:tcPr>
          <w:p w14:paraId="57E0298A"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8" w:space="0" w:color="auto"/>
              <w:right w:val="single" w:sz="4" w:space="0" w:color="auto"/>
            </w:tcBorders>
            <w:shd w:val="clear" w:color="auto" w:fill="auto"/>
            <w:noWrap/>
            <w:vAlign w:val="center"/>
            <w:hideMark/>
          </w:tcPr>
          <w:p w14:paraId="4DA6888C"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8" w:space="0" w:color="auto"/>
              <w:right w:val="nil"/>
            </w:tcBorders>
            <w:shd w:val="clear" w:color="auto" w:fill="auto"/>
            <w:noWrap/>
            <w:vAlign w:val="center"/>
            <w:hideMark/>
          </w:tcPr>
          <w:p w14:paraId="08D12E8A"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5BF32924" w14:textId="77777777" w:rsidR="0041537F" w:rsidRPr="007247E6" w:rsidRDefault="0041537F" w:rsidP="0041537F">
            <w:pPr>
              <w:jc w:val="center"/>
              <w:rPr>
                <w:rFonts w:ascii="Arial" w:hAnsi="Arial" w:cs="Arial"/>
                <w:b/>
                <w:bCs/>
                <w:sz w:val="14"/>
                <w:szCs w:val="14"/>
              </w:rPr>
            </w:pPr>
          </w:p>
        </w:tc>
      </w:tr>
      <w:tr w:rsidR="007247E6" w:rsidRPr="007247E6" w14:paraId="135E625B" w14:textId="77777777" w:rsidTr="004B2491">
        <w:trPr>
          <w:trHeight w:val="315"/>
        </w:trPr>
        <w:tc>
          <w:tcPr>
            <w:tcW w:w="652" w:type="dxa"/>
            <w:vMerge w:val="restart"/>
            <w:tcBorders>
              <w:top w:val="nil"/>
              <w:left w:val="single" w:sz="8" w:space="0" w:color="auto"/>
              <w:bottom w:val="nil"/>
              <w:right w:val="single" w:sz="4" w:space="0" w:color="auto"/>
            </w:tcBorders>
            <w:shd w:val="clear" w:color="auto" w:fill="auto"/>
            <w:noWrap/>
            <w:vAlign w:val="center"/>
            <w:hideMark/>
          </w:tcPr>
          <w:p w14:paraId="75E10CC5"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6</w:t>
            </w:r>
          </w:p>
        </w:tc>
        <w:tc>
          <w:tcPr>
            <w:tcW w:w="1181" w:type="dxa"/>
            <w:vMerge w:val="restart"/>
            <w:tcBorders>
              <w:top w:val="nil"/>
              <w:left w:val="single" w:sz="4" w:space="0" w:color="auto"/>
              <w:bottom w:val="single" w:sz="8" w:space="0" w:color="000000"/>
              <w:right w:val="single" w:sz="4" w:space="0" w:color="auto"/>
            </w:tcBorders>
            <w:shd w:val="clear" w:color="auto" w:fill="auto"/>
            <w:vAlign w:val="center"/>
            <w:hideMark/>
          </w:tcPr>
          <w:p w14:paraId="55B3E118"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Инженерные коммуникации (р-н Талнах, ул. Таймырская) на участке от ТК 3.6 в сторону ж/д 7 ул. Таймырская</w:t>
            </w:r>
          </w:p>
        </w:tc>
        <w:tc>
          <w:tcPr>
            <w:tcW w:w="1418" w:type="dxa"/>
            <w:vMerge w:val="restart"/>
            <w:tcBorders>
              <w:top w:val="nil"/>
              <w:left w:val="single" w:sz="4" w:space="0" w:color="auto"/>
              <w:bottom w:val="nil"/>
              <w:right w:val="single" w:sz="4" w:space="0" w:color="auto"/>
            </w:tcBorders>
            <w:shd w:val="clear" w:color="auto" w:fill="auto"/>
            <w:vAlign w:val="center"/>
            <w:hideMark/>
          </w:tcPr>
          <w:p w14:paraId="70CF358D"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13 208</w:t>
            </w:r>
          </w:p>
        </w:tc>
        <w:tc>
          <w:tcPr>
            <w:tcW w:w="1275" w:type="dxa"/>
            <w:vMerge w:val="restart"/>
            <w:tcBorders>
              <w:top w:val="nil"/>
              <w:left w:val="single" w:sz="4" w:space="0" w:color="auto"/>
              <w:bottom w:val="nil"/>
              <w:right w:val="single" w:sz="4" w:space="0" w:color="auto"/>
            </w:tcBorders>
            <w:shd w:val="clear" w:color="auto" w:fill="auto"/>
            <w:vAlign w:val="center"/>
            <w:hideMark/>
          </w:tcPr>
          <w:p w14:paraId="58464846"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2018</w:t>
            </w:r>
          </w:p>
        </w:tc>
        <w:tc>
          <w:tcPr>
            <w:tcW w:w="1276" w:type="dxa"/>
            <w:vMerge w:val="restart"/>
            <w:tcBorders>
              <w:top w:val="nil"/>
              <w:left w:val="single" w:sz="4" w:space="0" w:color="auto"/>
              <w:bottom w:val="nil"/>
              <w:right w:val="single" w:sz="4" w:space="0" w:color="auto"/>
            </w:tcBorders>
            <w:shd w:val="clear" w:color="auto" w:fill="auto"/>
            <w:vAlign w:val="center"/>
            <w:hideMark/>
          </w:tcPr>
          <w:p w14:paraId="1B4F8E8F"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2018</w:t>
            </w:r>
          </w:p>
        </w:tc>
        <w:tc>
          <w:tcPr>
            <w:tcW w:w="1003" w:type="dxa"/>
            <w:vMerge w:val="restart"/>
            <w:tcBorders>
              <w:top w:val="nil"/>
              <w:left w:val="single" w:sz="4" w:space="0" w:color="auto"/>
              <w:bottom w:val="nil"/>
              <w:right w:val="single" w:sz="4" w:space="0" w:color="auto"/>
            </w:tcBorders>
            <w:shd w:val="clear" w:color="auto" w:fill="auto"/>
            <w:vAlign w:val="center"/>
            <w:hideMark/>
          </w:tcPr>
          <w:p w14:paraId="561CB15B"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м.п.</w:t>
            </w:r>
          </w:p>
        </w:tc>
        <w:tc>
          <w:tcPr>
            <w:tcW w:w="982" w:type="dxa"/>
            <w:vMerge w:val="restart"/>
            <w:tcBorders>
              <w:top w:val="nil"/>
              <w:left w:val="single" w:sz="4" w:space="0" w:color="auto"/>
              <w:bottom w:val="nil"/>
              <w:right w:val="single" w:sz="4" w:space="0" w:color="auto"/>
            </w:tcBorders>
            <w:shd w:val="clear" w:color="auto" w:fill="auto"/>
            <w:vAlign w:val="center"/>
            <w:hideMark/>
          </w:tcPr>
          <w:p w14:paraId="25CCCCBF"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382</w:t>
            </w:r>
          </w:p>
        </w:tc>
        <w:tc>
          <w:tcPr>
            <w:tcW w:w="2126" w:type="dxa"/>
            <w:tcBorders>
              <w:top w:val="nil"/>
              <w:left w:val="single" w:sz="8" w:space="0" w:color="auto"/>
              <w:bottom w:val="single" w:sz="4" w:space="0" w:color="auto"/>
              <w:right w:val="nil"/>
            </w:tcBorders>
            <w:shd w:val="clear" w:color="auto" w:fill="auto"/>
            <w:vAlign w:val="center"/>
            <w:hideMark/>
          </w:tcPr>
          <w:p w14:paraId="3CD78950" w14:textId="77777777" w:rsidR="0041537F" w:rsidRPr="007247E6" w:rsidRDefault="0041537F" w:rsidP="0041537F">
            <w:pPr>
              <w:rPr>
                <w:rFonts w:ascii="Arial" w:hAnsi="Arial" w:cs="Arial"/>
                <w:sz w:val="14"/>
                <w:szCs w:val="14"/>
              </w:rPr>
            </w:pPr>
            <w:r w:rsidRPr="007247E6">
              <w:rPr>
                <w:rFonts w:ascii="Arial" w:hAnsi="Arial" w:cs="Arial"/>
                <w:sz w:val="14"/>
                <w:szCs w:val="14"/>
              </w:rPr>
              <w:t>Капитальные вложения, всего</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33BB984E"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13 208</w:t>
            </w:r>
          </w:p>
        </w:tc>
        <w:tc>
          <w:tcPr>
            <w:tcW w:w="850" w:type="dxa"/>
            <w:tcBorders>
              <w:top w:val="nil"/>
              <w:left w:val="nil"/>
              <w:bottom w:val="single" w:sz="4" w:space="0" w:color="auto"/>
              <w:right w:val="single" w:sz="4" w:space="0" w:color="auto"/>
            </w:tcBorders>
            <w:shd w:val="clear" w:color="auto" w:fill="auto"/>
            <w:noWrap/>
            <w:vAlign w:val="center"/>
            <w:hideMark/>
          </w:tcPr>
          <w:p w14:paraId="3ECEC4CC"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1D60A57F"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13 208</w:t>
            </w:r>
          </w:p>
        </w:tc>
        <w:tc>
          <w:tcPr>
            <w:tcW w:w="851" w:type="dxa"/>
            <w:tcBorders>
              <w:top w:val="nil"/>
              <w:left w:val="nil"/>
              <w:bottom w:val="single" w:sz="4" w:space="0" w:color="auto"/>
              <w:right w:val="nil"/>
            </w:tcBorders>
            <w:shd w:val="clear" w:color="auto" w:fill="auto"/>
            <w:noWrap/>
            <w:vAlign w:val="center"/>
            <w:hideMark/>
          </w:tcPr>
          <w:p w14:paraId="1FB9B562"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32702594" w14:textId="77777777" w:rsidR="0041537F" w:rsidRPr="007247E6" w:rsidRDefault="0041537F" w:rsidP="0041537F">
            <w:pPr>
              <w:jc w:val="center"/>
              <w:rPr>
                <w:rFonts w:ascii="Arial" w:hAnsi="Arial" w:cs="Arial"/>
                <w:b/>
                <w:bCs/>
                <w:sz w:val="14"/>
                <w:szCs w:val="14"/>
              </w:rPr>
            </w:pPr>
          </w:p>
        </w:tc>
      </w:tr>
      <w:tr w:rsidR="007247E6" w:rsidRPr="007247E6" w14:paraId="6EF56C24" w14:textId="77777777" w:rsidTr="004B2491">
        <w:trPr>
          <w:trHeight w:val="375"/>
        </w:trPr>
        <w:tc>
          <w:tcPr>
            <w:tcW w:w="652" w:type="dxa"/>
            <w:vMerge/>
            <w:tcBorders>
              <w:top w:val="nil"/>
              <w:left w:val="single" w:sz="8" w:space="0" w:color="auto"/>
              <w:bottom w:val="nil"/>
              <w:right w:val="single" w:sz="4" w:space="0" w:color="auto"/>
            </w:tcBorders>
            <w:vAlign w:val="center"/>
            <w:hideMark/>
          </w:tcPr>
          <w:p w14:paraId="26EFEA64"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5CFFD40B"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nil"/>
              <w:right w:val="single" w:sz="4" w:space="0" w:color="auto"/>
            </w:tcBorders>
            <w:vAlign w:val="center"/>
            <w:hideMark/>
          </w:tcPr>
          <w:p w14:paraId="5D76A268"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nil"/>
              <w:right w:val="single" w:sz="4" w:space="0" w:color="auto"/>
            </w:tcBorders>
            <w:vAlign w:val="center"/>
            <w:hideMark/>
          </w:tcPr>
          <w:p w14:paraId="2B4145A7"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nil"/>
              <w:right w:val="single" w:sz="4" w:space="0" w:color="auto"/>
            </w:tcBorders>
            <w:vAlign w:val="center"/>
            <w:hideMark/>
          </w:tcPr>
          <w:p w14:paraId="0219D14B"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nil"/>
              <w:right w:val="single" w:sz="4" w:space="0" w:color="auto"/>
            </w:tcBorders>
            <w:vAlign w:val="center"/>
            <w:hideMark/>
          </w:tcPr>
          <w:p w14:paraId="337ED182"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nil"/>
              <w:right w:val="single" w:sz="4" w:space="0" w:color="auto"/>
            </w:tcBorders>
            <w:vAlign w:val="center"/>
            <w:hideMark/>
          </w:tcPr>
          <w:p w14:paraId="233848F7" w14:textId="77777777" w:rsidR="0041537F" w:rsidRPr="007247E6" w:rsidRDefault="0041537F" w:rsidP="0041537F">
            <w:pPr>
              <w:jc w:val="center"/>
              <w:rPr>
                <w:rFonts w:ascii="Arial" w:hAnsi="Arial" w:cs="Arial"/>
                <w:sz w:val="14"/>
                <w:szCs w:val="14"/>
              </w:rPr>
            </w:pPr>
          </w:p>
        </w:tc>
        <w:tc>
          <w:tcPr>
            <w:tcW w:w="2126" w:type="dxa"/>
            <w:tcBorders>
              <w:top w:val="nil"/>
              <w:left w:val="single" w:sz="8" w:space="0" w:color="auto"/>
              <w:bottom w:val="single" w:sz="4" w:space="0" w:color="auto"/>
              <w:right w:val="nil"/>
            </w:tcBorders>
            <w:shd w:val="clear" w:color="auto" w:fill="auto"/>
            <w:vAlign w:val="center"/>
            <w:hideMark/>
          </w:tcPr>
          <w:p w14:paraId="4153E2F4" w14:textId="77777777" w:rsidR="0041537F" w:rsidRPr="007247E6" w:rsidRDefault="0041537F" w:rsidP="0041537F">
            <w:pPr>
              <w:rPr>
                <w:rFonts w:ascii="Arial" w:hAnsi="Arial" w:cs="Arial"/>
                <w:sz w:val="14"/>
                <w:szCs w:val="14"/>
              </w:rPr>
            </w:pPr>
            <w:r w:rsidRPr="007247E6">
              <w:rPr>
                <w:rFonts w:ascii="Arial" w:hAnsi="Arial" w:cs="Arial"/>
                <w:sz w:val="14"/>
                <w:szCs w:val="14"/>
              </w:rPr>
              <w:t>- федеральный бюджет</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A367F76"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27C49D06"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3CC8A9C6"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4" w:space="0" w:color="auto"/>
              <w:right w:val="nil"/>
            </w:tcBorders>
            <w:shd w:val="clear" w:color="auto" w:fill="auto"/>
            <w:noWrap/>
            <w:vAlign w:val="center"/>
            <w:hideMark/>
          </w:tcPr>
          <w:p w14:paraId="7925EC6A"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3EEB9665" w14:textId="77777777" w:rsidR="0041537F" w:rsidRPr="007247E6" w:rsidRDefault="0041537F" w:rsidP="0041537F">
            <w:pPr>
              <w:jc w:val="center"/>
              <w:rPr>
                <w:rFonts w:ascii="Arial" w:hAnsi="Arial" w:cs="Arial"/>
                <w:b/>
                <w:bCs/>
                <w:sz w:val="14"/>
                <w:szCs w:val="14"/>
              </w:rPr>
            </w:pPr>
          </w:p>
        </w:tc>
      </w:tr>
      <w:tr w:rsidR="007247E6" w:rsidRPr="007247E6" w14:paraId="5676F17B" w14:textId="77777777" w:rsidTr="004B2491">
        <w:trPr>
          <w:trHeight w:val="375"/>
        </w:trPr>
        <w:tc>
          <w:tcPr>
            <w:tcW w:w="652" w:type="dxa"/>
            <w:vMerge/>
            <w:tcBorders>
              <w:top w:val="nil"/>
              <w:left w:val="single" w:sz="8" w:space="0" w:color="auto"/>
              <w:bottom w:val="nil"/>
              <w:right w:val="single" w:sz="4" w:space="0" w:color="auto"/>
            </w:tcBorders>
            <w:vAlign w:val="center"/>
            <w:hideMark/>
          </w:tcPr>
          <w:p w14:paraId="58429DE8"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0EB0BECD"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nil"/>
              <w:right w:val="single" w:sz="4" w:space="0" w:color="auto"/>
            </w:tcBorders>
            <w:vAlign w:val="center"/>
            <w:hideMark/>
          </w:tcPr>
          <w:p w14:paraId="2D947911"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nil"/>
              <w:right w:val="single" w:sz="4" w:space="0" w:color="auto"/>
            </w:tcBorders>
            <w:vAlign w:val="center"/>
            <w:hideMark/>
          </w:tcPr>
          <w:p w14:paraId="33F55CAA"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nil"/>
              <w:right w:val="single" w:sz="4" w:space="0" w:color="auto"/>
            </w:tcBorders>
            <w:vAlign w:val="center"/>
            <w:hideMark/>
          </w:tcPr>
          <w:p w14:paraId="66F0B747"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nil"/>
              <w:right w:val="single" w:sz="4" w:space="0" w:color="auto"/>
            </w:tcBorders>
            <w:vAlign w:val="center"/>
            <w:hideMark/>
          </w:tcPr>
          <w:p w14:paraId="3BB4109C"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nil"/>
              <w:right w:val="single" w:sz="4" w:space="0" w:color="auto"/>
            </w:tcBorders>
            <w:vAlign w:val="center"/>
            <w:hideMark/>
          </w:tcPr>
          <w:p w14:paraId="05EE0725" w14:textId="77777777" w:rsidR="0041537F" w:rsidRPr="007247E6" w:rsidRDefault="0041537F" w:rsidP="0041537F">
            <w:pPr>
              <w:jc w:val="center"/>
              <w:rPr>
                <w:rFonts w:ascii="Arial" w:hAnsi="Arial" w:cs="Arial"/>
                <w:sz w:val="14"/>
                <w:szCs w:val="14"/>
              </w:rPr>
            </w:pPr>
          </w:p>
        </w:tc>
        <w:tc>
          <w:tcPr>
            <w:tcW w:w="2126" w:type="dxa"/>
            <w:tcBorders>
              <w:top w:val="nil"/>
              <w:left w:val="single" w:sz="8" w:space="0" w:color="auto"/>
              <w:bottom w:val="single" w:sz="4" w:space="0" w:color="auto"/>
              <w:right w:val="nil"/>
            </w:tcBorders>
            <w:shd w:val="clear" w:color="auto" w:fill="auto"/>
            <w:vAlign w:val="center"/>
            <w:hideMark/>
          </w:tcPr>
          <w:p w14:paraId="1794BB16" w14:textId="77777777" w:rsidR="0041537F" w:rsidRPr="007247E6" w:rsidRDefault="0041537F" w:rsidP="0041537F">
            <w:pPr>
              <w:rPr>
                <w:rFonts w:ascii="Arial" w:hAnsi="Arial" w:cs="Arial"/>
                <w:sz w:val="14"/>
                <w:szCs w:val="14"/>
              </w:rPr>
            </w:pPr>
            <w:r w:rsidRPr="007247E6">
              <w:rPr>
                <w:rFonts w:ascii="Arial" w:hAnsi="Arial" w:cs="Arial"/>
                <w:sz w:val="14"/>
                <w:szCs w:val="14"/>
              </w:rPr>
              <w:t>- бюджет субъекта РФ</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3FD9E7A6"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13 195</w:t>
            </w:r>
          </w:p>
        </w:tc>
        <w:tc>
          <w:tcPr>
            <w:tcW w:w="850" w:type="dxa"/>
            <w:tcBorders>
              <w:top w:val="nil"/>
              <w:left w:val="nil"/>
              <w:bottom w:val="single" w:sz="4" w:space="0" w:color="auto"/>
              <w:right w:val="single" w:sz="4" w:space="0" w:color="auto"/>
            </w:tcBorders>
            <w:shd w:val="clear" w:color="auto" w:fill="auto"/>
            <w:noWrap/>
            <w:vAlign w:val="center"/>
            <w:hideMark/>
          </w:tcPr>
          <w:p w14:paraId="2598AF09"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6D7FBD0A"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13 195</w:t>
            </w:r>
          </w:p>
        </w:tc>
        <w:tc>
          <w:tcPr>
            <w:tcW w:w="851" w:type="dxa"/>
            <w:tcBorders>
              <w:top w:val="nil"/>
              <w:left w:val="nil"/>
              <w:bottom w:val="single" w:sz="4" w:space="0" w:color="auto"/>
              <w:right w:val="nil"/>
            </w:tcBorders>
            <w:shd w:val="clear" w:color="auto" w:fill="auto"/>
            <w:noWrap/>
            <w:vAlign w:val="center"/>
            <w:hideMark/>
          </w:tcPr>
          <w:p w14:paraId="5884217E"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6005B829" w14:textId="77777777" w:rsidR="0041537F" w:rsidRPr="007247E6" w:rsidRDefault="0041537F" w:rsidP="0041537F">
            <w:pPr>
              <w:jc w:val="center"/>
              <w:rPr>
                <w:rFonts w:ascii="Arial" w:hAnsi="Arial" w:cs="Arial"/>
                <w:b/>
                <w:bCs/>
                <w:sz w:val="14"/>
                <w:szCs w:val="14"/>
              </w:rPr>
            </w:pPr>
          </w:p>
        </w:tc>
      </w:tr>
      <w:tr w:rsidR="007247E6" w:rsidRPr="007247E6" w14:paraId="2F1D4D62" w14:textId="77777777" w:rsidTr="004B2491">
        <w:trPr>
          <w:trHeight w:val="375"/>
        </w:trPr>
        <w:tc>
          <w:tcPr>
            <w:tcW w:w="652" w:type="dxa"/>
            <w:vMerge/>
            <w:tcBorders>
              <w:top w:val="nil"/>
              <w:left w:val="single" w:sz="8" w:space="0" w:color="auto"/>
              <w:bottom w:val="nil"/>
              <w:right w:val="single" w:sz="4" w:space="0" w:color="auto"/>
            </w:tcBorders>
            <w:vAlign w:val="center"/>
            <w:hideMark/>
          </w:tcPr>
          <w:p w14:paraId="2C1AEDCD"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20219D74"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nil"/>
              <w:right w:val="single" w:sz="4" w:space="0" w:color="auto"/>
            </w:tcBorders>
            <w:vAlign w:val="center"/>
            <w:hideMark/>
          </w:tcPr>
          <w:p w14:paraId="44A225A9"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nil"/>
              <w:right w:val="single" w:sz="4" w:space="0" w:color="auto"/>
            </w:tcBorders>
            <w:vAlign w:val="center"/>
            <w:hideMark/>
          </w:tcPr>
          <w:p w14:paraId="1B8B98EB"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nil"/>
              <w:right w:val="single" w:sz="4" w:space="0" w:color="auto"/>
            </w:tcBorders>
            <w:vAlign w:val="center"/>
            <w:hideMark/>
          </w:tcPr>
          <w:p w14:paraId="55761EA6"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nil"/>
              <w:right w:val="single" w:sz="4" w:space="0" w:color="auto"/>
            </w:tcBorders>
            <w:vAlign w:val="center"/>
            <w:hideMark/>
          </w:tcPr>
          <w:p w14:paraId="2F82B7BF"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nil"/>
              <w:right w:val="single" w:sz="4" w:space="0" w:color="auto"/>
            </w:tcBorders>
            <w:vAlign w:val="center"/>
            <w:hideMark/>
          </w:tcPr>
          <w:p w14:paraId="44CFF460" w14:textId="77777777" w:rsidR="0041537F" w:rsidRPr="007247E6" w:rsidRDefault="0041537F" w:rsidP="0041537F">
            <w:pPr>
              <w:jc w:val="center"/>
              <w:rPr>
                <w:rFonts w:ascii="Arial" w:hAnsi="Arial" w:cs="Arial"/>
                <w:sz w:val="14"/>
                <w:szCs w:val="14"/>
              </w:rPr>
            </w:pPr>
          </w:p>
        </w:tc>
        <w:tc>
          <w:tcPr>
            <w:tcW w:w="2126" w:type="dxa"/>
            <w:tcBorders>
              <w:top w:val="nil"/>
              <w:left w:val="single" w:sz="8" w:space="0" w:color="auto"/>
              <w:bottom w:val="single" w:sz="4" w:space="0" w:color="auto"/>
              <w:right w:val="nil"/>
            </w:tcBorders>
            <w:shd w:val="clear" w:color="auto" w:fill="auto"/>
            <w:vAlign w:val="center"/>
            <w:hideMark/>
          </w:tcPr>
          <w:p w14:paraId="78DEE67B" w14:textId="77777777" w:rsidR="0041537F" w:rsidRPr="007247E6" w:rsidRDefault="0041537F" w:rsidP="0041537F">
            <w:pPr>
              <w:rPr>
                <w:rFonts w:ascii="Arial" w:hAnsi="Arial" w:cs="Arial"/>
                <w:sz w:val="14"/>
                <w:szCs w:val="14"/>
              </w:rPr>
            </w:pPr>
            <w:r w:rsidRPr="007247E6">
              <w:rPr>
                <w:rFonts w:ascii="Arial" w:hAnsi="Arial" w:cs="Arial"/>
                <w:sz w:val="14"/>
                <w:szCs w:val="14"/>
              </w:rPr>
              <w:t>- местный бюджет</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1A3CF432"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13</w:t>
            </w:r>
          </w:p>
        </w:tc>
        <w:tc>
          <w:tcPr>
            <w:tcW w:w="850" w:type="dxa"/>
            <w:tcBorders>
              <w:top w:val="nil"/>
              <w:left w:val="nil"/>
              <w:bottom w:val="single" w:sz="4" w:space="0" w:color="auto"/>
              <w:right w:val="single" w:sz="4" w:space="0" w:color="auto"/>
            </w:tcBorders>
            <w:shd w:val="clear" w:color="auto" w:fill="auto"/>
            <w:noWrap/>
            <w:vAlign w:val="center"/>
            <w:hideMark/>
          </w:tcPr>
          <w:p w14:paraId="2F70F137"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1AE296A9"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13</w:t>
            </w:r>
          </w:p>
        </w:tc>
        <w:tc>
          <w:tcPr>
            <w:tcW w:w="851" w:type="dxa"/>
            <w:tcBorders>
              <w:top w:val="nil"/>
              <w:left w:val="nil"/>
              <w:bottom w:val="single" w:sz="4" w:space="0" w:color="auto"/>
              <w:right w:val="nil"/>
            </w:tcBorders>
            <w:shd w:val="clear" w:color="auto" w:fill="auto"/>
            <w:noWrap/>
            <w:vAlign w:val="center"/>
            <w:hideMark/>
          </w:tcPr>
          <w:p w14:paraId="01BA9668"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6E28D26B" w14:textId="77777777" w:rsidR="0041537F" w:rsidRPr="007247E6" w:rsidRDefault="0041537F" w:rsidP="0041537F">
            <w:pPr>
              <w:jc w:val="center"/>
              <w:rPr>
                <w:rFonts w:ascii="Arial" w:hAnsi="Arial" w:cs="Arial"/>
                <w:b/>
                <w:bCs/>
                <w:sz w:val="14"/>
                <w:szCs w:val="14"/>
              </w:rPr>
            </w:pPr>
          </w:p>
        </w:tc>
      </w:tr>
      <w:tr w:rsidR="007247E6" w:rsidRPr="007247E6" w14:paraId="6792F361" w14:textId="77777777" w:rsidTr="004B2491">
        <w:trPr>
          <w:trHeight w:val="390"/>
        </w:trPr>
        <w:tc>
          <w:tcPr>
            <w:tcW w:w="652" w:type="dxa"/>
            <w:vMerge/>
            <w:tcBorders>
              <w:top w:val="nil"/>
              <w:left w:val="single" w:sz="8" w:space="0" w:color="auto"/>
              <w:bottom w:val="nil"/>
              <w:right w:val="single" w:sz="4" w:space="0" w:color="auto"/>
            </w:tcBorders>
            <w:vAlign w:val="center"/>
            <w:hideMark/>
          </w:tcPr>
          <w:p w14:paraId="122E7269"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1AE7D667"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nil"/>
              <w:right w:val="single" w:sz="4" w:space="0" w:color="auto"/>
            </w:tcBorders>
            <w:vAlign w:val="center"/>
            <w:hideMark/>
          </w:tcPr>
          <w:p w14:paraId="4B18DFFF"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nil"/>
              <w:right w:val="single" w:sz="4" w:space="0" w:color="auto"/>
            </w:tcBorders>
            <w:vAlign w:val="center"/>
            <w:hideMark/>
          </w:tcPr>
          <w:p w14:paraId="1456046B"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nil"/>
              <w:right w:val="single" w:sz="4" w:space="0" w:color="auto"/>
            </w:tcBorders>
            <w:vAlign w:val="center"/>
            <w:hideMark/>
          </w:tcPr>
          <w:p w14:paraId="42F43AFD"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nil"/>
              <w:right w:val="single" w:sz="4" w:space="0" w:color="auto"/>
            </w:tcBorders>
            <w:vAlign w:val="center"/>
            <w:hideMark/>
          </w:tcPr>
          <w:p w14:paraId="2E87C5A4"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nil"/>
              <w:right w:val="single" w:sz="4" w:space="0" w:color="auto"/>
            </w:tcBorders>
            <w:vAlign w:val="center"/>
            <w:hideMark/>
          </w:tcPr>
          <w:p w14:paraId="29B5F43B" w14:textId="77777777" w:rsidR="0041537F" w:rsidRPr="007247E6" w:rsidRDefault="0041537F" w:rsidP="0041537F">
            <w:pPr>
              <w:jc w:val="center"/>
              <w:rPr>
                <w:rFonts w:ascii="Arial" w:hAnsi="Arial" w:cs="Arial"/>
                <w:sz w:val="14"/>
                <w:szCs w:val="14"/>
              </w:rPr>
            </w:pPr>
          </w:p>
        </w:tc>
        <w:tc>
          <w:tcPr>
            <w:tcW w:w="2126" w:type="dxa"/>
            <w:tcBorders>
              <w:top w:val="nil"/>
              <w:left w:val="single" w:sz="8" w:space="0" w:color="auto"/>
              <w:bottom w:val="nil"/>
              <w:right w:val="nil"/>
            </w:tcBorders>
            <w:shd w:val="clear" w:color="auto" w:fill="auto"/>
            <w:vAlign w:val="center"/>
            <w:hideMark/>
          </w:tcPr>
          <w:p w14:paraId="44673222" w14:textId="77777777" w:rsidR="0041537F" w:rsidRPr="007247E6" w:rsidRDefault="0041537F" w:rsidP="0041537F">
            <w:pPr>
              <w:rPr>
                <w:rFonts w:ascii="Arial" w:hAnsi="Arial" w:cs="Arial"/>
                <w:sz w:val="14"/>
                <w:szCs w:val="14"/>
              </w:rPr>
            </w:pPr>
            <w:r w:rsidRPr="007247E6">
              <w:rPr>
                <w:rFonts w:ascii="Arial" w:hAnsi="Arial" w:cs="Arial"/>
                <w:sz w:val="14"/>
                <w:szCs w:val="14"/>
              </w:rPr>
              <w:t>- внебюджетные источники</w:t>
            </w:r>
          </w:p>
        </w:tc>
        <w:tc>
          <w:tcPr>
            <w:tcW w:w="1276" w:type="dxa"/>
            <w:tcBorders>
              <w:top w:val="nil"/>
              <w:left w:val="single" w:sz="8" w:space="0" w:color="auto"/>
              <w:bottom w:val="nil"/>
              <w:right w:val="single" w:sz="8" w:space="0" w:color="auto"/>
            </w:tcBorders>
            <w:shd w:val="clear" w:color="auto" w:fill="auto"/>
            <w:noWrap/>
            <w:vAlign w:val="center"/>
            <w:hideMark/>
          </w:tcPr>
          <w:p w14:paraId="45FB0CC1"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nil"/>
              <w:right w:val="single" w:sz="4" w:space="0" w:color="auto"/>
            </w:tcBorders>
            <w:shd w:val="clear" w:color="auto" w:fill="auto"/>
            <w:noWrap/>
            <w:vAlign w:val="center"/>
            <w:hideMark/>
          </w:tcPr>
          <w:p w14:paraId="4B25301D"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nil"/>
              <w:right w:val="single" w:sz="4" w:space="0" w:color="auto"/>
            </w:tcBorders>
            <w:shd w:val="clear" w:color="auto" w:fill="auto"/>
            <w:noWrap/>
            <w:vAlign w:val="center"/>
            <w:hideMark/>
          </w:tcPr>
          <w:p w14:paraId="6CB3A6DE"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nil"/>
              <w:right w:val="nil"/>
            </w:tcBorders>
            <w:shd w:val="clear" w:color="auto" w:fill="auto"/>
            <w:noWrap/>
            <w:vAlign w:val="center"/>
            <w:hideMark/>
          </w:tcPr>
          <w:p w14:paraId="431586CA"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nil"/>
              <w:right w:val="single" w:sz="8" w:space="0" w:color="auto"/>
            </w:tcBorders>
            <w:shd w:val="clear" w:color="auto" w:fill="auto"/>
            <w:vAlign w:val="center"/>
            <w:hideMark/>
          </w:tcPr>
          <w:p w14:paraId="2BE0BBD7" w14:textId="77777777" w:rsidR="0041537F" w:rsidRPr="007247E6" w:rsidRDefault="0041537F" w:rsidP="0041537F">
            <w:pPr>
              <w:jc w:val="center"/>
              <w:rPr>
                <w:rFonts w:ascii="Arial" w:hAnsi="Arial" w:cs="Arial"/>
                <w:b/>
                <w:bCs/>
                <w:sz w:val="14"/>
                <w:szCs w:val="14"/>
              </w:rPr>
            </w:pPr>
          </w:p>
        </w:tc>
      </w:tr>
      <w:tr w:rsidR="007247E6" w:rsidRPr="007247E6" w14:paraId="3DC0BDAD" w14:textId="77777777" w:rsidTr="004B2491">
        <w:trPr>
          <w:trHeight w:val="390"/>
        </w:trPr>
        <w:tc>
          <w:tcPr>
            <w:tcW w:w="65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B8FCCFF"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7</w:t>
            </w:r>
          </w:p>
        </w:tc>
        <w:tc>
          <w:tcPr>
            <w:tcW w:w="1181" w:type="dxa"/>
            <w:vMerge w:val="restart"/>
            <w:tcBorders>
              <w:top w:val="nil"/>
              <w:left w:val="single" w:sz="4" w:space="0" w:color="auto"/>
              <w:bottom w:val="single" w:sz="8" w:space="0" w:color="000000"/>
              <w:right w:val="single" w:sz="4" w:space="0" w:color="auto"/>
            </w:tcBorders>
            <w:shd w:val="clear" w:color="auto" w:fill="auto"/>
            <w:vAlign w:val="center"/>
            <w:hideMark/>
          </w:tcPr>
          <w:p w14:paraId="26B816AC"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Радиальный коллектор м/р пр. Солнечный г.Норильск (РВС от пр.Молодежный до пр.Солнечный)</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F4A9B9F"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34 632</w:t>
            </w: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C412C7A"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2018</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B543F21"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2018</w:t>
            </w:r>
          </w:p>
        </w:tc>
        <w:tc>
          <w:tcPr>
            <w:tcW w:w="100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A06A3BE"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м.п.</w:t>
            </w:r>
          </w:p>
        </w:tc>
        <w:tc>
          <w:tcPr>
            <w:tcW w:w="98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BC45FD4"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1000</w:t>
            </w:r>
          </w:p>
        </w:tc>
        <w:tc>
          <w:tcPr>
            <w:tcW w:w="2126" w:type="dxa"/>
            <w:tcBorders>
              <w:top w:val="single" w:sz="8" w:space="0" w:color="auto"/>
              <w:left w:val="single" w:sz="8" w:space="0" w:color="auto"/>
              <w:bottom w:val="single" w:sz="4" w:space="0" w:color="auto"/>
              <w:right w:val="nil"/>
            </w:tcBorders>
            <w:shd w:val="clear" w:color="auto" w:fill="auto"/>
            <w:vAlign w:val="center"/>
            <w:hideMark/>
          </w:tcPr>
          <w:p w14:paraId="779D1D81" w14:textId="77777777" w:rsidR="0041537F" w:rsidRPr="007247E6" w:rsidRDefault="0041537F" w:rsidP="0041537F">
            <w:pPr>
              <w:rPr>
                <w:rFonts w:ascii="Arial" w:hAnsi="Arial" w:cs="Arial"/>
                <w:sz w:val="14"/>
                <w:szCs w:val="14"/>
              </w:rPr>
            </w:pPr>
            <w:r w:rsidRPr="007247E6">
              <w:rPr>
                <w:rFonts w:ascii="Arial" w:hAnsi="Arial" w:cs="Arial"/>
                <w:sz w:val="14"/>
                <w:szCs w:val="14"/>
              </w:rPr>
              <w:t>Капитальные вложения, всего</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181E7BB"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34 632</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4FA3D32A"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5AE8D11E"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34 632</w:t>
            </w:r>
          </w:p>
        </w:tc>
        <w:tc>
          <w:tcPr>
            <w:tcW w:w="851" w:type="dxa"/>
            <w:tcBorders>
              <w:top w:val="single" w:sz="8" w:space="0" w:color="auto"/>
              <w:left w:val="nil"/>
              <w:bottom w:val="single" w:sz="4" w:space="0" w:color="auto"/>
              <w:right w:val="nil"/>
            </w:tcBorders>
            <w:shd w:val="clear" w:color="auto" w:fill="auto"/>
            <w:noWrap/>
            <w:vAlign w:val="center"/>
            <w:hideMark/>
          </w:tcPr>
          <w:p w14:paraId="30AB4417"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55FF82E" w14:textId="77777777" w:rsidR="0041537F" w:rsidRPr="007247E6" w:rsidRDefault="0041537F" w:rsidP="0041537F">
            <w:pPr>
              <w:jc w:val="center"/>
              <w:rPr>
                <w:rFonts w:ascii="Arial" w:hAnsi="Arial" w:cs="Arial"/>
                <w:b/>
                <w:bCs/>
                <w:sz w:val="14"/>
                <w:szCs w:val="14"/>
              </w:rPr>
            </w:pPr>
          </w:p>
        </w:tc>
      </w:tr>
      <w:tr w:rsidR="007247E6" w:rsidRPr="007247E6" w14:paraId="1AC07768" w14:textId="77777777" w:rsidTr="004B2491">
        <w:trPr>
          <w:trHeight w:val="390"/>
        </w:trPr>
        <w:tc>
          <w:tcPr>
            <w:tcW w:w="652" w:type="dxa"/>
            <w:vMerge/>
            <w:tcBorders>
              <w:top w:val="single" w:sz="8" w:space="0" w:color="auto"/>
              <w:left w:val="single" w:sz="8" w:space="0" w:color="auto"/>
              <w:bottom w:val="single" w:sz="8" w:space="0" w:color="000000"/>
              <w:right w:val="single" w:sz="4" w:space="0" w:color="auto"/>
            </w:tcBorders>
            <w:vAlign w:val="center"/>
            <w:hideMark/>
          </w:tcPr>
          <w:p w14:paraId="26395BD5"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0184C6E3" w14:textId="77777777" w:rsidR="0041537F" w:rsidRPr="007247E6" w:rsidRDefault="0041537F" w:rsidP="0041537F">
            <w:pPr>
              <w:rPr>
                <w:rFonts w:ascii="Arial" w:hAnsi="Arial" w:cs="Arial"/>
                <w:sz w:val="14"/>
                <w:szCs w:val="14"/>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14:paraId="5DCE9109" w14:textId="77777777" w:rsidR="0041537F" w:rsidRPr="007247E6" w:rsidRDefault="0041537F" w:rsidP="0041537F">
            <w:pPr>
              <w:jc w:val="center"/>
              <w:rPr>
                <w:rFonts w:ascii="Arial" w:hAnsi="Arial" w:cs="Arial"/>
                <w:b/>
                <w:bCs/>
                <w:sz w:val="14"/>
                <w:szCs w:val="14"/>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14:paraId="589EE44E" w14:textId="77777777" w:rsidR="0041537F" w:rsidRPr="007247E6" w:rsidRDefault="0041537F" w:rsidP="0041537F">
            <w:pPr>
              <w:jc w:val="center"/>
              <w:rPr>
                <w:rFonts w:ascii="Arial" w:hAnsi="Arial" w:cs="Arial"/>
                <w:sz w:val="14"/>
                <w:szCs w:val="14"/>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62A96810" w14:textId="77777777" w:rsidR="0041537F" w:rsidRPr="007247E6" w:rsidRDefault="0041537F" w:rsidP="0041537F">
            <w:pPr>
              <w:jc w:val="center"/>
              <w:rPr>
                <w:rFonts w:ascii="Arial" w:hAnsi="Arial" w:cs="Arial"/>
                <w:sz w:val="14"/>
                <w:szCs w:val="14"/>
              </w:rPr>
            </w:pPr>
          </w:p>
        </w:tc>
        <w:tc>
          <w:tcPr>
            <w:tcW w:w="1003" w:type="dxa"/>
            <w:vMerge/>
            <w:tcBorders>
              <w:top w:val="single" w:sz="8" w:space="0" w:color="auto"/>
              <w:left w:val="single" w:sz="4" w:space="0" w:color="auto"/>
              <w:bottom w:val="single" w:sz="8" w:space="0" w:color="000000"/>
              <w:right w:val="single" w:sz="4" w:space="0" w:color="auto"/>
            </w:tcBorders>
            <w:vAlign w:val="center"/>
            <w:hideMark/>
          </w:tcPr>
          <w:p w14:paraId="180A24F4" w14:textId="77777777" w:rsidR="0041537F" w:rsidRPr="007247E6" w:rsidRDefault="0041537F" w:rsidP="0041537F">
            <w:pPr>
              <w:jc w:val="center"/>
              <w:rPr>
                <w:rFonts w:ascii="Arial" w:hAnsi="Arial" w:cs="Arial"/>
                <w:sz w:val="14"/>
                <w:szCs w:val="14"/>
              </w:rPr>
            </w:pPr>
          </w:p>
        </w:tc>
        <w:tc>
          <w:tcPr>
            <w:tcW w:w="982" w:type="dxa"/>
            <w:vMerge/>
            <w:tcBorders>
              <w:top w:val="single" w:sz="8" w:space="0" w:color="auto"/>
              <w:left w:val="single" w:sz="4" w:space="0" w:color="auto"/>
              <w:bottom w:val="single" w:sz="8" w:space="0" w:color="000000"/>
              <w:right w:val="single" w:sz="4" w:space="0" w:color="auto"/>
            </w:tcBorders>
            <w:vAlign w:val="center"/>
            <w:hideMark/>
          </w:tcPr>
          <w:p w14:paraId="583850C6" w14:textId="77777777" w:rsidR="0041537F" w:rsidRPr="007247E6" w:rsidRDefault="0041537F" w:rsidP="0041537F">
            <w:pPr>
              <w:jc w:val="center"/>
              <w:rPr>
                <w:rFonts w:ascii="Arial" w:hAnsi="Arial" w:cs="Arial"/>
                <w:sz w:val="14"/>
                <w:szCs w:val="14"/>
              </w:rPr>
            </w:pPr>
          </w:p>
        </w:tc>
        <w:tc>
          <w:tcPr>
            <w:tcW w:w="2126" w:type="dxa"/>
            <w:tcBorders>
              <w:top w:val="nil"/>
              <w:left w:val="single" w:sz="8" w:space="0" w:color="auto"/>
              <w:bottom w:val="single" w:sz="4" w:space="0" w:color="auto"/>
              <w:right w:val="nil"/>
            </w:tcBorders>
            <w:shd w:val="clear" w:color="auto" w:fill="auto"/>
            <w:vAlign w:val="center"/>
            <w:hideMark/>
          </w:tcPr>
          <w:p w14:paraId="037F9540" w14:textId="77777777" w:rsidR="0041537F" w:rsidRPr="007247E6" w:rsidRDefault="0041537F" w:rsidP="0041537F">
            <w:pPr>
              <w:rPr>
                <w:rFonts w:ascii="Arial" w:hAnsi="Arial" w:cs="Arial"/>
                <w:sz w:val="14"/>
                <w:szCs w:val="14"/>
              </w:rPr>
            </w:pPr>
            <w:r w:rsidRPr="007247E6">
              <w:rPr>
                <w:rFonts w:ascii="Arial" w:hAnsi="Arial" w:cs="Arial"/>
                <w:sz w:val="14"/>
                <w:szCs w:val="14"/>
              </w:rPr>
              <w:t>- федеральный бюджет</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08D5925"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59A1B050"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2AF5DF08"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4" w:space="0" w:color="auto"/>
              <w:right w:val="nil"/>
            </w:tcBorders>
            <w:shd w:val="clear" w:color="auto" w:fill="auto"/>
            <w:noWrap/>
            <w:vAlign w:val="center"/>
            <w:hideMark/>
          </w:tcPr>
          <w:p w14:paraId="3579F3F3"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2290740A" w14:textId="77777777" w:rsidR="0041537F" w:rsidRPr="007247E6" w:rsidRDefault="0041537F" w:rsidP="0041537F">
            <w:pPr>
              <w:jc w:val="center"/>
              <w:rPr>
                <w:rFonts w:ascii="Arial" w:hAnsi="Arial" w:cs="Arial"/>
                <w:b/>
                <w:bCs/>
                <w:sz w:val="14"/>
                <w:szCs w:val="14"/>
              </w:rPr>
            </w:pPr>
          </w:p>
        </w:tc>
      </w:tr>
      <w:tr w:rsidR="007247E6" w:rsidRPr="007247E6" w14:paraId="790A842D" w14:textId="77777777" w:rsidTr="004B2491">
        <w:trPr>
          <w:trHeight w:val="390"/>
        </w:trPr>
        <w:tc>
          <w:tcPr>
            <w:tcW w:w="652" w:type="dxa"/>
            <w:vMerge/>
            <w:tcBorders>
              <w:top w:val="single" w:sz="8" w:space="0" w:color="auto"/>
              <w:left w:val="single" w:sz="8" w:space="0" w:color="auto"/>
              <w:bottom w:val="single" w:sz="8" w:space="0" w:color="000000"/>
              <w:right w:val="single" w:sz="4" w:space="0" w:color="auto"/>
            </w:tcBorders>
            <w:vAlign w:val="center"/>
            <w:hideMark/>
          </w:tcPr>
          <w:p w14:paraId="64B1871A"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0998E4BD" w14:textId="77777777" w:rsidR="0041537F" w:rsidRPr="007247E6" w:rsidRDefault="0041537F" w:rsidP="0041537F">
            <w:pPr>
              <w:rPr>
                <w:rFonts w:ascii="Arial" w:hAnsi="Arial" w:cs="Arial"/>
                <w:sz w:val="14"/>
                <w:szCs w:val="14"/>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14:paraId="498BD68A" w14:textId="77777777" w:rsidR="0041537F" w:rsidRPr="007247E6" w:rsidRDefault="0041537F" w:rsidP="0041537F">
            <w:pPr>
              <w:jc w:val="center"/>
              <w:rPr>
                <w:rFonts w:ascii="Arial" w:hAnsi="Arial" w:cs="Arial"/>
                <w:b/>
                <w:bCs/>
                <w:sz w:val="14"/>
                <w:szCs w:val="14"/>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14:paraId="14B24899" w14:textId="77777777" w:rsidR="0041537F" w:rsidRPr="007247E6" w:rsidRDefault="0041537F" w:rsidP="0041537F">
            <w:pPr>
              <w:jc w:val="center"/>
              <w:rPr>
                <w:rFonts w:ascii="Arial" w:hAnsi="Arial" w:cs="Arial"/>
                <w:sz w:val="14"/>
                <w:szCs w:val="14"/>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1697CE9B" w14:textId="77777777" w:rsidR="0041537F" w:rsidRPr="007247E6" w:rsidRDefault="0041537F" w:rsidP="0041537F">
            <w:pPr>
              <w:jc w:val="center"/>
              <w:rPr>
                <w:rFonts w:ascii="Arial" w:hAnsi="Arial" w:cs="Arial"/>
                <w:sz w:val="14"/>
                <w:szCs w:val="14"/>
              </w:rPr>
            </w:pPr>
          </w:p>
        </w:tc>
        <w:tc>
          <w:tcPr>
            <w:tcW w:w="1003" w:type="dxa"/>
            <w:vMerge/>
            <w:tcBorders>
              <w:top w:val="single" w:sz="8" w:space="0" w:color="auto"/>
              <w:left w:val="single" w:sz="4" w:space="0" w:color="auto"/>
              <w:bottom w:val="single" w:sz="8" w:space="0" w:color="000000"/>
              <w:right w:val="single" w:sz="4" w:space="0" w:color="auto"/>
            </w:tcBorders>
            <w:vAlign w:val="center"/>
            <w:hideMark/>
          </w:tcPr>
          <w:p w14:paraId="58DDCC8D" w14:textId="77777777" w:rsidR="0041537F" w:rsidRPr="007247E6" w:rsidRDefault="0041537F" w:rsidP="0041537F">
            <w:pPr>
              <w:jc w:val="center"/>
              <w:rPr>
                <w:rFonts w:ascii="Arial" w:hAnsi="Arial" w:cs="Arial"/>
                <w:sz w:val="14"/>
                <w:szCs w:val="14"/>
              </w:rPr>
            </w:pPr>
          </w:p>
        </w:tc>
        <w:tc>
          <w:tcPr>
            <w:tcW w:w="982" w:type="dxa"/>
            <w:vMerge/>
            <w:tcBorders>
              <w:top w:val="single" w:sz="8" w:space="0" w:color="auto"/>
              <w:left w:val="single" w:sz="4" w:space="0" w:color="auto"/>
              <w:bottom w:val="single" w:sz="8" w:space="0" w:color="000000"/>
              <w:right w:val="single" w:sz="4" w:space="0" w:color="auto"/>
            </w:tcBorders>
            <w:vAlign w:val="center"/>
            <w:hideMark/>
          </w:tcPr>
          <w:p w14:paraId="4FFD188F" w14:textId="77777777" w:rsidR="0041537F" w:rsidRPr="007247E6" w:rsidRDefault="0041537F" w:rsidP="0041537F">
            <w:pPr>
              <w:jc w:val="center"/>
              <w:rPr>
                <w:rFonts w:ascii="Arial" w:hAnsi="Arial" w:cs="Arial"/>
                <w:sz w:val="14"/>
                <w:szCs w:val="14"/>
              </w:rPr>
            </w:pPr>
          </w:p>
        </w:tc>
        <w:tc>
          <w:tcPr>
            <w:tcW w:w="2126" w:type="dxa"/>
            <w:tcBorders>
              <w:top w:val="nil"/>
              <w:left w:val="single" w:sz="8" w:space="0" w:color="auto"/>
              <w:bottom w:val="single" w:sz="4" w:space="0" w:color="auto"/>
              <w:right w:val="nil"/>
            </w:tcBorders>
            <w:shd w:val="clear" w:color="auto" w:fill="auto"/>
            <w:vAlign w:val="center"/>
            <w:hideMark/>
          </w:tcPr>
          <w:p w14:paraId="3BA40FE6" w14:textId="77777777" w:rsidR="0041537F" w:rsidRPr="007247E6" w:rsidRDefault="0041537F" w:rsidP="0041537F">
            <w:pPr>
              <w:rPr>
                <w:rFonts w:ascii="Arial" w:hAnsi="Arial" w:cs="Arial"/>
                <w:sz w:val="14"/>
                <w:szCs w:val="14"/>
              </w:rPr>
            </w:pPr>
            <w:r w:rsidRPr="007247E6">
              <w:rPr>
                <w:rFonts w:ascii="Arial" w:hAnsi="Arial" w:cs="Arial"/>
                <w:sz w:val="14"/>
                <w:szCs w:val="14"/>
              </w:rPr>
              <w:t>- бюджет субъекта РФ</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002BE40"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244972F8"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30CC6624"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4" w:space="0" w:color="auto"/>
              <w:right w:val="nil"/>
            </w:tcBorders>
            <w:shd w:val="clear" w:color="auto" w:fill="auto"/>
            <w:noWrap/>
            <w:vAlign w:val="center"/>
            <w:hideMark/>
          </w:tcPr>
          <w:p w14:paraId="2C7748F3"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77364BE5" w14:textId="77777777" w:rsidR="0041537F" w:rsidRPr="007247E6" w:rsidRDefault="0041537F" w:rsidP="0041537F">
            <w:pPr>
              <w:jc w:val="center"/>
              <w:rPr>
                <w:rFonts w:ascii="Arial" w:hAnsi="Arial" w:cs="Arial"/>
                <w:b/>
                <w:bCs/>
                <w:sz w:val="14"/>
                <w:szCs w:val="14"/>
              </w:rPr>
            </w:pPr>
          </w:p>
        </w:tc>
      </w:tr>
      <w:tr w:rsidR="007247E6" w:rsidRPr="007247E6" w14:paraId="4D4F2129" w14:textId="77777777" w:rsidTr="004B2491">
        <w:trPr>
          <w:trHeight w:val="390"/>
        </w:trPr>
        <w:tc>
          <w:tcPr>
            <w:tcW w:w="652" w:type="dxa"/>
            <w:vMerge/>
            <w:tcBorders>
              <w:top w:val="single" w:sz="8" w:space="0" w:color="auto"/>
              <w:left w:val="single" w:sz="8" w:space="0" w:color="auto"/>
              <w:bottom w:val="single" w:sz="8" w:space="0" w:color="000000"/>
              <w:right w:val="single" w:sz="4" w:space="0" w:color="auto"/>
            </w:tcBorders>
            <w:vAlign w:val="center"/>
            <w:hideMark/>
          </w:tcPr>
          <w:p w14:paraId="237DB972"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29401113" w14:textId="77777777" w:rsidR="0041537F" w:rsidRPr="007247E6" w:rsidRDefault="0041537F" w:rsidP="0041537F">
            <w:pPr>
              <w:rPr>
                <w:rFonts w:ascii="Arial" w:hAnsi="Arial" w:cs="Arial"/>
                <w:sz w:val="14"/>
                <w:szCs w:val="14"/>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14:paraId="19DBC465" w14:textId="77777777" w:rsidR="0041537F" w:rsidRPr="007247E6" w:rsidRDefault="0041537F" w:rsidP="0041537F">
            <w:pPr>
              <w:jc w:val="center"/>
              <w:rPr>
                <w:rFonts w:ascii="Arial" w:hAnsi="Arial" w:cs="Arial"/>
                <w:b/>
                <w:bCs/>
                <w:sz w:val="14"/>
                <w:szCs w:val="14"/>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14:paraId="1F0A1CE7" w14:textId="77777777" w:rsidR="0041537F" w:rsidRPr="007247E6" w:rsidRDefault="0041537F" w:rsidP="0041537F">
            <w:pPr>
              <w:jc w:val="center"/>
              <w:rPr>
                <w:rFonts w:ascii="Arial" w:hAnsi="Arial" w:cs="Arial"/>
                <w:sz w:val="14"/>
                <w:szCs w:val="14"/>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620384F6" w14:textId="77777777" w:rsidR="0041537F" w:rsidRPr="007247E6" w:rsidRDefault="0041537F" w:rsidP="0041537F">
            <w:pPr>
              <w:jc w:val="center"/>
              <w:rPr>
                <w:rFonts w:ascii="Arial" w:hAnsi="Arial" w:cs="Arial"/>
                <w:sz w:val="14"/>
                <w:szCs w:val="14"/>
              </w:rPr>
            </w:pPr>
          </w:p>
        </w:tc>
        <w:tc>
          <w:tcPr>
            <w:tcW w:w="1003" w:type="dxa"/>
            <w:vMerge/>
            <w:tcBorders>
              <w:top w:val="single" w:sz="8" w:space="0" w:color="auto"/>
              <w:left w:val="single" w:sz="4" w:space="0" w:color="auto"/>
              <w:bottom w:val="single" w:sz="8" w:space="0" w:color="000000"/>
              <w:right w:val="single" w:sz="4" w:space="0" w:color="auto"/>
            </w:tcBorders>
            <w:vAlign w:val="center"/>
            <w:hideMark/>
          </w:tcPr>
          <w:p w14:paraId="3C10B04D" w14:textId="77777777" w:rsidR="0041537F" w:rsidRPr="007247E6" w:rsidRDefault="0041537F" w:rsidP="0041537F">
            <w:pPr>
              <w:jc w:val="center"/>
              <w:rPr>
                <w:rFonts w:ascii="Arial" w:hAnsi="Arial" w:cs="Arial"/>
                <w:sz w:val="14"/>
                <w:szCs w:val="14"/>
              </w:rPr>
            </w:pPr>
          </w:p>
        </w:tc>
        <w:tc>
          <w:tcPr>
            <w:tcW w:w="982" w:type="dxa"/>
            <w:vMerge/>
            <w:tcBorders>
              <w:top w:val="single" w:sz="8" w:space="0" w:color="auto"/>
              <w:left w:val="single" w:sz="4" w:space="0" w:color="auto"/>
              <w:bottom w:val="single" w:sz="8" w:space="0" w:color="000000"/>
              <w:right w:val="single" w:sz="4" w:space="0" w:color="auto"/>
            </w:tcBorders>
            <w:vAlign w:val="center"/>
            <w:hideMark/>
          </w:tcPr>
          <w:p w14:paraId="67485921" w14:textId="77777777" w:rsidR="0041537F" w:rsidRPr="007247E6" w:rsidRDefault="0041537F" w:rsidP="0041537F">
            <w:pPr>
              <w:jc w:val="center"/>
              <w:rPr>
                <w:rFonts w:ascii="Arial" w:hAnsi="Arial" w:cs="Arial"/>
                <w:sz w:val="14"/>
                <w:szCs w:val="14"/>
              </w:rPr>
            </w:pPr>
          </w:p>
        </w:tc>
        <w:tc>
          <w:tcPr>
            <w:tcW w:w="2126" w:type="dxa"/>
            <w:tcBorders>
              <w:top w:val="nil"/>
              <w:left w:val="single" w:sz="8" w:space="0" w:color="auto"/>
              <w:bottom w:val="single" w:sz="4" w:space="0" w:color="auto"/>
              <w:right w:val="nil"/>
            </w:tcBorders>
            <w:shd w:val="clear" w:color="auto" w:fill="auto"/>
            <w:vAlign w:val="center"/>
            <w:hideMark/>
          </w:tcPr>
          <w:p w14:paraId="5D903B0D" w14:textId="77777777" w:rsidR="0041537F" w:rsidRPr="007247E6" w:rsidRDefault="0041537F" w:rsidP="0041537F">
            <w:pPr>
              <w:rPr>
                <w:rFonts w:ascii="Arial" w:hAnsi="Arial" w:cs="Arial"/>
                <w:sz w:val="14"/>
                <w:szCs w:val="14"/>
              </w:rPr>
            </w:pPr>
            <w:r w:rsidRPr="007247E6">
              <w:rPr>
                <w:rFonts w:ascii="Arial" w:hAnsi="Arial" w:cs="Arial"/>
                <w:sz w:val="14"/>
                <w:szCs w:val="14"/>
              </w:rPr>
              <w:t>- местный бюджет</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136496D"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1AAB9D10"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44B526B6"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4" w:space="0" w:color="auto"/>
              <w:right w:val="nil"/>
            </w:tcBorders>
            <w:shd w:val="clear" w:color="auto" w:fill="auto"/>
            <w:noWrap/>
            <w:vAlign w:val="center"/>
            <w:hideMark/>
          </w:tcPr>
          <w:p w14:paraId="749AE66C"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7586BEB5" w14:textId="77777777" w:rsidR="0041537F" w:rsidRPr="007247E6" w:rsidRDefault="0041537F" w:rsidP="0041537F">
            <w:pPr>
              <w:jc w:val="center"/>
              <w:rPr>
                <w:rFonts w:ascii="Arial" w:hAnsi="Arial" w:cs="Arial"/>
                <w:b/>
                <w:bCs/>
                <w:sz w:val="14"/>
                <w:szCs w:val="14"/>
              </w:rPr>
            </w:pPr>
          </w:p>
        </w:tc>
      </w:tr>
      <w:tr w:rsidR="007247E6" w:rsidRPr="007247E6" w14:paraId="016361E1" w14:textId="77777777" w:rsidTr="004B2491">
        <w:trPr>
          <w:trHeight w:val="435"/>
        </w:trPr>
        <w:tc>
          <w:tcPr>
            <w:tcW w:w="652" w:type="dxa"/>
            <w:vMerge/>
            <w:tcBorders>
              <w:top w:val="single" w:sz="8" w:space="0" w:color="auto"/>
              <w:left w:val="single" w:sz="8" w:space="0" w:color="auto"/>
              <w:bottom w:val="single" w:sz="8" w:space="0" w:color="000000"/>
              <w:right w:val="single" w:sz="4" w:space="0" w:color="auto"/>
            </w:tcBorders>
            <w:vAlign w:val="center"/>
            <w:hideMark/>
          </w:tcPr>
          <w:p w14:paraId="6FB80206"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0132A21C" w14:textId="77777777" w:rsidR="0041537F" w:rsidRPr="007247E6" w:rsidRDefault="0041537F" w:rsidP="0041537F">
            <w:pPr>
              <w:rPr>
                <w:rFonts w:ascii="Arial" w:hAnsi="Arial" w:cs="Arial"/>
                <w:sz w:val="14"/>
                <w:szCs w:val="14"/>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14:paraId="0E81BE74" w14:textId="77777777" w:rsidR="0041537F" w:rsidRPr="007247E6" w:rsidRDefault="0041537F" w:rsidP="0041537F">
            <w:pPr>
              <w:jc w:val="center"/>
              <w:rPr>
                <w:rFonts w:ascii="Arial" w:hAnsi="Arial" w:cs="Arial"/>
                <w:b/>
                <w:bCs/>
                <w:sz w:val="14"/>
                <w:szCs w:val="14"/>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14:paraId="2274170D" w14:textId="77777777" w:rsidR="0041537F" w:rsidRPr="007247E6" w:rsidRDefault="0041537F" w:rsidP="0041537F">
            <w:pPr>
              <w:jc w:val="center"/>
              <w:rPr>
                <w:rFonts w:ascii="Arial" w:hAnsi="Arial" w:cs="Arial"/>
                <w:sz w:val="14"/>
                <w:szCs w:val="14"/>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5AA50176" w14:textId="77777777" w:rsidR="0041537F" w:rsidRPr="007247E6" w:rsidRDefault="0041537F" w:rsidP="0041537F">
            <w:pPr>
              <w:jc w:val="center"/>
              <w:rPr>
                <w:rFonts w:ascii="Arial" w:hAnsi="Arial" w:cs="Arial"/>
                <w:sz w:val="14"/>
                <w:szCs w:val="14"/>
              </w:rPr>
            </w:pPr>
          </w:p>
        </w:tc>
        <w:tc>
          <w:tcPr>
            <w:tcW w:w="1003" w:type="dxa"/>
            <w:vMerge/>
            <w:tcBorders>
              <w:top w:val="single" w:sz="8" w:space="0" w:color="auto"/>
              <w:left w:val="single" w:sz="4" w:space="0" w:color="auto"/>
              <w:bottom w:val="single" w:sz="8" w:space="0" w:color="000000"/>
              <w:right w:val="single" w:sz="4" w:space="0" w:color="auto"/>
            </w:tcBorders>
            <w:vAlign w:val="center"/>
            <w:hideMark/>
          </w:tcPr>
          <w:p w14:paraId="0735E2C0" w14:textId="77777777" w:rsidR="0041537F" w:rsidRPr="007247E6" w:rsidRDefault="0041537F" w:rsidP="0041537F">
            <w:pPr>
              <w:jc w:val="center"/>
              <w:rPr>
                <w:rFonts w:ascii="Arial" w:hAnsi="Arial" w:cs="Arial"/>
                <w:sz w:val="14"/>
                <w:szCs w:val="14"/>
              </w:rPr>
            </w:pPr>
          </w:p>
        </w:tc>
        <w:tc>
          <w:tcPr>
            <w:tcW w:w="982" w:type="dxa"/>
            <w:vMerge/>
            <w:tcBorders>
              <w:top w:val="single" w:sz="8" w:space="0" w:color="auto"/>
              <w:left w:val="single" w:sz="4" w:space="0" w:color="auto"/>
              <w:bottom w:val="single" w:sz="8" w:space="0" w:color="000000"/>
              <w:right w:val="single" w:sz="4" w:space="0" w:color="auto"/>
            </w:tcBorders>
            <w:vAlign w:val="center"/>
            <w:hideMark/>
          </w:tcPr>
          <w:p w14:paraId="3948977F" w14:textId="77777777" w:rsidR="0041537F" w:rsidRPr="007247E6" w:rsidRDefault="0041537F" w:rsidP="0041537F">
            <w:pPr>
              <w:jc w:val="center"/>
              <w:rPr>
                <w:rFonts w:ascii="Arial" w:hAnsi="Arial" w:cs="Arial"/>
                <w:sz w:val="14"/>
                <w:szCs w:val="14"/>
              </w:rPr>
            </w:pPr>
          </w:p>
        </w:tc>
        <w:tc>
          <w:tcPr>
            <w:tcW w:w="2126" w:type="dxa"/>
            <w:tcBorders>
              <w:top w:val="nil"/>
              <w:left w:val="single" w:sz="8" w:space="0" w:color="auto"/>
              <w:bottom w:val="single" w:sz="8" w:space="0" w:color="auto"/>
              <w:right w:val="nil"/>
            </w:tcBorders>
            <w:shd w:val="clear" w:color="auto" w:fill="auto"/>
            <w:vAlign w:val="center"/>
            <w:hideMark/>
          </w:tcPr>
          <w:p w14:paraId="30E8C25F" w14:textId="77777777" w:rsidR="0041537F" w:rsidRPr="007247E6" w:rsidRDefault="0041537F" w:rsidP="0041537F">
            <w:pPr>
              <w:rPr>
                <w:rFonts w:ascii="Arial" w:hAnsi="Arial" w:cs="Arial"/>
                <w:sz w:val="14"/>
                <w:szCs w:val="14"/>
              </w:rPr>
            </w:pPr>
            <w:r w:rsidRPr="007247E6">
              <w:rPr>
                <w:rFonts w:ascii="Arial" w:hAnsi="Arial" w:cs="Arial"/>
                <w:sz w:val="14"/>
                <w:szCs w:val="14"/>
              </w:rPr>
              <w:t>- внебюджетные источники</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C758B2E"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34 632</w:t>
            </w:r>
          </w:p>
        </w:tc>
        <w:tc>
          <w:tcPr>
            <w:tcW w:w="850" w:type="dxa"/>
            <w:tcBorders>
              <w:top w:val="nil"/>
              <w:left w:val="nil"/>
              <w:bottom w:val="single" w:sz="8" w:space="0" w:color="auto"/>
              <w:right w:val="single" w:sz="4" w:space="0" w:color="auto"/>
            </w:tcBorders>
            <w:shd w:val="clear" w:color="auto" w:fill="auto"/>
            <w:noWrap/>
            <w:vAlign w:val="center"/>
            <w:hideMark/>
          </w:tcPr>
          <w:p w14:paraId="7469474A"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8" w:space="0" w:color="auto"/>
              <w:right w:val="single" w:sz="4" w:space="0" w:color="auto"/>
            </w:tcBorders>
            <w:shd w:val="clear" w:color="auto" w:fill="auto"/>
            <w:noWrap/>
            <w:vAlign w:val="center"/>
            <w:hideMark/>
          </w:tcPr>
          <w:p w14:paraId="05E0CB29"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34 632</w:t>
            </w:r>
          </w:p>
        </w:tc>
        <w:tc>
          <w:tcPr>
            <w:tcW w:w="851" w:type="dxa"/>
            <w:tcBorders>
              <w:top w:val="nil"/>
              <w:left w:val="nil"/>
              <w:bottom w:val="single" w:sz="8" w:space="0" w:color="auto"/>
              <w:right w:val="nil"/>
            </w:tcBorders>
            <w:shd w:val="clear" w:color="auto" w:fill="auto"/>
            <w:noWrap/>
            <w:vAlign w:val="center"/>
            <w:hideMark/>
          </w:tcPr>
          <w:p w14:paraId="1BDE9F51"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46929B7A" w14:textId="77777777" w:rsidR="0041537F" w:rsidRPr="007247E6" w:rsidRDefault="0041537F" w:rsidP="0041537F">
            <w:pPr>
              <w:jc w:val="center"/>
              <w:rPr>
                <w:rFonts w:ascii="Arial" w:hAnsi="Arial" w:cs="Arial"/>
                <w:b/>
                <w:bCs/>
                <w:sz w:val="14"/>
                <w:szCs w:val="14"/>
              </w:rPr>
            </w:pPr>
          </w:p>
        </w:tc>
      </w:tr>
      <w:tr w:rsidR="007247E6" w:rsidRPr="007247E6" w14:paraId="25D27B0E" w14:textId="77777777" w:rsidTr="004B2491">
        <w:trPr>
          <w:trHeight w:val="435"/>
        </w:trPr>
        <w:tc>
          <w:tcPr>
            <w:tcW w:w="65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CAE9DF3"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8</w:t>
            </w:r>
          </w:p>
        </w:tc>
        <w:tc>
          <w:tcPr>
            <w:tcW w:w="1181" w:type="dxa"/>
            <w:vMerge w:val="restart"/>
            <w:tcBorders>
              <w:top w:val="nil"/>
              <w:left w:val="single" w:sz="4" w:space="0" w:color="auto"/>
              <w:bottom w:val="single" w:sz="8" w:space="0" w:color="000000"/>
              <w:right w:val="single" w:sz="4" w:space="0" w:color="auto"/>
            </w:tcBorders>
            <w:shd w:val="clear" w:color="auto" w:fill="auto"/>
            <w:vAlign w:val="center"/>
            <w:hideMark/>
          </w:tcPr>
          <w:p w14:paraId="31EE495F"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Водопровод по ул.Ленинградской (г.Норильск, пр.Ленинский - ул.Талнахская). Теплосеть по ул. Ленинградской (г.Норильск, пр. Ленинский - ул.Лауреатов). Коллектор 2-х ярусный по ул.Ленинградской (г.Норильск, пр.Ленинский - ул.Талнахская)</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1D819B81"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23 221</w:t>
            </w:r>
          </w:p>
        </w:tc>
        <w:tc>
          <w:tcPr>
            <w:tcW w:w="1275" w:type="dxa"/>
            <w:vMerge w:val="restart"/>
            <w:tcBorders>
              <w:top w:val="nil"/>
              <w:left w:val="single" w:sz="4" w:space="0" w:color="auto"/>
              <w:bottom w:val="single" w:sz="8" w:space="0" w:color="000000"/>
              <w:right w:val="single" w:sz="4" w:space="0" w:color="auto"/>
            </w:tcBorders>
            <w:shd w:val="clear" w:color="auto" w:fill="auto"/>
            <w:vAlign w:val="center"/>
            <w:hideMark/>
          </w:tcPr>
          <w:p w14:paraId="10375D1D"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2018</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14:paraId="36FBCC52"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2018</w:t>
            </w:r>
          </w:p>
        </w:tc>
        <w:tc>
          <w:tcPr>
            <w:tcW w:w="1003" w:type="dxa"/>
            <w:vMerge w:val="restart"/>
            <w:tcBorders>
              <w:top w:val="nil"/>
              <w:left w:val="single" w:sz="4" w:space="0" w:color="auto"/>
              <w:bottom w:val="single" w:sz="8" w:space="0" w:color="000000"/>
              <w:right w:val="single" w:sz="4" w:space="0" w:color="auto"/>
            </w:tcBorders>
            <w:shd w:val="clear" w:color="auto" w:fill="auto"/>
            <w:vAlign w:val="center"/>
            <w:hideMark/>
          </w:tcPr>
          <w:p w14:paraId="74DA34C3"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м.п.</w:t>
            </w:r>
          </w:p>
        </w:tc>
        <w:tc>
          <w:tcPr>
            <w:tcW w:w="982" w:type="dxa"/>
            <w:vMerge w:val="restart"/>
            <w:tcBorders>
              <w:top w:val="nil"/>
              <w:left w:val="single" w:sz="4" w:space="0" w:color="auto"/>
              <w:bottom w:val="single" w:sz="8" w:space="0" w:color="000000"/>
              <w:right w:val="single" w:sz="4" w:space="0" w:color="auto"/>
            </w:tcBorders>
            <w:shd w:val="clear" w:color="auto" w:fill="auto"/>
            <w:vAlign w:val="center"/>
            <w:hideMark/>
          </w:tcPr>
          <w:p w14:paraId="722707E9"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615</w:t>
            </w:r>
          </w:p>
        </w:tc>
        <w:tc>
          <w:tcPr>
            <w:tcW w:w="2126" w:type="dxa"/>
            <w:tcBorders>
              <w:top w:val="nil"/>
              <w:left w:val="single" w:sz="8" w:space="0" w:color="auto"/>
              <w:bottom w:val="single" w:sz="4" w:space="0" w:color="auto"/>
              <w:right w:val="nil"/>
            </w:tcBorders>
            <w:shd w:val="clear" w:color="auto" w:fill="auto"/>
            <w:vAlign w:val="center"/>
            <w:hideMark/>
          </w:tcPr>
          <w:p w14:paraId="5E676536" w14:textId="77777777" w:rsidR="0041537F" w:rsidRPr="007247E6" w:rsidRDefault="0041537F" w:rsidP="0041537F">
            <w:pPr>
              <w:rPr>
                <w:rFonts w:ascii="Arial" w:hAnsi="Arial" w:cs="Arial"/>
                <w:sz w:val="14"/>
                <w:szCs w:val="14"/>
              </w:rPr>
            </w:pPr>
            <w:r w:rsidRPr="007247E6">
              <w:rPr>
                <w:rFonts w:ascii="Arial" w:hAnsi="Arial" w:cs="Arial"/>
                <w:sz w:val="14"/>
                <w:szCs w:val="14"/>
              </w:rPr>
              <w:t>Капитальные вложения, всего</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3FA2B44A"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23 221</w:t>
            </w:r>
          </w:p>
        </w:tc>
        <w:tc>
          <w:tcPr>
            <w:tcW w:w="850" w:type="dxa"/>
            <w:tcBorders>
              <w:top w:val="nil"/>
              <w:left w:val="nil"/>
              <w:bottom w:val="single" w:sz="4" w:space="0" w:color="auto"/>
              <w:right w:val="single" w:sz="4" w:space="0" w:color="auto"/>
            </w:tcBorders>
            <w:shd w:val="clear" w:color="auto" w:fill="auto"/>
            <w:noWrap/>
            <w:vAlign w:val="center"/>
            <w:hideMark/>
          </w:tcPr>
          <w:p w14:paraId="5FEB5565"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6237EDB7"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23 221</w:t>
            </w:r>
          </w:p>
        </w:tc>
        <w:tc>
          <w:tcPr>
            <w:tcW w:w="851" w:type="dxa"/>
            <w:tcBorders>
              <w:top w:val="nil"/>
              <w:left w:val="nil"/>
              <w:bottom w:val="single" w:sz="4" w:space="0" w:color="auto"/>
              <w:right w:val="nil"/>
            </w:tcBorders>
            <w:shd w:val="clear" w:color="auto" w:fill="auto"/>
            <w:noWrap/>
            <w:vAlign w:val="center"/>
            <w:hideMark/>
          </w:tcPr>
          <w:p w14:paraId="16A76026"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2E203D0A" w14:textId="77777777" w:rsidR="0041537F" w:rsidRPr="007247E6" w:rsidRDefault="0041537F" w:rsidP="0041537F">
            <w:pPr>
              <w:jc w:val="center"/>
              <w:rPr>
                <w:rFonts w:ascii="Arial" w:hAnsi="Arial" w:cs="Arial"/>
                <w:b/>
                <w:bCs/>
                <w:sz w:val="14"/>
                <w:szCs w:val="14"/>
              </w:rPr>
            </w:pPr>
          </w:p>
        </w:tc>
      </w:tr>
      <w:tr w:rsidR="007247E6" w:rsidRPr="007247E6" w14:paraId="44C1A785" w14:textId="77777777" w:rsidTr="004B2491">
        <w:trPr>
          <w:trHeight w:val="361"/>
        </w:trPr>
        <w:tc>
          <w:tcPr>
            <w:tcW w:w="652" w:type="dxa"/>
            <w:vMerge/>
            <w:tcBorders>
              <w:top w:val="nil"/>
              <w:left w:val="single" w:sz="8" w:space="0" w:color="auto"/>
              <w:bottom w:val="single" w:sz="8" w:space="0" w:color="000000"/>
              <w:right w:val="single" w:sz="4" w:space="0" w:color="auto"/>
            </w:tcBorders>
            <w:vAlign w:val="center"/>
            <w:hideMark/>
          </w:tcPr>
          <w:p w14:paraId="16C79A6F"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027C5FB5"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78704BE3"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071C38F5"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60C1D25D"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06B01EF1"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4" w:space="0" w:color="auto"/>
            </w:tcBorders>
            <w:vAlign w:val="center"/>
            <w:hideMark/>
          </w:tcPr>
          <w:p w14:paraId="2D9FBF45" w14:textId="77777777" w:rsidR="0041537F" w:rsidRPr="007247E6" w:rsidRDefault="0041537F" w:rsidP="0041537F">
            <w:pPr>
              <w:jc w:val="center"/>
              <w:rPr>
                <w:rFonts w:ascii="Arial" w:hAnsi="Arial" w:cs="Arial"/>
                <w:sz w:val="14"/>
                <w:szCs w:val="14"/>
              </w:rPr>
            </w:pPr>
          </w:p>
        </w:tc>
        <w:tc>
          <w:tcPr>
            <w:tcW w:w="2126" w:type="dxa"/>
            <w:tcBorders>
              <w:top w:val="nil"/>
              <w:left w:val="single" w:sz="8" w:space="0" w:color="auto"/>
              <w:bottom w:val="single" w:sz="4" w:space="0" w:color="auto"/>
              <w:right w:val="nil"/>
            </w:tcBorders>
            <w:shd w:val="clear" w:color="auto" w:fill="auto"/>
            <w:vAlign w:val="center"/>
            <w:hideMark/>
          </w:tcPr>
          <w:p w14:paraId="64798AFD" w14:textId="77777777" w:rsidR="0041537F" w:rsidRPr="007247E6" w:rsidRDefault="0041537F" w:rsidP="0041537F">
            <w:pPr>
              <w:rPr>
                <w:rFonts w:ascii="Arial" w:hAnsi="Arial" w:cs="Arial"/>
                <w:sz w:val="14"/>
                <w:szCs w:val="14"/>
              </w:rPr>
            </w:pPr>
            <w:r w:rsidRPr="007247E6">
              <w:rPr>
                <w:rFonts w:ascii="Arial" w:hAnsi="Arial" w:cs="Arial"/>
                <w:sz w:val="14"/>
                <w:szCs w:val="14"/>
              </w:rPr>
              <w:t>- федеральный бюджет</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5D5EC58"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1AD8BD0B"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07D91702"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4" w:space="0" w:color="auto"/>
              <w:right w:val="nil"/>
            </w:tcBorders>
            <w:shd w:val="clear" w:color="auto" w:fill="auto"/>
            <w:noWrap/>
            <w:vAlign w:val="center"/>
            <w:hideMark/>
          </w:tcPr>
          <w:p w14:paraId="2E544A32"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72AF28EB" w14:textId="77777777" w:rsidR="0041537F" w:rsidRPr="007247E6" w:rsidRDefault="0041537F" w:rsidP="0041537F">
            <w:pPr>
              <w:jc w:val="center"/>
              <w:rPr>
                <w:rFonts w:ascii="Arial" w:hAnsi="Arial" w:cs="Arial"/>
                <w:b/>
                <w:bCs/>
                <w:sz w:val="14"/>
                <w:szCs w:val="14"/>
              </w:rPr>
            </w:pPr>
          </w:p>
        </w:tc>
      </w:tr>
      <w:tr w:rsidR="007247E6" w:rsidRPr="007247E6" w14:paraId="4D0EE936" w14:textId="77777777" w:rsidTr="004B2491">
        <w:trPr>
          <w:trHeight w:val="285"/>
        </w:trPr>
        <w:tc>
          <w:tcPr>
            <w:tcW w:w="652" w:type="dxa"/>
            <w:vMerge/>
            <w:tcBorders>
              <w:top w:val="nil"/>
              <w:left w:val="single" w:sz="8" w:space="0" w:color="auto"/>
              <w:bottom w:val="single" w:sz="8" w:space="0" w:color="000000"/>
              <w:right w:val="single" w:sz="4" w:space="0" w:color="auto"/>
            </w:tcBorders>
            <w:vAlign w:val="center"/>
            <w:hideMark/>
          </w:tcPr>
          <w:p w14:paraId="544485BD"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63CB7721"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0FA6142B"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71606DAA"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1B5C0DDE"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358CC1E9"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4" w:space="0" w:color="auto"/>
            </w:tcBorders>
            <w:vAlign w:val="center"/>
            <w:hideMark/>
          </w:tcPr>
          <w:p w14:paraId="73F7CD53" w14:textId="77777777" w:rsidR="0041537F" w:rsidRPr="007247E6" w:rsidRDefault="0041537F" w:rsidP="0041537F">
            <w:pPr>
              <w:jc w:val="center"/>
              <w:rPr>
                <w:rFonts w:ascii="Arial" w:hAnsi="Arial" w:cs="Arial"/>
                <w:sz w:val="14"/>
                <w:szCs w:val="14"/>
              </w:rPr>
            </w:pPr>
          </w:p>
        </w:tc>
        <w:tc>
          <w:tcPr>
            <w:tcW w:w="2126" w:type="dxa"/>
            <w:tcBorders>
              <w:top w:val="nil"/>
              <w:left w:val="single" w:sz="8" w:space="0" w:color="auto"/>
              <w:bottom w:val="single" w:sz="4" w:space="0" w:color="auto"/>
              <w:right w:val="nil"/>
            </w:tcBorders>
            <w:shd w:val="clear" w:color="auto" w:fill="auto"/>
            <w:vAlign w:val="center"/>
            <w:hideMark/>
          </w:tcPr>
          <w:p w14:paraId="048CE683" w14:textId="77777777" w:rsidR="0041537F" w:rsidRPr="007247E6" w:rsidRDefault="0041537F" w:rsidP="0041537F">
            <w:pPr>
              <w:rPr>
                <w:rFonts w:ascii="Arial" w:hAnsi="Arial" w:cs="Arial"/>
                <w:sz w:val="14"/>
                <w:szCs w:val="14"/>
              </w:rPr>
            </w:pPr>
            <w:r w:rsidRPr="007247E6">
              <w:rPr>
                <w:rFonts w:ascii="Arial" w:hAnsi="Arial" w:cs="Arial"/>
                <w:sz w:val="14"/>
                <w:szCs w:val="14"/>
              </w:rPr>
              <w:t>- бюджет субъекта РФ</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C73DEB9"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74341C58"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0E306491"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4" w:space="0" w:color="auto"/>
              <w:right w:val="nil"/>
            </w:tcBorders>
            <w:shd w:val="clear" w:color="auto" w:fill="auto"/>
            <w:noWrap/>
            <w:vAlign w:val="center"/>
            <w:hideMark/>
          </w:tcPr>
          <w:p w14:paraId="718EC73E"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0D7E9B0D" w14:textId="77777777" w:rsidR="0041537F" w:rsidRPr="007247E6" w:rsidRDefault="0041537F" w:rsidP="0041537F">
            <w:pPr>
              <w:jc w:val="center"/>
              <w:rPr>
                <w:rFonts w:ascii="Arial" w:hAnsi="Arial" w:cs="Arial"/>
                <w:b/>
                <w:bCs/>
                <w:sz w:val="14"/>
                <w:szCs w:val="14"/>
              </w:rPr>
            </w:pPr>
          </w:p>
        </w:tc>
      </w:tr>
      <w:tr w:rsidR="007247E6" w:rsidRPr="007247E6" w14:paraId="7CA5BC3E" w14:textId="77777777" w:rsidTr="004B2491">
        <w:trPr>
          <w:trHeight w:val="229"/>
        </w:trPr>
        <w:tc>
          <w:tcPr>
            <w:tcW w:w="652" w:type="dxa"/>
            <w:vMerge/>
            <w:tcBorders>
              <w:top w:val="nil"/>
              <w:left w:val="single" w:sz="8" w:space="0" w:color="auto"/>
              <w:bottom w:val="single" w:sz="8" w:space="0" w:color="000000"/>
              <w:right w:val="single" w:sz="4" w:space="0" w:color="auto"/>
            </w:tcBorders>
            <w:vAlign w:val="center"/>
            <w:hideMark/>
          </w:tcPr>
          <w:p w14:paraId="50158BE4"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65A48A69"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745EBD27"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718B674B"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0C069844"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740C3175"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4" w:space="0" w:color="auto"/>
            </w:tcBorders>
            <w:vAlign w:val="center"/>
            <w:hideMark/>
          </w:tcPr>
          <w:p w14:paraId="12D23DA8" w14:textId="77777777" w:rsidR="0041537F" w:rsidRPr="007247E6" w:rsidRDefault="0041537F" w:rsidP="0041537F">
            <w:pPr>
              <w:jc w:val="center"/>
              <w:rPr>
                <w:rFonts w:ascii="Arial" w:hAnsi="Arial" w:cs="Arial"/>
                <w:sz w:val="14"/>
                <w:szCs w:val="14"/>
              </w:rPr>
            </w:pPr>
          </w:p>
        </w:tc>
        <w:tc>
          <w:tcPr>
            <w:tcW w:w="2126" w:type="dxa"/>
            <w:tcBorders>
              <w:top w:val="nil"/>
              <w:left w:val="single" w:sz="8" w:space="0" w:color="auto"/>
              <w:bottom w:val="single" w:sz="4" w:space="0" w:color="auto"/>
              <w:right w:val="nil"/>
            </w:tcBorders>
            <w:shd w:val="clear" w:color="auto" w:fill="auto"/>
            <w:vAlign w:val="center"/>
            <w:hideMark/>
          </w:tcPr>
          <w:p w14:paraId="26941C17" w14:textId="77777777" w:rsidR="0041537F" w:rsidRPr="007247E6" w:rsidRDefault="0041537F" w:rsidP="0041537F">
            <w:pPr>
              <w:rPr>
                <w:rFonts w:ascii="Arial" w:hAnsi="Arial" w:cs="Arial"/>
                <w:sz w:val="14"/>
                <w:szCs w:val="14"/>
              </w:rPr>
            </w:pPr>
            <w:r w:rsidRPr="007247E6">
              <w:rPr>
                <w:rFonts w:ascii="Arial" w:hAnsi="Arial" w:cs="Arial"/>
                <w:sz w:val="14"/>
                <w:szCs w:val="14"/>
              </w:rPr>
              <w:t>- местный бюджет</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1B0671D4"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614992D4"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5E92AD6C"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4" w:space="0" w:color="auto"/>
              <w:right w:val="nil"/>
            </w:tcBorders>
            <w:shd w:val="clear" w:color="auto" w:fill="auto"/>
            <w:noWrap/>
            <w:vAlign w:val="center"/>
            <w:hideMark/>
          </w:tcPr>
          <w:p w14:paraId="3C140358"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66D10B27" w14:textId="77777777" w:rsidR="0041537F" w:rsidRPr="007247E6" w:rsidRDefault="0041537F" w:rsidP="0041537F">
            <w:pPr>
              <w:jc w:val="center"/>
              <w:rPr>
                <w:rFonts w:ascii="Arial" w:hAnsi="Arial" w:cs="Arial"/>
                <w:b/>
                <w:bCs/>
                <w:sz w:val="14"/>
                <w:szCs w:val="14"/>
              </w:rPr>
            </w:pPr>
          </w:p>
        </w:tc>
      </w:tr>
      <w:tr w:rsidR="007247E6" w:rsidRPr="007247E6" w14:paraId="099E124E" w14:textId="77777777" w:rsidTr="004B2491">
        <w:trPr>
          <w:trHeight w:val="720"/>
        </w:trPr>
        <w:tc>
          <w:tcPr>
            <w:tcW w:w="652" w:type="dxa"/>
            <w:vMerge/>
            <w:tcBorders>
              <w:top w:val="nil"/>
              <w:left w:val="single" w:sz="8" w:space="0" w:color="auto"/>
              <w:bottom w:val="single" w:sz="8" w:space="0" w:color="000000"/>
              <w:right w:val="single" w:sz="4" w:space="0" w:color="auto"/>
            </w:tcBorders>
            <w:vAlign w:val="center"/>
            <w:hideMark/>
          </w:tcPr>
          <w:p w14:paraId="7D3397FF"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3F5B0D0B"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23103F22"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4152B08D"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1C4BE9B7"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2751D8D0"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4" w:space="0" w:color="auto"/>
            </w:tcBorders>
            <w:vAlign w:val="center"/>
            <w:hideMark/>
          </w:tcPr>
          <w:p w14:paraId="09F77A68" w14:textId="77777777" w:rsidR="0041537F" w:rsidRPr="007247E6" w:rsidRDefault="0041537F" w:rsidP="0041537F">
            <w:pPr>
              <w:jc w:val="center"/>
              <w:rPr>
                <w:rFonts w:ascii="Arial" w:hAnsi="Arial" w:cs="Arial"/>
                <w:sz w:val="14"/>
                <w:szCs w:val="14"/>
              </w:rPr>
            </w:pPr>
          </w:p>
        </w:tc>
        <w:tc>
          <w:tcPr>
            <w:tcW w:w="2126" w:type="dxa"/>
            <w:tcBorders>
              <w:top w:val="nil"/>
              <w:left w:val="single" w:sz="8" w:space="0" w:color="auto"/>
              <w:bottom w:val="single" w:sz="8" w:space="0" w:color="auto"/>
              <w:right w:val="nil"/>
            </w:tcBorders>
            <w:shd w:val="clear" w:color="auto" w:fill="auto"/>
            <w:vAlign w:val="center"/>
            <w:hideMark/>
          </w:tcPr>
          <w:p w14:paraId="761FAF43" w14:textId="77777777" w:rsidR="0041537F" w:rsidRPr="007247E6" w:rsidRDefault="0041537F" w:rsidP="0041537F">
            <w:pPr>
              <w:rPr>
                <w:rFonts w:ascii="Arial" w:hAnsi="Arial" w:cs="Arial"/>
                <w:sz w:val="14"/>
                <w:szCs w:val="14"/>
              </w:rPr>
            </w:pPr>
            <w:r w:rsidRPr="007247E6">
              <w:rPr>
                <w:rFonts w:ascii="Arial" w:hAnsi="Arial" w:cs="Arial"/>
                <w:sz w:val="14"/>
                <w:szCs w:val="14"/>
              </w:rPr>
              <w:t>- внебюджетные источники</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893821F"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23 221</w:t>
            </w:r>
          </w:p>
        </w:tc>
        <w:tc>
          <w:tcPr>
            <w:tcW w:w="850" w:type="dxa"/>
            <w:tcBorders>
              <w:top w:val="nil"/>
              <w:left w:val="nil"/>
              <w:bottom w:val="single" w:sz="8" w:space="0" w:color="auto"/>
              <w:right w:val="single" w:sz="4" w:space="0" w:color="auto"/>
            </w:tcBorders>
            <w:shd w:val="clear" w:color="auto" w:fill="auto"/>
            <w:noWrap/>
            <w:vAlign w:val="center"/>
            <w:hideMark/>
          </w:tcPr>
          <w:p w14:paraId="0DF39E94"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8" w:space="0" w:color="auto"/>
              <w:right w:val="single" w:sz="4" w:space="0" w:color="auto"/>
            </w:tcBorders>
            <w:shd w:val="clear" w:color="auto" w:fill="auto"/>
            <w:noWrap/>
            <w:vAlign w:val="center"/>
            <w:hideMark/>
          </w:tcPr>
          <w:p w14:paraId="561759E6"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23 221</w:t>
            </w:r>
          </w:p>
        </w:tc>
        <w:tc>
          <w:tcPr>
            <w:tcW w:w="851" w:type="dxa"/>
            <w:tcBorders>
              <w:top w:val="nil"/>
              <w:left w:val="nil"/>
              <w:bottom w:val="single" w:sz="8" w:space="0" w:color="auto"/>
              <w:right w:val="nil"/>
            </w:tcBorders>
            <w:shd w:val="clear" w:color="auto" w:fill="auto"/>
            <w:noWrap/>
            <w:vAlign w:val="center"/>
            <w:hideMark/>
          </w:tcPr>
          <w:p w14:paraId="58E0A6FE"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3D734154" w14:textId="77777777" w:rsidR="0041537F" w:rsidRPr="007247E6" w:rsidRDefault="0041537F" w:rsidP="0041537F">
            <w:pPr>
              <w:jc w:val="center"/>
              <w:rPr>
                <w:rFonts w:ascii="Arial" w:hAnsi="Arial" w:cs="Arial"/>
                <w:b/>
                <w:bCs/>
                <w:sz w:val="14"/>
                <w:szCs w:val="14"/>
              </w:rPr>
            </w:pPr>
          </w:p>
        </w:tc>
      </w:tr>
      <w:tr w:rsidR="007247E6" w:rsidRPr="007247E6" w14:paraId="4975D5CC" w14:textId="77777777" w:rsidTr="004B2491">
        <w:trPr>
          <w:trHeight w:val="357"/>
        </w:trPr>
        <w:tc>
          <w:tcPr>
            <w:tcW w:w="65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030E533"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9</w:t>
            </w:r>
          </w:p>
        </w:tc>
        <w:tc>
          <w:tcPr>
            <w:tcW w:w="1181" w:type="dxa"/>
            <w:vMerge w:val="restart"/>
            <w:tcBorders>
              <w:top w:val="nil"/>
              <w:left w:val="single" w:sz="4" w:space="0" w:color="auto"/>
              <w:bottom w:val="single" w:sz="8" w:space="0" w:color="000000"/>
              <w:right w:val="single" w:sz="4" w:space="0" w:color="auto"/>
            </w:tcBorders>
            <w:shd w:val="clear" w:color="auto" w:fill="auto"/>
            <w:vAlign w:val="center"/>
            <w:hideMark/>
          </w:tcPr>
          <w:p w14:paraId="3ED5851B"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Трубопроводы прямой и обратной линии теплосети, ж/б лоток, расположенные по адресу: Красноярский край, город Норильск, район Центральный, ул. Нансена, 86А (уч-к между ж/д 86 по ул. Нансена и зданием МБОУ "СОШ №13, корпус 2")</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206043C3"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3 424</w:t>
            </w:r>
          </w:p>
        </w:tc>
        <w:tc>
          <w:tcPr>
            <w:tcW w:w="1275" w:type="dxa"/>
            <w:vMerge w:val="restart"/>
            <w:tcBorders>
              <w:top w:val="nil"/>
              <w:left w:val="single" w:sz="4" w:space="0" w:color="auto"/>
              <w:bottom w:val="single" w:sz="8" w:space="0" w:color="000000"/>
              <w:right w:val="single" w:sz="4" w:space="0" w:color="auto"/>
            </w:tcBorders>
            <w:shd w:val="clear" w:color="auto" w:fill="auto"/>
            <w:vAlign w:val="center"/>
            <w:hideMark/>
          </w:tcPr>
          <w:p w14:paraId="28145959"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2018</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14:paraId="2FB46614"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2018</w:t>
            </w:r>
          </w:p>
        </w:tc>
        <w:tc>
          <w:tcPr>
            <w:tcW w:w="1003" w:type="dxa"/>
            <w:vMerge w:val="restart"/>
            <w:tcBorders>
              <w:top w:val="nil"/>
              <w:left w:val="single" w:sz="4" w:space="0" w:color="auto"/>
              <w:bottom w:val="single" w:sz="8" w:space="0" w:color="000000"/>
              <w:right w:val="single" w:sz="4" w:space="0" w:color="auto"/>
            </w:tcBorders>
            <w:shd w:val="clear" w:color="auto" w:fill="auto"/>
            <w:vAlign w:val="center"/>
            <w:hideMark/>
          </w:tcPr>
          <w:p w14:paraId="36BCD054"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м.п.</w:t>
            </w:r>
          </w:p>
        </w:tc>
        <w:tc>
          <w:tcPr>
            <w:tcW w:w="982" w:type="dxa"/>
            <w:vMerge w:val="restart"/>
            <w:tcBorders>
              <w:top w:val="nil"/>
              <w:left w:val="single" w:sz="4" w:space="0" w:color="auto"/>
              <w:bottom w:val="single" w:sz="8" w:space="0" w:color="000000"/>
              <w:right w:val="single" w:sz="8" w:space="0" w:color="auto"/>
            </w:tcBorders>
            <w:shd w:val="clear" w:color="auto" w:fill="auto"/>
            <w:vAlign w:val="center"/>
            <w:hideMark/>
          </w:tcPr>
          <w:p w14:paraId="0490EFCD"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136</w:t>
            </w:r>
          </w:p>
        </w:tc>
        <w:tc>
          <w:tcPr>
            <w:tcW w:w="2126" w:type="dxa"/>
            <w:tcBorders>
              <w:top w:val="nil"/>
              <w:left w:val="nil"/>
              <w:bottom w:val="single" w:sz="4" w:space="0" w:color="auto"/>
              <w:right w:val="nil"/>
            </w:tcBorders>
            <w:shd w:val="clear" w:color="auto" w:fill="auto"/>
            <w:vAlign w:val="center"/>
            <w:hideMark/>
          </w:tcPr>
          <w:p w14:paraId="474C3150" w14:textId="77777777" w:rsidR="0041537F" w:rsidRPr="007247E6" w:rsidRDefault="0041537F" w:rsidP="0041537F">
            <w:pPr>
              <w:rPr>
                <w:rFonts w:ascii="Arial" w:hAnsi="Arial" w:cs="Arial"/>
                <w:sz w:val="14"/>
                <w:szCs w:val="14"/>
              </w:rPr>
            </w:pPr>
            <w:r w:rsidRPr="007247E6">
              <w:rPr>
                <w:rFonts w:ascii="Arial" w:hAnsi="Arial" w:cs="Arial"/>
                <w:sz w:val="14"/>
                <w:szCs w:val="14"/>
              </w:rPr>
              <w:t>Капитальные вложения, всего</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10C997C"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3 424</w:t>
            </w:r>
          </w:p>
        </w:tc>
        <w:tc>
          <w:tcPr>
            <w:tcW w:w="850" w:type="dxa"/>
            <w:tcBorders>
              <w:top w:val="nil"/>
              <w:left w:val="nil"/>
              <w:bottom w:val="single" w:sz="4" w:space="0" w:color="auto"/>
              <w:right w:val="single" w:sz="4" w:space="0" w:color="auto"/>
            </w:tcBorders>
            <w:shd w:val="clear" w:color="auto" w:fill="auto"/>
            <w:noWrap/>
            <w:vAlign w:val="center"/>
            <w:hideMark/>
          </w:tcPr>
          <w:p w14:paraId="6B691890"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nil"/>
            </w:tcBorders>
            <w:shd w:val="clear" w:color="auto" w:fill="auto"/>
            <w:noWrap/>
            <w:vAlign w:val="center"/>
            <w:hideMark/>
          </w:tcPr>
          <w:p w14:paraId="39E04972"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3 424</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6C6E5B13" w14:textId="77777777" w:rsidR="0041537F" w:rsidRPr="007247E6" w:rsidRDefault="0041537F" w:rsidP="0041537F">
            <w:pPr>
              <w:jc w:val="center"/>
              <w:rPr>
                <w:rFonts w:ascii="Arial" w:hAnsi="Arial" w:cs="Arial"/>
                <w:b/>
                <w:bCs/>
                <w:sz w:val="14"/>
                <w:szCs w:val="14"/>
              </w:rPr>
            </w:pPr>
          </w:p>
        </w:tc>
        <w:tc>
          <w:tcPr>
            <w:tcW w:w="850" w:type="dxa"/>
            <w:tcBorders>
              <w:top w:val="nil"/>
              <w:left w:val="nil"/>
              <w:bottom w:val="single" w:sz="4" w:space="0" w:color="auto"/>
              <w:right w:val="single" w:sz="8" w:space="0" w:color="auto"/>
            </w:tcBorders>
            <w:shd w:val="clear" w:color="auto" w:fill="auto"/>
            <w:vAlign w:val="center"/>
            <w:hideMark/>
          </w:tcPr>
          <w:p w14:paraId="60A8DEBD" w14:textId="77777777" w:rsidR="0041537F" w:rsidRPr="007247E6" w:rsidRDefault="0041537F" w:rsidP="0041537F">
            <w:pPr>
              <w:jc w:val="center"/>
              <w:rPr>
                <w:rFonts w:ascii="Arial" w:hAnsi="Arial" w:cs="Arial"/>
                <w:b/>
                <w:bCs/>
                <w:sz w:val="14"/>
                <w:szCs w:val="14"/>
              </w:rPr>
            </w:pPr>
          </w:p>
        </w:tc>
      </w:tr>
      <w:tr w:rsidR="007247E6" w:rsidRPr="007247E6" w14:paraId="01CC746D" w14:textId="77777777" w:rsidTr="004B2491">
        <w:trPr>
          <w:trHeight w:val="365"/>
        </w:trPr>
        <w:tc>
          <w:tcPr>
            <w:tcW w:w="652" w:type="dxa"/>
            <w:vMerge/>
            <w:tcBorders>
              <w:top w:val="nil"/>
              <w:left w:val="single" w:sz="8" w:space="0" w:color="auto"/>
              <w:bottom w:val="single" w:sz="8" w:space="0" w:color="000000"/>
              <w:right w:val="single" w:sz="4" w:space="0" w:color="auto"/>
            </w:tcBorders>
            <w:vAlign w:val="center"/>
            <w:hideMark/>
          </w:tcPr>
          <w:p w14:paraId="4897C47B"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01598691"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628C2105"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34DBAD70"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6A9960DA"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192569C2"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8" w:space="0" w:color="auto"/>
            </w:tcBorders>
            <w:vAlign w:val="center"/>
            <w:hideMark/>
          </w:tcPr>
          <w:p w14:paraId="4B56F3CB" w14:textId="77777777" w:rsidR="0041537F" w:rsidRPr="007247E6" w:rsidRDefault="0041537F" w:rsidP="0041537F">
            <w:pPr>
              <w:jc w:val="center"/>
              <w:rPr>
                <w:rFonts w:ascii="Arial" w:hAnsi="Arial" w:cs="Arial"/>
                <w:sz w:val="14"/>
                <w:szCs w:val="14"/>
              </w:rPr>
            </w:pPr>
          </w:p>
        </w:tc>
        <w:tc>
          <w:tcPr>
            <w:tcW w:w="2126" w:type="dxa"/>
            <w:tcBorders>
              <w:top w:val="nil"/>
              <w:left w:val="nil"/>
              <w:bottom w:val="single" w:sz="4" w:space="0" w:color="auto"/>
              <w:right w:val="nil"/>
            </w:tcBorders>
            <w:shd w:val="clear" w:color="auto" w:fill="auto"/>
            <w:vAlign w:val="center"/>
            <w:hideMark/>
          </w:tcPr>
          <w:p w14:paraId="61D3950D" w14:textId="77777777" w:rsidR="0041537F" w:rsidRPr="007247E6" w:rsidRDefault="0041537F" w:rsidP="0041537F">
            <w:pPr>
              <w:rPr>
                <w:rFonts w:ascii="Arial" w:hAnsi="Arial" w:cs="Arial"/>
                <w:sz w:val="14"/>
                <w:szCs w:val="14"/>
              </w:rPr>
            </w:pPr>
            <w:r w:rsidRPr="007247E6">
              <w:rPr>
                <w:rFonts w:ascii="Arial" w:hAnsi="Arial" w:cs="Arial"/>
                <w:sz w:val="14"/>
                <w:szCs w:val="14"/>
              </w:rPr>
              <w:t>- федеральный бюджет</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D09F98E"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52B76A4B" w14:textId="77777777" w:rsidR="0041537F" w:rsidRPr="007247E6" w:rsidRDefault="0041537F" w:rsidP="0041537F">
            <w:pPr>
              <w:jc w:val="center"/>
              <w:rPr>
                <w:rFonts w:ascii="Arial" w:hAnsi="Arial" w:cs="Arial"/>
                <w:sz w:val="14"/>
                <w:szCs w:val="14"/>
                <w:u w:val="single"/>
              </w:rPr>
            </w:pPr>
          </w:p>
        </w:tc>
        <w:tc>
          <w:tcPr>
            <w:tcW w:w="850" w:type="dxa"/>
            <w:tcBorders>
              <w:top w:val="nil"/>
              <w:left w:val="nil"/>
              <w:bottom w:val="single" w:sz="4" w:space="0" w:color="auto"/>
              <w:right w:val="single" w:sz="4" w:space="0" w:color="auto"/>
            </w:tcBorders>
            <w:shd w:val="clear" w:color="auto" w:fill="auto"/>
            <w:noWrap/>
            <w:vAlign w:val="center"/>
            <w:hideMark/>
          </w:tcPr>
          <w:p w14:paraId="61759171" w14:textId="77777777" w:rsidR="0041537F" w:rsidRPr="007247E6" w:rsidRDefault="0041537F" w:rsidP="0041537F">
            <w:pPr>
              <w:jc w:val="center"/>
              <w:rPr>
                <w:rFonts w:ascii="Arial" w:hAnsi="Arial" w:cs="Arial"/>
                <w:sz w:val="14"/>
                <w:szCs w:val="14"/>
                <w:u w:val="single"/>
              </w:rPr>
            </w:pPr>
          </w:p>
        </w:tc>
        <w:tc>
          <w:tcPr>
            <w:tcW w:w="851" w:type="dxa"/>
            <w:tcBorders>
              <w:top w:val="nil"/>
              <w:left w:val="nil"/>
              <w:bottom w:val="single" w:sz="4" w:space="0" w:color="auto"/>
              <w:right w:val="nil"/>
            </w:tcBorders>
            <w:shd w:val="clear" w:color="auto" w:fill="auto"/>
            <w:noWrap/>
            <w:vAlign w:val="center"/>
            <w:hideMark/>
          </w:tcPr>
          <w:p w14:paraId="76597FDA" w14:textId="77777777" w:rsidR="0041537F" w:rsidRPr="007247E6" w:rsidRDefault="0041537F" w:rsidP="0041537F">
            <w:pPr>
              <w:jc w:val="center"/>
              <w:rPr>
                <w:rFonts w:ascii="Arial" w:hAnsi="Arial" w:cs="Arial"/>
                <w:sz w:val="14"/>
                <w:szCs w:val="14"/>
                <w:u w:val="single"/>
              </w:rPr>
            </w:pP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628ACC4C" w14:textId="77777777" w:rsidR="0041537F" w:rsidRPr="007247E6" w:rsidRDefault="0041537F" w:rsidP="0041537F">
            <w:pPr>
              <w:jc w:val="center"/>
              <w:rPr>
                <w:rFonts w:ascii="Arial" w:hAnsi="Arial" w:cs="Arial"/>
                <w:b/>
                <w:bCs/>
                <w:sz w:val="14"/>
                <w:szCs w:val="14"/>
                <w:u w:val="single"/>
              </w:rPr>
            </w:pPr>
          </w:p>
        </w:tc>
      </w:tr>
      <w:tr w:rsidR="007247E6" w:rsidRPr="007247E6" w14:paraId="1B251615" w14:textId="77777777" w:rsidTr="004B2491">
        <w:trPr>
          <w:trHeight w:val="297"/>
        </w:trPr>
        <w:tc>
          <w:tcPr>
            <w:tcW w:w="652" w:type="dxa"/>
            <w:vMerge/>
            <w:tcBorders>
              <w:top w:val="nil"/>
              <w:left w:val="single" w:sz="8" w:space="0" w:color="auto"/>
              <w:bottom w:val="single" w:sz="8" w:space="0" w:color="000000"/>
              <w:right w:val="single" w:sz="4" w:space="0" w:color="auto"/>
            </w:tcBorders>
            <w:vAlign w:val="center"/>
            <w:hideMark/>
          </w:tcPr>
          <w:p w14:paraId="1B9B33E5"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2C2297CF"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4626B2D8"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55A7EFB8"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26A44B39"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07E69A55"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8" w:space="0" w:color="auto"/>
            </w:tcBorders>
            <w:vAlign w:val="center"/>
            <w:hideMark/>
          </w:tcPr>
          <w:p w14:paraId="34BB7370" w14:textId="77777777" w:rsidR="0041537F" w:rsidRPr="007247E6" w:rsidRDefault="0041537F" w:rsidP="0041537F">
            <w:pPr>
              <w:jc w:val="center"/>
              <w:rPr>
                <w:rFonts w:ascii="Arial" w:hAnsi="Arial" w:cs="Arial"/>
                <w:sz w:val="14"/>
                <w:szCs w:val="14"/>
              </w:rPr>
            </w:pPr>
          </w:p>
        </w:tc>
        <w:tc>
          <w:tcPr>
            <w:tcW w:w="2126" w:type="dxa"/>
            <w:tcBorders>
              <w:top w:val="nil"/>
              <w:left w:val="nil"/>
              <w:bottom w:val="single" w:sz="4" w:space="0" w:color="auto"/>
              <w:right w:val="nil"/>
            </w:tcBorders>
            <w:shd w:val="clear" w:color="auto" w:fill="auto"/>
            <w:vAlign w:val="center"/>
            <w:hideMark/>
          </w:tcPr>
          <w:p w14:paraId="1648713F" w14:textId="77777777" w:rsidR="0041537F" w:rsidRPr="007247E6" w:rsidRDefault="0041537F" w:rsidP="0041537F">
            <w:pPr>
              <w:rPr>
                <w:rFonts w:ascii="Arial" w:hAnsi="Arial" w:cs="Arial"/>
                <w:sz w:val="14"/>
                <w:szCs w:val="14"/>
              </w:rPr>
            </w:pPr>
            <w:r w:rsidRPr="007247E6">
              <w:rPr>
                <w:rFonts w:ascii="Arial" w:hAnsi="Arial" w:cs="Arial"/>
                <w:sz w:val="14"/>
                <w:szCs w:val="14"/>
              </w:rPr>
              <w:t>- бюджет субъекта РФ</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42D4464"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07A5AD9D" w14:textId="77777777" w:rsidR="0041537F" w:rsidRPr="007247E6" w:rsidRDefault="0041537F" w:rsidP="0041537F">
            <w:pPr>
              <w:jc w:val="cente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center"/>
            <w:hideMark/>
          </w:tcPr>
          <w:p w14:paraId="7A02081E" w14:textId="77777777" w:rsidR="0041537F" w:rsidRPr="007247E6" w:rsidRDefault="0041537F" w:rsidP="0041537F">
            <w:pPr>
              <w:jc w:val="center"/>
              <w:rPr>
                <w:rFonts w:ascii="Arial" w:hAnsi="Arial" w:cs="Arial"/>
                <w:sz w:val="14"/>
                <w:szCs w:val="14"/>
              </w:rPr>
            </w:pPr>
          </w:p>
        </w:tc>
        <w:tc>
          <w:tcPr>
            <w:tcW w:w="851" w:type="dxa"/>
            <w:tcBorders>
              <w:top w:val="nil"/>
              <w:left w:val="nil"/>
              <w:bottom w:val="single" w:sz="4" w:space="0" w:color="auto"/>
              <w:right w:val="nil"/>
            </w:tcBorders>
            <w:shd w:val="clear" w:color="auto" w:fill="auto"/>
            <w:noWrap/>
            <w:vAlign w:val="center"/>
            <w:hideMark/>
          </w:tcPr>
          <w:p w14:paraId="3AFE6DEB" w14:textId="77777777" w:rsidR="0041537F" w:rsidRPr="007247E6" w:rsidRDefault="0041537F" w:rsidP="0041537F">
            <w:pPr>
              <w:jc w:val="center"/>
              <w:rPr>
                <w:rFonts w:ascii="Arial" w:hAnsi="Arial" w:cs="Arial"/>
                <w:sz w:val="14"/>
                <w:szCs w:val="14"/>
              </w:rPr>
            </w:pP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4DCBB67F" w14:textId="77777777" w:rsidR="0041537F" w:rsidRPr="007247E6" w:rsidRDefault="0041537F" w:rsidP="0041537F">
            <w:pPr>
              <w:jc w:val="center"/>
              <w:rPr>
                <w:rFonts w:ascii="Arial" w:hAnsi="Arial" w:cs="Arial"/>
                <w:b/>
                <w:bCs/>
                <w:sz w:val="14"/>
                <w:szCs w:val="14"/>
              </w:rPr>
            </w:pPr>
          </w:p>
        </w:tc>
      </w:tr>
      <w:tr w:rsidR="007247E6" w:rsidRPr="007247E6" w14:paraId="754F5FC4" w14:textId="77777777" w:rsidTr="004B2491">
        <w:trPr>
          <w:trHeight w:val="305"/>
        </w:trPr>
        <w:tc>
          <w:tcPr>
            <w:tcW w:w="652" w:type="dxa"/>
            <w:vMerge/>
            <w:tcBorders>
              <w:top w:val="nil"/>
              <w:left w:val="single" w:sz="8" w:space="0" w:color="auto"/>
              <w:bottom w:val="single" w:sz="8" w:space="0" w:color="000000"/>
              <w:right w:val="single" w:sz="4" w:space="0" w:color="auto"/>
            </w:tcBorders>
            <w:vAlign w:val="center"/>
            <w:hideMark/>
          </w:tcPr>
          <w:p w14:paraId="78CCE556"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67871FE8"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45DFF74D"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3C1F0DA7"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0E5BA0DA"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6C369539"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8" w:space="0" w:color="auto"/>
            </w:tcBorders>
            <w:vAlign w:val="center"/>
            <w:hideMark/>
          </w:tcPr>
          <w:p w14:paraId="0507973C" w14:textId="77777777" w:rsidR="0041537F" w:rsidRPr="007247E6" w:rsidRDefault="0041537F" w:rsidP="0041537F">
            <w:pPr>
              <w:jc w:val="center"/>
              <w:rPr>
                <w:rFonts w:ascii="Arial" w:hAnsi="Arial" w:cs="Arial"/>
                <w:sz w:val="14"/>
                <w:szCs w:val="14"/>
              </w:rPr>
            </w:pPr>
          </w:p>
        </w:tc>
        <w:tc>
          <w:tcPr>
            <w:tcW w:w="2126" w:type="dxa"/>
            <w:tcBorders>
              <w:top w:val="nil"/>
              <w:left w:val="nil"/>
              <w:bottom w:val="single" w:sz="4" w:space="0" w:color="auto"/>
              <w:right w:val="nil"/>
            </w:tcBorders>
            <w:shd w:val="clear" w:color="auto" w:fill="auto"/>
            <w:vAlign w:val="center"/>
            <w:hideMark/>
          </w:tcPr>
          <w:p w14:paraId="0F417F17" w14:textId="77777777" w:rsidR="0041537F" w:rsidRPr="007247E6" w:rsidRDefault="0041537F" w:rsidP="0041537F">
            <w:pPr>
              <w:rPr>
                <w:rFonts w:ascii="Arial" w:hAnsi="Arial" w:cs="Arial"/>
                <w:sz w:val="14"/>
                <w:szCs w:val="14"/>
              </w:rPr>
            </w:pPr>
            <w:r w:rsidRPr="007247E6">
              <w:rPr>
                <w:rFonts w:ascii="Arial" w:hAnsi="Arial" w:cs="Arial"/>
                <w:sz w:val="14"/>
                <w:szCs w:val="14"/>
              </w:rPr>
              <w:t>- местный бюджет</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EB541DD"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6AAC9113" w14:textId="77777777" w:rsidR="0041537F" w:rsidRPr="007247E6" w:rsidRDefault="0041537F" w:rsidP="0041537F">
            <w:pPr>
              <w:jc w:val="cente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center"/>
            <w:hideMark/>
          </w:tcPr>
          <w:p w14:paraId="79468547" w14:textId="77777777" w:rsidR="0041537F" w:rsidRPr="007247E6" w:rsidRDefault="0041537F" w:rsidP="0041537F">
            <w:pPr>
              <w:jc w:val="center"/>
              <w:rPr>
                <w:rFonts w:ascii="Arial" w:hAnsi="Arial" w:cs="Arial"/>
                <w:sz w:val="14"/>
                <w:szCs w:val="14"/>
              </w:rPr>
            </w:pPr>
          </w:p>
        </w:tc>
        <w:tc>
          <w:tcPr>
            <w:tcW w:w="851" w:type="dxa"/>
            <w:tcBorders>
              <w:top w:val="nil"/>
              <w:left w:val="nil"/>
              <w:bottom w:val="single" w:sz="4" w:space="0" w:color="auto"/>
              <w:right w:val="nil"/>
            </w:tcBorders>
            <w:shd w:val="clear" w:color="auto" w:fill="auto"/>
            <w:noWrap/>
            <w:vAlign w:val="center"/>
            <w:hideMark/>
          </w:tcPr>
          <w:p w14:paraId="2173ECE8" w14:textId="77777777" w:rsidR="0041537F" w:rsidRPr="007247E6" w:rsidRDefault="0041537F" w:rsidP="0041537F">
            <w:pPr>
              <w:jc w:val="center"/>
              <w:rPr>
                <w:rFonts w:ascii="Arial" w:hAnsi="Arial" w:cs="Arial"/>
                <w:sz w:val="14"/>
                <w:szCs w:val="14"/>
              </w:rPr>
            </w:pP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77543A59" w14:textId="77777777" w:rsidR="0041537F" w:rsidRPr="007247E6" w:rsidRDefault="0041537F" w:rsidP="0041537F">
            <w:pPr>
              <w:jc w:val="center"/>
              <w:rPr>
                <w:rFonts w:ascii="Arial" w:hAnsi="Arial" w:cs="Arial"/>
                <w:b/>
                <w:bCs/>
                <w:sz w:val="14"/>
                <w:szCs w:val="14"/>
              </w:rPr>
            </w:pPr>
          </w:p>
        </w:tc>
      </w:tr>
      <w:tr w:rsidR="007247E6" w:rsidRPr="007247E6" w14:paraId="4F0DE7E8" w14:textId="77777777" w:rsidTr="004B2491">
        <w:trPr>
          <w:trHeight w:val="540"/>
        </w:trPr>
        <w:tc>
          <w:tcPr>
            <w:tcW w:w="652" w:type="dxa"/>
            <w:vMerge/>
            <w:tcBorders>
              <w:top w:val="nil"/>
              <w:left w:val="single" w:sz="8" w:space="0" w:color="auto"/>
              <w:bottom w:val="single" w:sz="8" w:space="0" w:color="000000"/>
              <w:right w:val="single" w:sz="4" w:space="0" w:color="auto"/>
            </w:tcBorders>
            <w:vAlign w:val="center"/>
            <w:hideMark/>
          </w:tcPr>
          <w:p w14:paraId="0119D0BA"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5669200C"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19FF5A35"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74346D21"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1A4B8EF1"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5FB76214"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8" w:space="0" w:color="auto"/>
            </w:tcBorders>
            <w:vAlign w:val="center"/>
            <w:hideMark/>
          </w:tcPr>
          <w:p w14:paraId="193A91C1" w14:textId="77777777" w:rsidR="0041537F" w:rsidRPr="007247E6" w:rsidRDefault="0041537F" w:rsidP="0041537F">
            <w:pPr>
              <w:jc w:val="center"/>
              <w:rPr>
                <w:rFonts w:ascii="Arial" w:hAnsi="Arial" w:cs="Arial"/>
                <w:sz w:val="14"/>
                <w:szCs w:val="14"/>
              </w:rPr>
            </w:pPr>
          </w:p>
        </w:tc>
        <w:tc>
          <w:tcPr>
            <w:tcW w:w="2126" w:type="dxa"/>
            <w:tcBorders>
              <w:top w:val="nil"/>
              <w:left w:val="nil"/>
              <w:bottom w:val="single" w:sz="8" w:space="0" w:color="auto"/>
              <w:right w:val="nil"/>
            </w:tcBorders>
            <w:shd w:val="clear" w:color="auto" w:fill="auto"/>
            <w:vAlign w:val="center"/>
            <w:hideMark/>
          </w:tcPr>
          <w:p w14:paraId="76F64F95" w14:textId="77777777" w:rsidR="0041537F" w:rsidRPr="007247E6" w:rsidRDefault="0041537F" w:rsidP="0041537F">
            <w:pPr>
              <w:rPr>
                <w:rFonts w:ascii="Arial" w:hAnsi="Arial" w:cs="Arial"/>
                <w:sz w:val="14"/>
                <w:szCs w:val="14"/>
              </w:rPr>
            </w:pPr>
            <w:r w:rsidRPr="007247E6">
              <w:rPr>
                <w:rFonts w:ascii="Arial" w:hAnsi="Arial" w:cs="Arial"/>
                <w:sz w:val="14"/>
                <w:szCs w:val="14"/>
              </w:rPr>
              <w:t>- внебюджетные источники</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258095A"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3 424</w:t>
            </w:r>
          </w:p>
        </w:tc>
        <w:tc>
          <w:tcPr>
            <w:tcW w:w="850" w:type="dxa"/>
            <w:tcBorders>
              <w:top w:val="nil"/>
              <w:left w:val="nil"/>
              <w:bottom w:val="single" w:sz="8" w:space="0" w:color="auto"/>
              <w:right w:val="single" w:sz="4" w:space="0" w:color="auto"/>
            </w:tcBorders>
            <w:shd w:val="clear" w:color="auto" w:fill="auto"/>
            <w:noWrap/>
            <w:vAlign w:val="center"/>
            <w:hideMark/>
          </w:tcPr>
          <w:p w14:paraId="666BB635" w14:textId="77777777" w:rsidR="0041537F" w:rsidRPr="007247E6" w:rsidRDefault="0041537F" w:rsidP="0041537F">
            <w:pPr>
              <w:jc w:val="center"/>
              <w:rPr>
                <w:rFonts w:ascii="Arial" w:hAnsi="Arial" w:cs="Arial"/>
                <w:sz w:val="14"/>
                <w:szCs w:val="14"/>
              </w:rPr>
            </w:pPr>
          </w:p>
        </w:tc>
        <w:tc>
          <w:tcPr>
            <w:tcW w:w="850" w:type="dxa"/>
            <w:tcBorders>
              <w:top w:val="nil"/>
              <w:left w:val="nil"/>
              <w:bottom w:val="single" w:sz="8" w:space="0" w:color="auto"/>
              <w:right w:val="single" w:sz="4" w:space="0" w:color="auto"/>
            </w:tcBorders>
            <w:shd w:val="clear" w:color="auto" w:fill="auto"/>
            <w:noWrap/>
            <w:vAlign w:val="center"/>
            <w:hideMark/>
          </w:tcPr>
          <w:p w14:paraId="4D39FA67"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3 424</w:t>
            </w:r>
          </w:p>
        </w:tc>
        <w:tc>
          <w:tcPr>
            <w:tcW w:w="851" w:type="dxa"/>
            <w:tcBorders>
              <w:top w:val="nil"/>
              <w:left w:val="nil"/>
              <w:bottom w:val="single" w:sz="8" w:space="0" w:color="auto"/>
              <w:right w:val="nil"/>
            </w:tcBorders>
            <w:shd w:val="clear" w:color="auto" w:fill="auto"/>
            <w:noWrap/>
            <w:vAlign w:val="center"/>
            <w:hideMark/>
          </w:tcPr>
          <w:p w14:paraId="44481184" w14:textId="77777777" w:rsidR="0041537F" w:rsidRPr="007247E6" w:rsidRDefault="0041537F" w:rsidP="0041537F">
            <w:pPr>
              <w:jc w:val="center"/>
              <w:rPr>
                <w:rFonts w:ascii="Arial" w:hAnsi="Arial" w:cs="Arial"/>
                <w:sz w:val="14"/>
                <w:szCs w:val="14"/>
              </w:rPr>
            </w:pP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1BD4D577" w14:textId="77777777" w:rsidR="0041537F" w:rsidRPr="007247E6" w:rsidRDefault="0041537F" w:rsidP="0041537F">
            <w:pPr>
              <w:jc w:val="center"/>
              <w:rPr>
                <w:rFonts w:ascii="Arial" w:hAnsi="Arial" w:cs="Arial"/>
                <w:b/>
                <w:bCs/>
                <w:sz w:val="14"/>
                <w:szCs w:val="14"/>
              </w:rPr>
            </w:pPr>
          </w:p>
        </w:tc>
      </w:tr>
      <w:tr w:rsidR="007247E6" w:rsidRPr="007247E6" w14:paraId="787A3524" w14:textId="77777777" w:rsidTr="004B2491">
        <w:trPr>
          <w:trHeight w:val="375"/>
        </w:trPr>
        <w:tc>
          <w:tcPr>
            <w:tcW w:w="65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3869987"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10</w:t>
            </w:r>
          </w:p>
        </w:tc>
        <w:tc>
          <w:tcPr>
            <w:tcW w:w="1181" w:type="dxa"/>
            <w:vMerge w:val="restart"/>
            <w:tcBorders>
              <w:top w:val="nil"/>
              <w:left w:val="single" w:sz="4" w:space="0" w:color="auto"/>
              <w:bottom w:val="single" w:sz="8" w:space="0" w:color="000000"/>
              <w:right w:val="single" w:sz="4" w:space="0" w:color="auto"/>
            </w:tcBorders>
            <w:shd w:val="clear" w:color="auto" w:fill="auto"/>
            <w:vAlign w:val="center"/>
            <w:hideMark/>
          </w:tcPr>
          <w:p w14:paraId="3DBCBF9D"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Коллектор г.Норильск, ул. Талнахская, д.45</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0D0FAF46"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17 523</w:t>
            </w:r>
          </w:p>
        </w:tc>
        <w:tc>
          <w:tcPr>
            <w:tcW w:w="1275" w:type="dxa"/>
            <w:vMerge w:val="restart"/>
            <w:tcBorders>
              <w:top w:val="nil"/>
              <w:left w:val="single" w:sz="4" w:space="0" w:color="auto"/>
              <w:bottom w:val="single" w:sz="8" w:space="0" w:color="000000"/>
              <w:right w:val="single" w:sz="4" w:space="0" w:color="auto"/>
            </w:tcBorders>
            <w:shd w:val="clear" w:color="auto" w:fill="auto"/>
            <w:vAlign w:val="center"/>
            <w:hideMark/>
          </w:tcPr>
          <w:p w14:paraId="2DC3BD9D"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2018</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14:paraId="494DF7D1"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2018</w:t>
            </w:r>
          </w:p>
        </w:tc>
        <w:tc>
          <w:tcPr>
            <w:tcW w:w="1003" w:type="dxa"/>
            <w:vMerge w:val="restart"/>
            <w:tcBorders>
              <w:top w:val="nil"/>
              <w:left w:val="single" w:sz="4" w:space="0" w:color="auto"/>
              <w:bottom w:val="single" w:sz="8" w:space="0" w:color="000000"/>
              <w:right w:val="single" w:sz="4" w:space="0" w:color="auto"/>
            </w:tcBorders>
            <w:shd w:val="clear" w:color="auto" w:fill="auto"/>
            <w:vAlign w:val="center"/>
            <w:hideMark/>
          </w:tcPr>
          <w:p w14:paraId="4F28E737"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м.п.</w:t>
            </w:r>
          </w:p>
        </w:tc>
        <w:tc>
          <w:tcPr>
            <w:tcW w:w="982" w:type="dxa"/>
            <w:vMerge w:val="restart"/>
            <w:tcBorders>
              <w:top w:val="nil"/>
              <w:left w:val="single" w:sz="4" w:space="0" w:color="auto"/>
              <w:bottom w:val="single" w:sz="8" w:space="0" w:color="000000"/>
              <w:right w:val="single" w:sz="8" w:space="0" w:color="auto"/>
            </w:tcBorders>
            <w:shd w:val="clear" w:color="auto" w:fill="auto"/>
            <w:vAlign w:val="center"/>
            <w:hideMark/>
          </w:tcPr>
          <w:p w14:paraId="6F3AFE19"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375</w:t>
            </w:r>
          </w:p>
        </w:tc>
        <w:tc>
          <w:tcPr>
            <w:tcW w:w="2126" w:type="dxa"/>
            <w:tcBorders>
              <w:top w:val="nil"/>
              <w:left w:val="nil"/>
              <w:bottom w:val="single" w:sz="4" w:space="0" w:color="auto"/>
              <w:right w:val="nil"/>
            </w:tcBorders>
            <w:shd w:val="clear" w:color="auto" w:fill="auto"/>
            <w:vAlign w:val="center"/>
            <w:hideMark/>
          </w:tcPr>
          <w:p w14:paraId="4532EC1C" w14:textId="77777777" w:rsidR="0041537F" w:rsidRPr="007247E6" w:rsidRDefault="0041537F" w:rsidP="0041537F">
            <w:pPr>
              <w:rPr>
                <w:rFonts w:ascii="Arial" w:hAnsi="Arial" w:cs="Arial"/>
                <w:sz w:val="14"/>
                <w:szCs w:val="14"/>
              </w:rPr>
            </w:pPr>
            <w:r w:rsidRPr="007247E6">
              <w:rPr>
                <w:rFonts w:ascii="Arial" w:hAnsi="Arial" w:cs="Arial"/>
                <w:sz w:val="14"/>
                <w:szCs w:val="14"/>
              </w:rPr>
              <w:t>Капитальные вложения, всего</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D98BEB8"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17 523</w:t>
            </w:r>
          </w:p>
        </w:tc>
        <w:tc>
          <w:tcPr>
            <w:tcW w:w="850" w:type="dxa"/>
            <w:tcBorders>
              <w:top w:val="nil"/>
              <w:left w:val="nil"/>
              <w:bottom w:val="single" w:sz="4" w:space="0" w:color="auto"/>
              <w:right w:val="single" w:sz="4" w:space="0" w:color="auto"/>
            </w:tcBorders>
            <w:shd w:val="clear" w:color="auto" w:fill="auto"/>
            <w:noWrap/>
            <w:vAlign w:val="center"/>
            <w:hideMark/>
          </w:tcPr>
          <w:p w14:paraId="77D97CCC"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nil"/>
            </w:tcBorders>
            <w:shd w:val="clear" w:color="auto" w:fill="auto"/>
            <w:noWrap/>
            <w:vAlign w:val="center"/>
            <w:hideMark/>
          </w:tcPr>
          <w:p w14:paraId="6D9583C9"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17 523</w:t>
            </w:r>
          </w:p>
        </w:tc>
        <w:tc>
          <w:tcPr>
            <w:tcW w:w="851" w:type="dxa"/>
            <w:tcBorders>
              <w:top w:val="nil"/>
              <w:left w:val="nil"/>
              <w:bottom w:val="single" w:sz="4" w:space="0" w:color="auto"/>
              <w:right w:val="nil"/>
            </w:tcBorders>
            <w:shd w:val="clear" w:color="auto" w:fill="auto"/>
            <w:noWrap/>
            <w:vAlign w:val="center"/>
            <w:hideMark/>
          </w:tcPr>
          <w:p w14:paraId="1BEDA298" w14:textId="77777777" w:rsidR="0041537F" w:rsidRPr="007247E6" w:rsidRDefault="0041537F" w:rsidP="0041537F">
            <w:pPr>
              <w:jc w:val="center"/>
              <w:rPr>
                <w:rFonts w:ascii="Arial" w:hAnsi="Arial" w:cs="Arial"/>
                <w:sz w:val="14"/>
                <w:szCs w:val="14"/>
              </w:rPr>
            </w:pP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06835C57" w14:textId="77777777" w:rsidR="0041537F" w:rsidRPr="007247E6" w:rsidRDefault="0041537F" w:rsidP="0041537F">
            <w:pPr>
              <w:jc w:val="center"/>
              <w:rPr>
                <w:rFonts w:ascii="Arial" w:hAnsi="Arial" w:cs="Arial"/>
                <w:b/>
                <w:bCs/>
                <w:sz w:val="14"/>
                <w:szCs w:val="14"/>
              </w:rPr>
            </w:pPr>
          </w:p>
        </w:tc>
      </w:tr>
      <w:tr w:rsidR="007247E6" w:rsidRPr="007247E6" w14:paraId="475B13BC" w14:textId="77777777" w:rsidTr="004B2491">
        <w:trPr>
          <w:trHeight w:val="375"/>
        </w:trPr>
        <w:tc>
          <w:tcPr>
            <w:tcW w:w="652" w:type="dxa"/>
            <w:vMerge/>
            <w:tcBorders>
              <w:top w:val="nil"/>
              <w:left w:val="single" w:sz="8" w:space="0" w:color="auto"/>
              <w:bottom w:val="single" w:sz="8" w:space="0" w:color="000000"/>
              <w:right w:val="single" w:sz="4" w:space="0" w:color="auto"/>
            </w:tcBorders>
            <w:vAlign w:val="center"/>
            <w:hideMark/>
          </w:tcPr>
          <w:p w14:paraId="0355A77C"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0806E7D6"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0BF8C188"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61252824"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6981CD95"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33B8CB89"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8" w:space="0" w:color="auto"/>
            </w:tcBorders>
            <w:vAlign w:val="center"/>
            <w:hideMark/>
          </w:tcPr>
          <w:p w14:paraId="53650AA7" w14:textId="77777777" w:rsidR="0041537F" w:rsidRPr="007247E6" w:rsidRDefault="0041537F" w:rsidP="0041537F">
            <w:pPr>
              <w:jc w:val="center"/>
              <w:rPr>
                <w:rFonts w:ascii="Arial" w:hAnsi="Arial" w:cs="Arial"/>
                <w:sz w:val="14"/>
                <w:szCs w:val="14"/>
              </w:rPr>
            </w:pPr>
          </w:p>
        </w:tc>
        <w:tc>
          <w:tcPr>
            <w:tcW w:w="2126" w:type="dxa"/>
            <w:tcBorders>
              <w:top w:val="nil"/>
              <w:left w:val="nil"/>
              <w:bottom w:val="single" w:sz="4" w:space="0" w:color="auto"/>
              <w:right w:val="nil"/>
            </w:tcBorders>
            <w:shd w:val="clear" w:color="auto" w:fill="auto"/>
            <w:vAlign w:val="center"/>
            <w:hideMark/>
          </w:tcPr>
          <w:p w14:paraId="6656983C" w14:textId="77777777" w:rsidR="0041537F" w:rsidRPr="007247E6" w:rsidRDefault="0041537F" w:rsidP="0041537F">
            <w:pPr>
              <w:rPr>
                <w:rFonts w:ascii="Arial" w:hAnsi="Arial" w:cs="Arial"/>
                <w:sz w:val="14"/>
                <w:szCs w:val="14"/>
              </w:rPr>
            </w:pPr>
            <w:r w:rsidRPr="007247E6">
              <w:rPr>
                <w:rFonts w:ascii="Arial" w:hAnsi="Arial" w:cs="Arial"/>
                <w:sz w:val="14"/>
                <w:szCs w:val="14"/>
              </w:rPr>
              <w:t>- федеральный бюджет</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31B2165"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62DCF33C" w14:textId="77777777" w:rsidR="0041537F" w:rsidRPr="007247E6" w:rsidRDefault="0041537F" w:rsidP="0041537F">
            <w:pPr>
              <w:jc w:val="cente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center"/>
            <w:hideMark/>
          </w:tcPr>
          <w:p w14:paraId="516C32F1" w14:textId="77777777" w:rsidR="0041537F" w:rsidRPr="007247E6" w:rsidRDefault="0041537F" w:rsidP="0041537F">
            <w:pPr>
              <w:jc w:val="center"/>
              <w:rPr>
                <w:rFonts w:ascii="Arial" w:hAnsi="Arial" w:cs="Arial"/>
                <w:sz w:val="14"/>
                <w:szCs w:val="14"/>
              </w:rPr>
            </w:pPr>
          </w:p>
        </w:tc>
        <w:tc>
          <w:tcPr>
            <w:tcW w:w="851" w:type="dxa"/>
            <w:tcBorders>
              <w:top w:val="nil"/>
              <w:left w:val="nil"/>
              <w:bottom w:val="single" w:sz="4" w:space="0" w:color="auto"/>
              <w:right w:val="nil"/>
            </w:tcBorders>
            <w:shd w:val="clear" w:color="auto" w:fill="auto"/>
            <w:noWrap/>
            <w:vAlign w:val="center"/>
            <w:hideMark/>
          </w:tcPr>
          <w:p w14:paraId="3EEB21D7" w14:textId="77777777" w:rsidR="0041537F" w:rsidRPr="007247E6" w:rsidRDefault="0041537F" w:rsidP="0041537F">
            <w:pPr>
              <w:jc w:val="center"/>
              <w:rPr>
                <w:rFonts w:ascii="Arial" w:hAnsi="Arial" w:cs="Arial"/>
                <w:sz w:val="14"/>
                <w:szCs w:val="14"/>
              </w:rPr>
            </w:pP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5D7E0A39" w14:textId="77777777" w:rsidR="0041537F" w:rsidRPr="007247E6" w:rsidRDefault="0041537F" w:rsidP="0041537F">
            <w:pPr>
              <w:jc w:val="center"/>
              <w:rPr>
                <w:rFonts w:ascii="Arial" w:hAnsi="Arial" w:cs="Arial"/>
                <w:b/>
                <w:bCs/>
                <w:sz w:val="14"/>
                <w:szCs w:val="14"/>
              </w:rPr>
            </w:pPr>
          </w:p>
        </w:tc>
      </w:tr>
      <w:tr w:rsidR="007247E6" w:rsidRPr="007247E6" w14:paraId="2C9EFE65" w14:textId="77777777" w:rsidTr="004B2491">
        <w:trPr>
          <w:trHeight w:val="375"/>
        </w:trPr>
        <w:tc>
          <w:tcPr>
            <w:tcW w:w="652" w:type="dxa"/>
            <w:vMerge/>
            <w:tcBorders>
              <w:top w:val="nil"/>
              <w:left w:val="single" w:sz="8" w:space="0" w:color="auto"/>
              <w:bottom w:val="single" w:sz="8" w:space="0" w:color="000000"/>
              <w:right w:val="single" w:sz="4" w:space="0" w:color="auto"/>
            </w:tcBorders>
            <w:vAlign w:val="center"/>
            <w:hideMark/>
          </w:tcPr>
          <w:p w14:paraId="0C10E3C6"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7EFED98D"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11ECE006"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475B0BF0"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0AE5D427"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2E08871A"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8" w:space="0" w:color="auto"/>
            </w:tcBorders>
            <w:vAlign w:val="center"/>
            <w:hideMark/>
          </w:tcPr>
          <w:p w14:paraId="1833CD5C" w14:textId="77777777" w:rsidR="0041537F" w:rsidRPr="007247E6" w:rsidRDefault="0041537F" w:rsidP="0041537F">
            <w:pPr>
              <w:jc w:val="center"/>
              <w:rPr>
                <w:rFonts w:ascii="Arial" w:hAnsi="Arial" w:cs="Arial"/>
                <w:sz w:val="14"/>
                <w:szCs w:val="14"/>
              </w:rPr>
            </w:pPr>
          </w:p>
        </w:tc>
        <w:tc>
          <w:tcPr>
            <w:tcW w:w="2126" w:type="dxa"/>
            <w:tcBorders>
              <w:top w:val="nil"/>
              <w:left w:val="nil"/>
              <w:bottom w:val="single" w:sz="4" w:space="0" w:color="auto"/>
              <w:right w:val="nil"/>
            </w:tcBorders>
            <w:shd w:val="clear" w:color="auto" w:fill="auto"/>
            <w:vAlign w:val="center"/>
            <w:hideMark/>
          </w:tcPr>
          <w:p w14:paraId="1659FEE4" w14:textId="77777777" w:rsidR="0041537F" w:rsidRPr="007247E6" w:rsidRDefault="0041537F" w:rsidP="0041537F">
            <w:pPr>
              <w:rPr>
                <w:rFonts w:ascii="Arial" w:hAnsi="Arial" w:cs="Arial"/>
                <w:sz w:val="14"/>
                <w:szCs w:val="14"/>
              </w:rPr>
            </w:pPr>
            <w:r w:rsidRPr="007247E6">
              <w:rPr>
                <w:rFonts w:ascii="Arial" w:hAnsi="Arial" w:cs="Arial"/>
                <w:sz w:val="14"/>
                <w:szCs w:val="14"/>
              </w:rPr>
              <w:t>- бюджет субъекта РФ</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15943AB6"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729D0F56" w14:textId="77777777" w:rsidR="0041537F" w:rsidRPr="007247E6" w:rsidRDefault="0041537F" w:rsidP="0041537F">
            <w:pPr>
              <w:jc w:val="cente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center"/>
            <w:hideMark/>
          </w:tcPr>
          <w:p w14:paraId="0E62516D" w14:textId="77777777" w:rsidR="0041537F" w:rsidRPr="007247E6" w:rsidRDefault="0041537F" w:rsidP="0041537F">
            <w:pPr>
              <w:jc w:val="center"/>
              <w:rPr>
                <w:rFonts w:ascii="Arial" w:hAnsi="Arial" w:cs="Arial"/>
                <w:sz w:val="14"/>
                <w:szCs w:val="14"/>
              </w:rPr>
            </w:pPr>
          </w:p>
        </w:tc>
        <w:tc>
          <w:tcPr>
            <w:tcW w:w="851" w:type="dxa"/>
            <w:tcBorders>
              <w:top w:val="nil"/>
              <w:left w:val="nil"/>
              <w:bottom w:val="single" w:sz="4" w:space="0" w:color="auto"/>
              <w:right w:val="nil"/>
            </w:tcBorders>
            <w:shd w:val="clear" w:color="auto" w:fill="auto"/>
            <w:noWrap/>
            <w:vAlign w:val="center"/>
            <w:hideMark/>
          </w:tcPr>
          <w:p w14:paraId="6CDA8DC0" w14:textId="77777777" w:rsidR="0041537F" w:rsidRPr="007247E6" w:rsidRDefault="0041537F" w:rsidP="0041537F">
            <w:pPr>
              <w:jc w:val="center"/>
              <w:rPr>
                <w:rFonts w:ascii="Arial" w:hAnsi="Arial" w:cs="Arial"/>
                <w:sz w:val="14"/>
                <w:szCs w:val="14"/>
              </w:rPr>
            </w:pP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177CDFB6" w14:textId="77777777" w:rsidR="0041537F" w:rsidRPr="007247E6" w:rsidRDefault="0041537F" w:rsidP="0041537F">
            <w:pPr>
              <w:jc w:val="center"/>
              <w:rPr>
                <w:rFonts w:ascii="Arial" w:hAnsi="Arial" w:cs="Arial"/>
                <w:b/>
                <w:bCs/>
                <w:sz w:val="14"/>
                <w:szCs w:val="14"/>
              </w:rPr>
            </w:pPr>
          </w:p>
        </w:tc>
      </w:tr>
      <w:tr w:rsidR="007247E6" w:rsidRPr="007247E6" w14:paraId="1467AADA" w14:textId="77777777" w:rsidTr="004B2491">
        <w:trPr>
          <w:trHeight w:val="375"/>
        </w:trPr>
        <w:tc>
          <w:tcPr>
            <w:tcW w:w="652" w:type="dxa"/>
            <w:vMerge/>
            <w:tcBorders>
              <w:top w:val="nil"/>
              <w:left w:val="single" w:sz="8" w:space="0" w:color="auto"/>
              <w:bottom w:val="single" w:sz="8" w:space="0" w:color="000000"/>
              <w:right w:val="single" w:sz="4" w:space="0" w:color="auto"/>
            </w:tcBorders>
            <w:vAlign w:val="center"/>
            <w:hideMark/>
          </w:tcPr>
          <w:p w14:paraId="6A9221C9"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03270599"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0B0E6F70"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43D5DFA6"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7EF1CA78"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1CF15315"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8" w:space="0" w:color="auto"/>
            </w:tcBorders>
            <w:vAlign w:val="center"/>
            <w:hideMark/>
          </w:tcPr>
          <w:p w14:paraId="710D1F46" w14:textId="77777777" w:rsidR="0041537F" w:rsidRPr="007247E6" w:rsidRDefault="0041537F" w:rsidP="0041537F">
            <w:pPr>
              <w:jc w:val="center"/>
              <w:rPr>
                <w:rFonts w:ascii="Arial" w:hAnsi="Arial" w:cs="Arial"/>
                <w:sz w:val="14"/>
                <w:szCs w:val="14"/>
              </w:rPr>
            </w:pPr>
          </w:p>
        </w:tc>
        <w:tc>
          <w:tcPr>
            <w:tcW w:w="2126" w:type="dxa"/>
            <w:tcBorders>
              <w:top w:val="nil"/>
              <w:left w:val="nil"/>
              <w:bottom w:val="single" w:sz="4" w:space="0" w:color="auto"/>
              <w:right w:val="nil"/>
            </w:tcBorders>
            <w:shd w:val="clear" w:color="auto" w:fill="auto"/>
            <w:vAlign w:val="center"/>
            <w:hideMark/>
          </w:tcPr>
          <w:p w14:paraId="1F75A7AF" w14:textId="77777777" w:rsidR="0041537F" w:rsidRPr="007247E6" w:rsidRDefault="0041537F" w:rsidP="0041537F">
            <w:pPr>
              <w:rPr>
                <w:rFonts w:ascii="Arial" w:hAnsi="Arial" w:cs="Arial"/>
                <w:sz w:val="14"/>
                <w:szCs w:val="14"/>
              </w:rPr>
            </w:pPr>
            <w:r w:rsidRPr="007247E6">
              <w:rPr>
                <w:rFonts w:ascii="Arial" w:hAnsi="Arial" w:cs="Arial"/>
                <w:sz w:val="14"/>
                <w:szCs w:val="14"/>
              </w:rPr>
              <w:t>- местный бюджет</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FAEA3BC"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69CC6838" w14:textId="77777777" w:rsidR="0041537F" w:rsidRPr="007247E6" w:rsidRDefault="0041537F" w:rsidP="0041537F">
            <w:pPr>
              <w:jc w:val="cente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center"/>
            <w:hideMark/>
          </w:tcPr>
          <w:p w14:paraId="61C70F2C" w14:textId="77777777" w:rsidR="0041537F" w:rsidRPr="007247E6" w:rsidRDefault="0041537F" w:rsidP="0041537F">
            <w:pPr>
              <w:jc w:val="center"/>
              <w:rPr>
                <w:rFonts w:ascii="Arial" w:hAnsi="Arial" w:cs="Arial"/>
                <w:sz w:val="14"/>
                <w:szCs w:val="14"/>
              </w:rPr>
            </w:pPr>
          </w:p>
        </w:tc>
        <w:tc>
          <w:tcPr>
            <w:tcW w:w="851" w:type="dxa"/>
            <w:tcBorders>
              <w:top w:val="nil"/>
              <w:left w:val="nil"/>
              <w:bottom w:val="single" w:sz="4" w:space="0" w:color="auto"/>
              <w:right w:val="nil"/>
            </w:tcBorders>
            <w:shd w:val="clear" w:color="auto" w:fill="auto"/>
            <w:noWrap/>
            <w:vAlign w:val="center"/>
            <w:hideMark/>
          </w:tcPr>
          <w:p w14:paraId="2C9DFB3A" w14:textId="77777777" w:rsidR="0041537F" w:rsidRPr="007247E6" w:rsidRDefault="0041537F" w:rsidP="0041537F">
            <w:pPr>
              <w:jc w:val="center"/>
              <w:rPr>
                <w:rFonts w:ascii="Arial" w:hAnsi="Arial" w:cs="Arial"/>
                <w:sz w:val="14"/>
                <w:szCs w:val="14"/>
              </w:rPr>
            </w:pP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43BBBDA8" w14:textId="77777777" w:rsidR="0041537F" w:rsidRPr="007247E6" w:rsidRDefault="0041537F" w:rsidP="0041537F">
            <w:pPr>
              <w:jc w:val="center"/>
              <w:rPr>
                <w:rFonts w:ascii="Arial" w:hAnsi="Arial" w:cs="Arial"/>
                <w:b/>
                <w:bCs/>
                <w:sz w:val="14"/>
                <w:szCs w:val="14"/>
              </w:rPr>
            </w:pPr>
          </w:p>
        </w:tc>
      </w:tr>
      <w:tr w:rsidR="007247E6" w:rsidRPr="007247E6" w14:paraId="7452C537" w14:textId="77777777" w:rsidTr="004B2491">
        <w:trPr>
          <w:trHeight w:val="390"/>
        </w:trPr>
        <w:tc>
          <w:tcPr>
            <w:tcW w:w="652" w:type="dxa"/>
            <w:vMerge/>
            <w:tcBorders>
              <w:top w:val="nil"/>
              <w:left w:val="single" w:sz="8" w:space="0" w:color="auto"/>
              <w:bottom w:val="single" w:sz="8" w:space="0" w:color="000000"/>
              <w:right w:val="single" w:sz="4" w:space="0" w:color="auto"/>
            </w:tcBorders>
            <w:vAlign w:val="center"/>
            <w:hideMark/>
          </w:tcPr>
          <w:p w14:paraId="68123859"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1E088F4B"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496DE55F"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18053F09"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1C5007BA"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45451AAD"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8" w:space="0" w:color="auto"/>
            </w:tcBorders>
            <w:vAlign w:val="center"/>
            <w:hideMark/>
          </w:tcPr>
          <w:p w14:paraId="071D29DB" w14:textId="77777777" w:rsidR="0041537F" w:rsidRPr="007247E6" w:rsidRDefault="0041537F" w:rsidP="0041537F">
            <w:pPr>
              <w:jc w:val="center"/>
              <w:rPr>
                <w:rFonts w:ascii="Arial" w:hAnsi="Arial" w:cs="Arial"/>
                <w:sz w:val="14"/>
                <w:szCs w:val="14"/>
              </w:rPr>
            </w:pPr>
          </w:p>
        </w:tc>
        <w:tc>
          <w:tcPr>
            <w:tcW w:w="2126" w:type="dxa"/>
            <w:tcBorders>
              <w:top w:val="nil"/>
              <w:left w:val="nil"/>
              <w:bottom w:val="single" w:sz="8" w:space="0" w:color="auto"/>
              <w:right w:val="nil"/>
            </w:tcBorders>
            <w:shd w:val="clear" w:color="auto" w:fill="auto"/>
            <w:vAlign w:val="center"/>
            <w:hideMark/>
          </w:tcPr>
          <w:p w14:paraId="04DB6338" w14:textId="77777777" w:rsidR="0041537F" w:rsidRPr="007247E6" w:rsidRDefault="0041537F" w:rsidP="0041537F">
            <w:pPr>
              <w:rPr>
                <w:rFonts w:ascii="Arial" w:hAnsi="Arial" w:cs="Arial"/>
                <w:sz w:val="14"/>
                <w:szCs w:val="14"/>
              </w:rPr>
            </w:pPr>
            <w:r w:rsidRPr="007247E6">
              <w:rPr>
                <w:rFonts w:ascii="Arial" w:hAnsi="Arial" w:cs="Arial"/>
                <w:sz w:val="14"/>
                <w:szCs w:val="14"/>
              </w:rPr>
              <w:t>- внебюджетные источники</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F7A18B5"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17 523</w:t>
            </w:r>
          </w:p>
        </w:tc>
        <w:tc>
          <w:tcPr>
            <w:tcW w:w="850" w:type="dxa"/>
            <w:tcBorders>
              <w:top w:val="nil"/>
              <w:left w:val="nil"/>
              <w:bottom w:val="single" w:sz="8" w:space="0" w:color="auto"/>
              <w:right w:val="single" w:sz="4" w:space="0" w:color="auto"/>
            </w:tcBorders>
            <w:shd w:val="clear" w:color="auto" w:fill="auto"/>
            <w:noWrap/>
            <w:vAlign w:val="center"/>
            <w:hideMark/>
          </w:tcPr>
          <w:p w14:paraId="3A12CEE4" w14:textId="77777777" w:rsidR="0041537F" w:rsidRPr="007247E6" w:rsidRDefault="0041537F" w:rsidP="0041537F">
            <w:pPr>
              <w:jc w:val="center"/>
              <w:rPr>
                <w:rFonts w:ascii="Arial" w:hAnsi="Arial" w:cs="Arial"/>
                <w:sz w:val="14"/>
                <w:szCs w:val="14"/>
              </w:rPr>
            </w:pPr>
          </w:p>
        </w:tc>
        <w:tc>
          <w:tcPr>
            <w:tcW w:w="850" w:type="dxa"/>
            <w:tcBorders>
              <w:top w:val="nil"/>
              <w:left w:val="nil"/>
              <w:bottom w:val="single" w:sz="8" w:space="0" w:color="auto"/>
              <w:right w:val="single" w:sz="4" w:space="0" w:color="auto"/>
            </w:tcBorders>
            <w:shd w:val="clear" w:color="auto" w:fill="auto"/>
            <w:noWrap/>
            <w:vAlign w:val="center"/>
            <w:hideMark/>
          </w:tcPr>
          <w:p w14:paraId="7E97D378"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17 523</w:t>
            </w:r>
          </w:p>
        </w:tc>
        <w:tc>
          <w:tcPr>
            <w:tcW w:w="851" w:type="dxa"/>
            <w:tcBorders>
              <w:top w:val="nil"/>
              <w:left w:val="nil"/>
              <w:bottom w:val="single" w:sz="8" w:space="0" w:color="auto"/>
              <w:right w:val="nil"/>
            </w:tcBorders>
            <w:shd w:val="clear" w:color="auto" w:fill="auto"/>
            <w:noWrap/>
            <w:vAlign w:val="center"/>
            <w:hideMark/>
          </w:tcPr>
          <w:p w14:paraId="2198B036" w14:textId="77777777" w:rsidR="0041537F" w:rsidRPr="007247E6" w:rsidRDefault="0041537F" w:rsidP="0041537F">
            <w:pPr>
              <w:jc w:val="center"/>
              <w:rPr>
                <w:rFonts w:ascii="Arial" w:hAnsi="Arial" w:cs="Arial"/>
                <w:sz w:val="14"/>
                <w:szCs w:val="14"/>
              </w:rPr>
            </w:pP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79ACC6C7" w14:textId="77777777" w:rsidR="0041537F" w:rsidRPr="007247E6" w:rsidRDefault="0041537F" w:rsidP="0041537F">
            <w:pPr>
              <w:jc w:val="center"/>
              <w:rPr>
                <w:rFonts w:ascii="Arial" w:hAnsi="Arial" w:cs="Arial"/>
                <w:b/>
                <w:bCs/>
                <w:sz w:val="14"/>
                <w:szCs w:val="14"/>
              </w:rPr>
            </w:pPr>
          </w:p>
        </w:tc>
      </w:tr>
      <w:tr w:rsidR="007247E6" w:rsidRPr="007247E6" w14:paraId="6BABFD40" w14:textId="77777777" w:rsidTr="004B2491">
        <w:trPr>
          <w:trHeight w:val="390"/>
        </w:trPr>
        <w:tc>
          <w:tcPr>
            <w:tcW w:w="65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664B1D0"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11</w:t>
            </w:r>
          </w:p>
        </w:tc>
        <w:tc>
          <w:tcPr>
            <w:tcW w:w="1181" w:type="dxa"/>
            <w:vMerge w:val="restart"/>
            <w:tcBorders>
              <w:top w:val="nil"/>
              <w:left w:val="single" w:sz="4" w:space="0" w:color="auto"/>
              <w:bottom w:val="single" w:sz="8" w:space="0" w:color="000000"/>
              <w:right w:val="single" w:sz="4" w:space="0" w:color="auto"/>
            </w:tcBorders>
            <w:shd w:val="clear" w:color="auto" w:fill="auto"/>
            <w:vAlign w:val="center"/>
            <w:hideMark/>
          </w:tcPr>
          <w:p w14:paraId="00064285"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Канализация пр.Солнечный (р-н Центральный, проезд Солнечный)</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0B32A683"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33 841</w:t>
            </w:r>
          </w:p>
        </w:tc>
        <w:tc>
          <w:tcPr>
            <w:tcW w:w="1275" w:type="dxa"/>
            <w:vMerge w:val="restart"/>
            <w:tcBorders>
              <w:top w:val="nil"/>
              <w:left w:val="single" w:sz="4" w:space="0" w:color="auto"/>
              <w:bottom w:val="single" w:sz="8" w:space="0" w:color="000000"/>
              <w:right w:val="single" w:sz="4" w:space="0" w:color="auto"/>
            </w:tcBorders>
            <w:shd w:val="clear" w:color="auto" w:fill="auto"/>
            <w:vAlign w:val="center"/>
            <w:hideMark/>
          </w:tcPr>
          <w:p w14:paraId="312A99ED"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2019</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14:paraId="4A5FF248"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2019</w:t>
            </w:r>
          </w:p>
        </w:tc>
        <w:tc>
          <w:tcPr>
            <w:tcW w:w="1003" w:type="dxa"/>
            <w:vMerge w:val="restart"/>
            <w:tcBorders>
              <w:top w:val="nil"/>
              <w:left w:val="single" w:sz="4" w:space="0" w:color="auto"/>
              <w:bottom w:val="single" w:sz="8" w:space="0" w:color="000000"/>
              <w:right w:val="single" w:sz="4" w:space="0" w:color="auto"/>
            </w:tcBorders>
            <w:shd w:val="clear" w:color="auto" w:fill="auto"/>
            <w:vAlign w:val="center"/>
            <w:hideMark/>
          </w:tcPr>
          <w:p w14:paraId="5DDE8BF9"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м.п.</w:t>
            </w:r>
          </w:p>
        </w:tc>
        <w:tc>
          <w:tcPr>
            <w:tcW w:w="982" w:type="dxa"/>
            <w:vMerge w:val="restart"/>
            <w:tcBorders>
              <w:top w:val="nil"/>
              <w:left w:val="single" w:sz="4" w:space="0" w:color="auto"/>
              <w:bottom w:val="single" w:sz="8" w:space="0" w:color="000000"/>
              <w:right w:val="single" w:sz="4" w:space="0" w:color="auto"/>
            </w:tcBorders>
            <w:shd w:val="clear" w:color="auto" w:fill="auto"/>
            <w:vAlign w:val="center"/>
            <w:hideMark/>
          </w:tcPr>
          <w:p w14:paraId="3DACA4CD"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448</w:t>
            </w:r>
          </w:p>
        </w:tc>
        <w:tc>
          <w:tcPr>
            <w:tcW w:w="2126" w:type="dxa"/>
            <w:tcBorders>
              <w:top w:val="nil"/>
              <w:left w:val="single" w:sz="8" w:space="0" w:color="auto"/>
              <w:bottom w:val="single" w:sz="4" w:space="0" w:color="auto"/>
              <w:right w:val="nil"/>
            </w:tcBorders>
            <w:shd w:val="clear" w:color="auto" w:fill="auto"/>
            <w:vAlign w:val="center"/>
            <w:hideMark/>
          </w:tcPr>
          <w:p w14:paraId="233B220B" w14:textId="77777777" w:rsidR="0041537F" w:rsidRPr="007247E6" w:rsidRDefault="0041537F" w:rsidP="0041537F">
            <w:pPr>
              <w:rPr>
                <w:rFonts w:ascii="Arial" w:hAnsi="Arial" w:cs="Arial"/>
                <w:sz w:val="14"/>
                <w:szCs w:val="14"/>
              </w:rPr>
            </w:pPr>
            <w:r w:rsidRPr="007247E6">
              <w:rPr>
                <w:rFonts w:ascii="Arial" w:hAnsi="Arial" w:cs="Arial"/>
                <w:sz w:val="14"/>
                <w:szCs w:val="14"/>
              </w:rPr>
              <w:t>Капитальные вложения, всего</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E95C41B"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33 841</w:t>
            </w:r>
          </w:p>
        </w:tc>
        <w:tc>
          <w:tcPr>
            <w:tcW w:w="850" w:type="dxa"/>
            <w:tcBorders>
              <w:top w:val="nil"/>
              <w:left w:val="nil"/>
              <w:bottom w:val="single" w:sz="4" w:space="0" w:color="auto"/>
              <w:right w:val="single" w:sz="4" w:space="0" w:color="auto"/>
            </w:tcBorders>
            <w:shd w:val="clear" w:color="auto" w:fill="auto"/>
            <w:noWrap/>
            <w:vAlign w:val="center"/>
            <w:hideMark/>
          </w:tcPr>
          <w:p w14:paraId="42911DEB"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54359F9B"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4" w:space="0" w:color="auto"/>
              <w:right w:val="nil"/>
            </w:tcBorders>
            <w:shd w:val="clear" w:color="auto" w:fill="auto"/>
            <w:noWrap/>
            <w:vAlign w:val="center"/>
            <w:hideMark/>
          </w:tcPr>
          <w:p w14:paraId="2838D1FB"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33 841</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26DC4767" w14:textId="77777777" w:rsidR="0041537F" w:rsidRPr="007247E6" w:rsidRDefault="0041537F" w:rsidP="0041537F">
            <w:pPr>
              <w:jc w:val="center"/>
              <w:rPr>
                <w:rFonts w:ascii="Arial" w:hAnsi="Arial" w:cs="Arial"/>
                <w:b/>
                <w:bCs/>
                <w:sz w:val="14"/>
                <w:szCs w:val="14"/>
              </w:rPr>
            </w:pPr>
          </w:p>
        </w:tc>
      </w:tr>
      <w:tr w:rsidR="007247E6" w:rsidRPr="007247E6" w14:paraId="09D1283D" w14:textId="77777777" w:rsidTr="004B2491">
        <w:trPr>
          <w:trHeight w:val="390"/>
        </w:trPr>
        <w:tc>
          <w:tcPr>
            <w:tcW w:w="652" w:type="dxa"/>
            <w:vMerge/>
            <w:tcBorders>
              <w:top w:val="nil"/>
              <w:left w:val="single" w:sz="8" w:space="0" w:color="auto"/>
              <w:bottom w:val="single" w:sz="8" w:space="0" w:color="000000"/>
              <w:right w:val="single" w:sz="4" w:space="0" w:color="auto"/>
            </w:tcBorders>
            <w:vAlign w:val="center"/>
            <w:hideMark/>
          </w:tcPr>
          <w:p w14:paraId="401F815A"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13B23257"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3641E283"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189B8A31"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22114209"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0B1F0AA5"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4" w:space="0" w:color="auto"/>
            </w:tcBorders>
            <w:vAlign w:val="center"/>
            <w:hideMark/>
          </w:tcPr>
          <w:p w14:paraId="40E81855" w14:textId="77777777" w:rsidR="0041537F" w:rsidRPr="007247E6" w:rsidRDefault="0041537F" w:rsidP="0041537F">
            <w:pPr>
              <w:jc w:val="center"/>
              <w:rPr>
                <w:rFonts w:ascii="Arial" w:hAnsi="Arial" w:cs="Arial"/>
                <w:sz w:val="14"/>
                <w:szCs w:val="14"/>
              </w:rPr>
            </w:pPr>
          </w:p>
        </w:tc>
        <w:tc>
          <w:tcPr>
            <w:tcW w:w="2126" w:type="dxa"/>
            <w:tcBorders>
              <w:top w:val="nil"/>
              <w:left w:val="single" w:sz="8" w:space="0" w:color="auto"/>
              <w:bottom w:val="single" w:sz="4" w:space="0" w:color="auto"/>
              <w:right w:val="nil"/>
            </w:tcBorders>
            <w:shd w:val="clear" w:color="auto" w:fill="auto"/>
            <w:vAlign w:val="center"/>
            <w:hideMark/>
          </w:tcPr>
          <w:p w14:paraId="22FA5E28" w14:textId="77777777" w:rsidR="0041537F" w:rsidRPr="007247E6" w:rsidRDefault="0041537F" w:rsidP="0041537F">
            <w:pPr>
              <w:rPr>
                <w:rFonts w:ascii="Arial" w:hAnsi="Arial" w:cs="Arial"/>
                <w:sz w:val="14"/>
                <w:szCs w:val="14"/>
              </w:rPr>
            </w:pPr>
            <w:r w:rsidRPr="007247E6">
              <w:rPr>
                <w:rFonts w:ascii="Arial" w:hAnsi="Arial" w:cs="Arial"/>
                <w:sz w:val="14"/>
                <w:szCs w:val="14"/>
              </w:rPr>
              <w:t>- федеральный бюджет</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9FADFDF"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286B68D2"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3BA10F0A"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4" w:space="0" w:color="auto"/>
              <w:right w:val="nil"/>
            </w:tcBorders>
            <w:shd w:val="clear" w:color="auto" w:fill="auto"/>
            <w:noWrap/>
            <w:vAlign w:val="center"/>
            <w:hideMark/>
          </w:tcPr>
          <w:p w14:paraId="2CCAC8CD"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7A8635F6" w14:textId="77777777" w:rsidR="0041537F" w:rsidRPr="007247E6" w:rsidRDefault="0041537F" w:rsidP="0041537F">
            <w:pPr>
              <w:jc w:val="center"/>
              <w:rPr>
                <w:rFonts w:ascii="Arial" w:hAnsi="Arial" w:cs="Arial"/>
                <w:b/>
                <w:bCs/>
                <w:sz w:val="14"/>
                <w:szCs w:val="14"/>
              </w:rPr>
            </w:pPr>
          </w:p>
        </w:tc>
      </w:tr>
      <w:tr w:rsidR="007247E6" w:rsidRPr="007247E6" w14:paraId="57745650" w14:textId="77777777" w:rsidTr="004B2491">
        <w:trPr>
          <w:trHeight w:val="390"/>
        </w:trPr>
        <w:tc>
          <w:tcPr>
            <w:tcW w:w="652" w:type="dxa"/>
            <w:vMerge/>
            <w:tcBorders>
              <w:top w:val="nil"/>
              <w:left w:val="single" w:sz="8" w:space="0" w:color="auto"/>
              <w:bottom w:val="single" w:sz="8" w:space="0" w:color="000000"/>
              <w:right w:val="single" w:sz="4" w:space="0" w:color="auto"/>
            </w:tcBorders>
            <w:vAlign w:val="center"/>
            <w:hideMark/>
          </w:tcPr>
          <w:p w14:paraId="38016807"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2900B367"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1AEF4E9C"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69A7887E"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5B2C3119"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4964786E"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4" w:space="0" w:color="auto"/>
            </w:tcBorders>
            <w:vAlign w:val="center"/>
            <w:hideMark/>
          </w:tcPr>
          <w:p w14:paraId="2E6CE077" w14:textId="77777777" w:rsidR="0041537F" w:rsidRPr="007247E6" w:rsidRDefault="0041537F" w:rsidP="0041537F">
            <w:pPr>
              <w:jc w:val="center"/>
              <w:rPr>
                <w:rFonts w:ascii="Arial" w:hAnsi="Arial" w:cs="Arial"/>
                <w:sz w:val="14"/>
                <w:szCs w:val="14"/>
              </w:rPr>
            </w:pPr>
          </w:p>
        </w:tc>
        <w:tc>
          <w:tcPr>
            <w:tcW w:w="2126" w:type="dxa"/>
            <w:tcBorders>
              <w:top w:val="nil"/>
              <w:left w:val="single" w:sz="8" w:space="0" w:color="auto"/>
              <w:bottom w:val="single" w:sz="4" w:space="0" w:color="auto"/>
              <w:right w:val="nil"/>
            </w:tcBorders>
            <w:shd w:val="clear" w:color="auto" w:fill="auto"/>
            <w:vAlign w:val="center"/>
            <w:hideMark/>
          </w:tcPr>
          <w:p w14:paraId="21EBFA2B" w14:textId="77777777" w:rsidR="0041537F" w:rsidRPr="007247E6" w:rsidRDefault="0041537F" w:rsidP="0041537F">
            <w:pPr>
              <w:rPr>
                <w:rFonts w:ascii="Arial" w:hAnsi="Arial" w:cs="Arial"/>
                <w:sz w:val="14"/>
                <w:szCs w:val="14"/>
              </w:rPr>
            </w:pPr>
            <w:r w:rsidRPr="007247E6">
              <w:rPr>
                <w:rFonts w:ascii="Arial" w:hAnsi="Arial" w:cs="Arial"/>
                <w:sz w:val="14"/>
                <w:szCs w:val="14"/>
              </w:rPr>
              <w:t>- бюджет субъекта РФ</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4E8FB4A"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33 807</w:t>
            </w:r>
          </w:p>
        </w:tc>
        <w:tc>
          <w:tcPr>
            <w:tcW w:w="850" w:type="dxa"/>
            <w:tcBorders>
              <w:top w:val="nil"/>
              <w:left w:val="nil"/>
              <w:bottom w:val="single" w:sz="4" w:space="0" w:color="auto"/>
              <w:right w:val="single" w:sz="4" w:space="0" w:color="auto"/>
            </w:tcBorders>
            <w:shd w:val="clear" w:color="auto" w:fill="auto"/>
            <w:noWrap/>
            <w:vAlign w:val="center"/>
            <w:hideMark/>
          </w:tcPr>
          <w:p w14:paraId="28FD4483"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173A2E88"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4" w:space="0" w:color="auto"/>
              <w:right w:val="single" w:sz="4" w:space="0" w:color="auto"/>
            </w:tcBorders>
            <w:shd w:val="clear" w:color="auto" w:fill="auto"/>
            <w:noWrap/>
            <w:vAlign w:val="center"/>
            <w:hideMark/>
          </w:tcPr>
          <w:p w14:paraId="2E17E230"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33 807</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654D098D" w14:textId="77777777" w:rsidR="0041537F" w:rsidRPr="007247E6" w:rsidRDefault="0041537F" w:rsidP="0041537F">
            <w:pPr>
              <w:jc w:val="center"/>
              <w:rPr>
                <w:rFonts w:ascii="Arial" w:hAnsi="Arial" w:cs="Arial"/>
                <w:b/>
                <w:bCs/>
                <w:sz w:val="14"/>
                <w:szCs w:val="14"/>
              </w:rPr>
            </w:pPr>
          </w:p>
        </w:tc>
      </w:tr>
      <w:tr w:rsidR="007247E6" w:rsidRPr="007247E6" w14:paraId="52B79608" w14:textId="77777777" w:rsidTr="004B2491">
        <w:trPr>
          <w:trHeight w:val="390"/>
        </w:trPr>
        <w:tc>
          <w:tcPr>
            <w:tcW w:w="652" w:type="dxa"/>
            <w:vMerge/>
            <w:tcBorders>
              <w:top w:val="nil"/>
              <w:left w:val="single" w:sz="8" w:space="0" w:color="auto"/>
              <w:bottom w:val="single" w:sz="8" w:space="0" w:color="000000"/>
              <w:right w:val="single" w:sz="4" w:space="0" w:color="auto"/>
            </w:tcBorders>
            <w:vAlign w:val="center"/>
            <w:hideMark/>
          </w:tcPr>
          <w:p w14:paraId="25203114"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5F0782F6"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3E380822"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069CE85B"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4C8AA308"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7D9D37AE"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4" w:space="0" w:color="auto"/>
            </w:tcBorders>
            <w:vAlign w:val="center"/>
            <w:hideMark/>
          </w:tcPr>
          <w:p w14:paraId="136DFCE2" w14:textId="77777777" w:rsidR="0041537F" w:rsidRPr="007247E6" w:rsidRDefault="0041537F" w:rsidP="0041537F">
            <w:pPr>
              <w:jc w:val="center"/>
              <w:rPr>
                <w:rFonts w:ascii="Arial" w:hAnsi="Arial" w:cs="Arial"/>
                <w:sz w:val="14"/>
                <w:szCs w:val="14"/>
              </w:rPr>
            </w:pPr>
          </w:p>
        </w:tc>
        <w:tc>
          <w:tcPr>
            <w:tcW w:w="2126" w:type="dxa"/>
            <w:tcBorders>
              <w:top w:val="nil"/>
              <w:left w:val="single" w:sz="8" w:space="0" w:color="auto"/>
              <w:bottom w:val="single" w:sz="4" w:space="0" w:color="auto"/>
              <w:right w:val="nil"/>
            </w:tcBorders>
            <w:shd w:val="clear" w:color="auto" w:fill="auto"/>
            <w:vAlign w:val="center"/>
            <w:hideMark/>
          </w:tcPr>
          <w:p w14:paraId="7D8B2883" w14:textId="77777777" w:rsidR="0041537F" w:rsidRPr="007247E6" w:rsidRDefault="0041537F" w:rsidP="0041537F">
            <w:pPr>
              <w:rPr>
                <w:rFonts w:ascii="Arial" w:hAnsi="Arial" w:cs="Arial"/>
                <w:sz w:val="14"/>
                <w:szCs w:val="14"/>
              </w:rPr>
            </w:pPr>
            <w:r w:rsidRPr="007247E6">
              <w:rPr>
                <w:rFonts w:ascii="Arial" w:hAnsi="Arial" w:cs="Arial"/>
                <w:sz w:val="14"/>
                <w:szCs w:val="14"/>
              </w:rPr>
              <w:t>- местный бюджет</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E9E358E"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34</w:t>
            </w:r>
          </w:p>
        </w:tc>
        <w:tc>
          <w:tcPr>
            <w:tcW w:w="850" w:type="dxa"/>
            <w:tcBorders>
              <w:top w:val="nil"/>
              <w:left w:val="nil"/>
              <w:bottom w:val="single" w:sz="4" w:space="0" w:color="auto"/>
              <w:right w:val="single" w:sz="4" w:space="0" w:color="auto"/>
            </w:tcBorders>
            <w:shd w:val="clear" w:color="auto" w:fill="auto"/>
            <w:noWrap/>
            <w:vAlign w:val="center"/>
            <w:hideMark/>
          </w:tcPr>
          <w:p w14:paraId="76796E1C"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2B822D19"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4" w:space="0" w:color="auto"/>
              <w:right w:val="single" w:sz="4" w:space="0" w:color="auto"/>
            </w:tcBorders>
            <w:shd w:val="clear" w:color="auto" w:fill="auto"/>
            <w:noWrap/>
            <w:vAlign w:val="center"/>
            <w:hideMark/>
          </w:tcPr>
          <w:p w14:paraId="3C08D48D"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34</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39CEEF1A" w14:textId="77777777" w:rsidR="0041537F" w:rsidRPr="007247E6" w:rsidRDefault="0041537F" w:rsidP="0041537F">
            <w:pPr>
              <w:jc w:val="center"/>
              <w:rPr>
                <w:rFonts w:ascii="Arial" w:hAnsi="Arial" w:cs="Arial"/>
                <w:b/>
                <w:bCs/>
                <w:sz w:val="14"/>
                <w:szCs w:val="14"/>
              </w:rPr>
            </w:pPr>
          </w:p>
        </w:tc>
      </w:tr>
      <w:tr w:rsidR="007247E6" w:rsidRPr="007247E6" w14:paraId="0D8F444F" w14:textId="77777777" w:rsidTr="004B2491">
        <w:trPr>
          <w:trHeight w:val="390"/>
        </w:trPr>
        <w:tc>
          <w:tcPr>
            <w:tcW w:w="652" w:type="dxa"/>
            <w:vMerge/>
            <w:tcBorders>
              <w:top w:val="nil"/>
              <w:left w:val="single" w:sz="8" w:space="0" w:color="auto"/>
              <w:bottom w:val="single" w:sz="8" w:space="0" w:color="000000"/>
              <w:right w:val="single" w:sz="4" w:space="0" w:color="auto"/>
            </w:tcBorders>
            <w:vAlign w:val="center"/>
            <w:hideMark/>
          </w:tcPr>
          <w:p w14:paraId="680385B9"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6A2DFBB9"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011EC92B"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15182BC0"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5B530FE9"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1C96349A"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4" w:space="0" w:color="auto"/>
            </w:tcBorders>
            <w:vAlign w:val="center"/>
            <w:hideMark/>
          </w:tcPr>
          <w:p w14:paraId="496CB6BC" w14:textId="77777777" w:rsidR="0041537F" w:rsidRPr="007247E6" w:rsidRDefault="0041537F" w:rsidP="0041537F">
            <w:pPr>
              <w:jc w:val="center"/>
              <w:rPr>
                <w:rFonts w:ascii="Arial" w:hAnsi="Arial" w:cs="Arial"/>
                <w:sz w:val="14"/>
                <w:szCs w:val="14"/>
              </w:rPr>
            </w:pPr>
          </w:p>
        </w:tc>
        <w:tc>
          <w:tcPr>
            <w:tcW w:w="2126" w:type="dxa"/>
            <w:tcBorders>
              <w:top w:val="nil"/>
              <w:left w:val="single" w:sz="8" w:space="0" w:color="auto"/>
              <w:bottom w:val="single" w:sz="8" w:space="0" w:color="auto"/>
              <w:right w:val="nil"/>
            </w:tcBorders>
            <w:shd w:val="clear" w:color="auto" w:fill="auto"/>
            <w:vAlign w:val="center"/>
            <w:hideMark/>
          </w:tcPr>
          <w:p w14:paraId="6AAB2C60" w14:textId="77777777" w:rsidR="0041537F" w:rsidRPr="007247E6" w:rsidRDefault="0041537F" w:rsidP="0041537F">
            <w:pPr>
              <w:rPr>
                <w:rFonts w:ascii="Arial" w:hAnsi="Arial" w:cs="Arial"/>
                <w:sz w:val="14"/>
                <w:szCs w:val="14"/>
              </w:rPr>
            </w:pPr>
            <w:r w:rsidRPr="007247E6">
              <w:rPr>
                <w:rFonts w:ascii="Arial" w:hAnsi="Arial" w:cs="Arial"/>
                <w:sz w:val="14"/>
                <w:szCs w:val="14"/>
              </w:rPr>
              <w:t>- внебюджетные источники</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3D25629"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8" w:space="0" w:color="auto"/>
              <w:right w:val="single" w:sz="4" w:space="0" w:color="auto"/>
            </w:tcBorders>
            <w:shd w:val="clear" w:color="auto" w:fill="auto"/>
            <w:noWrap/>
            <w:vAlign w:val="center"/>
            <w:hideMark/>
          </w:tcPr>
          <w:p w14:paraId="77404353"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8" w:space="0" w:color="auto"/>
              <w:right w:val="single" w:sz="4" w:space="0" w:color="auto"/>
            </w:tcBorders>
            <w:shd w:val="clear" w:color="auto" w:fill="auto"/>
            <w:noWrap/>
            <w:vAlign w:val="center"/>
            <w:hideMark/>
          </w:tcPr>
          <w:p w14:paraId="7763BE96"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8" w:space="0" w:color="auto"/>
              <w:right w:val="nil"/>
            </w:tcBorders>
            <w:shd w:val="clear" w:color="auto" w:fill="auto"/>
            <w:noWrap/>
            <w:vAlign w:val="center"/>
            <w:hideMark/>
          </w:tcPr>
          <w:p w14:paraId="48936F03"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5B169CEE" w14:textId="77777777" w:rsidR="0041537F" w:rsidRPr="007247E6" w:rsidRDefault="0041537F" w:rsidP="0041537F">
            <w:pPr>
              <w:jc w:val="center"/>
              <w:rPr>
                <w:rFonts w:ascii="Arial" w:hAnsi="Arial" w:cs="Arial"/>
                <w:b/>
                <w:bCs/>
                <w:sz w:val="14"/>
                <w:szCs w:val="14"/>
              </w:rPr>
            </w:pPr>
          </w:p>
        </w:tc>
      </w:tr>
      <w:tr w:rsidR="007247E6" w:rsidRPr="007247E6" w14:paraId="216E9A13" w14:textId="77777777" w:rsidTr="004B2491">
        <w:trPr>
          <w:trHeight w:val="390"/>
        </w:trPr>
        <w:tc>
          <w:tcPr>
            <w:tcW w:w="65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C3C491D"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12</w:t>
            </w:r>
          </w:p>
        </w:tc>
        <w:tc>
          <w:tcPr>
            <w:tcW w:w="1181" w:type="dxa"/>
            <w:vMerge w:val="restart"/>
            <w:tcBorders>
              <w:top w:val="nil"/>
              <w:left w:val="single" w:sz="4" w:space="0" w:color="auto"/>
              <w:bottom w:val="single" w:sz="8" w:space="0" w:color="000000"/>
              <w:right w:val="single" w:sz="4" w:space="0" w:color="auto"/>
            </w:tcBorders>
            <w:shd w:val="clear" w:color="auto" w:fill="auto"/>
            <w:vAlign w:val="center"/>
            <w:hideMark/>
          </w:tcPr>
          <w:p w14:paraId="3FCDC323"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Коллектор по ул.Набережной Урванцева (г.Норильск, ул. Набережная Урванцева)</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53C3FB3E"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16 209</w:t>
            </w:r>
          </w:p>
        </w:tc>
        <w:tc>
          <w:tcPr>
            <w:tcW w:w="1275" w:type="dxa"/>
            <w:vMerge w:val="restart"/>
            <w:tcBorders>
              <w:top w:val="nil"/>
              <w:left w:val="single" w:sz="4" w:space="0" w:color="auto"/>
              <w:bottom w:val="single" w:sz="8" w:space="0" w:color="000000"/>
              <w:right w:val="single" w:sz="4" w:space="0" w:color="auto"/>
            </w:tcBorders>
            <w:shd w:val="clear" w:color="auto" w:fill="auto"/>
            <w:vAlign w:val="center"/>
            <w:hideMark/>
          </w:tcPr>
          <w:p w14:paraId="208A5816"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2019</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14:paraId="7662004E"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2019</w:t>
            </w:r>
          </w:p>
        </w:tc>
        <w:tc>
          <w:tcPr>
            <w:tcW w:w="1003" w:type="dxa"/>
            <w:vMerge w:val="restart"/>
            <w:tcBorders>
              <w:top w:val="nil"/>
              <w:left w:val="single" w:sz="4" w:space="0" w:color="auto"/>
              <w:bottom w:val="single" w:sz="8" w:space="0" w:color="000000"/>
              <w:right w:val="single" w:sz="4" w:space="0" w:color="auto"/>
            </w:tcBorders>
            <w:shd w:val="clear" w:color="auto" w:fill="auto"/>
            <w:vAlign w:val="center"/>
            <w:hideMark/>
          </w:tcPr>
          <w:p w14:paraId="28B2B902"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м.п.</w:t>
            </w:r>
          </w:p>
        </w:tc>
        <w:tc>
          <w:tcPr>
            <w:tcW w:w="982" w:type="dxa"/>
            <w:vMerge w:val="restart"/>
            <w:tcBorders>
              <w:top w:val="nil"/>
              <w:left w:val="single" w:sz="4" w:space="0" w:color="auto"/>
              <w:bottom w:val="single" w:sz="8" w:space="0" w:color="000000"/>
              <w:right w:val="single" w:sz="4" w:space="0" w:color="auto"/>
            </w:tcBorders>
            <w:shd w:val="clear" w:color="auto" w:fill="auto"/>
            <w:vAlign w:val="center"/>
            <w:hideMark/>
          </w:tcPr>
          <w:p w14:paraId="6B704130"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340</w:t>
            </w:r>
          </w:p>
        </w:tc>
        <w:tc>
          <w:tcPr>
            <w:tcW w:w="2126" w:type="dxa"/>
            <w:tcBorders>
              <w:top w:val="nil"/>
              <w:left w:val="single" w:sz="8" w:space="0" w:color="auto"/>
              <w:bottom w:val="single" w:sz="4" w:space="0" w:color="auto"/>
              <w:right w:val="nil"/>
            </w:tcBorders>
            <w:shd w:val="clear" w:color="auto" w:fill="auto"/>
            <w:vAlign w:val="center"/>
            <w:hideMark/>
          </w:tcPr>
          <w:p w14:paraId="4C81C8DF" w14:textId="77777777" w:rsidR="0041537F" w:rsidRPr="007247E6" w:rsidRDefault="0041537F" w:rsidP="0041537F">
            <w:pPr>
              <w:rPr>
                <w:rFonts w:ascii="Arial" w:hAnsi="Arial" w:cs="Arial"/>
                <w:sz w:val="14"/>
                <w:szCs w:val="14"/>
              </w:rPr>
            </w:pPr>
            <w:r w:rsidRPr="007247E6">
              <w:rPr>
                <w:rFonts w:ascii="Arial" w:hAnsi="Arial" w:cs="Arial"/>
                <w:sz w:val="14"/>
                <w:szCs w:val="14"/>
              </w:rPr>
              <w:t>Капитальные вложения, всего</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A03E55C"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16 209</w:t>
            </w:r>
          </w:p>
        </w:tc>
        <w:tc>
          <w:tcPr>
            <w:tcW w:w="850" w:type="dxa"/>
            <w:tcBorders>
              <w:top w:val="nil"/>
              <w:left w:val="nil"/>
              <w:bottom w:val="single" w:sz="4" w:space="0" w:color="auto"/>
              <w:right w:val="single" w:sz="4" w:space="0" w:color="auto"/>
            </w:tcBorders>
            <w:shd w:val="clear" w:color="auto" w:fill="auto"/>
            <w:noWrap/>
            <w:vAlign w:val="center"/>
            <w:hideMark/>
          </w:tcPr>
          <w:p w14:paraId="7282C5CC"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1DEB18F9"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4" w:space="0" w:color="auto"/>
              <w:right w:val="nil"/>
            </w:tcBorders>
            <w:shd w:val="clear" w:color="auto" w:fill="auto"/>
            <w:noWrap/>
            <w:vAlign w:val="center"/>
            <w:hideMark/>
          </w:tcPr>
          <w:p w14:paraId="5F29D7A8"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16 209</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634321A5" w14:textId="77777777" w:rsidR="0041537F" w:rsidRPr="007247E6" w:rsidRDefault="0041537F" w:rsidP="0041537F">
            <w:pPr>
              <w:jc w:val="center"/>
              <w:rPr>
                <w:rFonts w:ascii="Arial" w:hAnsi="Arial" w:cs="Arial"/>
                <w:b/>
                <w:bCs/>
                <w:sz w:val="14"/>
                <w:szCs w:val="14"/>
              </w:rPr>
            </w:pPr>
          </w:p>
        </w:tc>
      </w:tr>
      <w:tr w:rsidR="007247E6" w:rsidRPr="007247E6" w14:paraId="1101B899" w14:textId="77777777" w:rsidTr="004B2491">
        <w:trPr>
          <w:trHeight w:val="390"/>
        </w:trPr>
        <w:tc>
          <w:tcPr>
            <w:tcW w:w="652" w:type="dxa"/>
            <w:vMerge/>
            <w:tcBorders>
              <w:top w:val="nil"/>
              <w:left w:val="single" w:sz="8" w:space="0" w:color="auto"/>
              <w:bottom w:val="single" w:sz="8" w:space="0" w:color="000000"/>
              <w:right w:val="single" w:sz="4" w:space="0" w:color="auto"/>
            </w:tcBorders>
            <w:vAlign w:val="center"/>
            <w:hideMark/>
          </w:tcPr>
          <w:p w14:paraId="2B198A4B"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0DDB2C5A"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2C4128A7"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5AC14BBC"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4483468F"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7B36BEED"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4" w:space="0" w:color="auto"/>
            </w:tcBorders>
            <w:vAlign w:val="center"/>
            <w:hideMark/>
          </w:tcPr>
          <w:p w14:paraId="7E478846" w14:textId="77777777" w:rsidR="0041537F" w:rsidRPr="007247E6" w:rsidRDefault="0041537F" w:rsidP="0041537F">
            <w:pPr>
              <w:jc w:val="center"/>
              <w:rPr>
                <w:rFonts w:ascii="Arial" w:hAnsi="Arial" w:cs="Arial"/>
                <w:sz w:val="14"/>
                <w:szCs w:val="14"/>
              </w:rPr>
            </w:pPr>
          </w:p>
        </w:tc>
        <w:tc>
          <w:tcPr>
            <w:tcW w:w="2126" w:type="dxa"/>
            <w:tcBorders>
              <w:top w:val="nil"/>
              <w:left w:val="single" w:sz="8" w:space="0" w:color="auto"/>
              <w:bottom w:val="single" w:sz="4" w:space="0" w:color="auto"/>
              <w:right w:val="nil"/>
            </w:tcBorders>
            <w:shd w:val="clear" w:color="auto" w:fill="auto"/>
            <w:vAlign w:val="center"/>
            <w:hideMark/>
          </w:tcPr>
          <w:p w14:paraId="1943E124" w14:textId="77777777" w:rsidR="0041537F" w:rsidRPr="007247E6" w:rsidRDefault="0041537F" w:rsidP="0041537F">
            <w:pPr>
              <w:rPr>
                <w:rFonts w:ascii="Arial" w:hAnsi="Arial" w:cs="Arial"/>
                <w:sz w:val="14"/>
                <w:szCs w:val="14"/>
              </w:rPr>
            </w:pPr>
            <w:r w:rsidRPr="007247E6">
              <w:rPr>
                <w:rFonts w:ascii="Arial" w:hAnsi="Arial" w:cs="Arial"/>
                <w:sz w:val="14"/>
                <w:szCs w:val="14"/>
              </w:rPr>
              <w:t>- федеральный бюджет</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C20D15B"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720C817F"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64D0E57D"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4" w:space="0" w:color="auto"/>
              <w:right w:val="nil"/>
            </w:tcBorders>
            <w:shd w:val="clear" w:color="auto" w:fill="auto"/>
            <w:noWrap/>
            <w:vAlign w:val="center"/>
            <w:hideMark/>
          </w:tcPr>
          <w:p w14:paraId="3D00CC18"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62A28CD5" w14:textId="77777777" w:rsidR="0041537F" w:rsidRPr="007247E6" w:rsidRDefault="0041537F" w:rsidP="0041537F">
            <w:pPr>
              <w:jc w:val="center"/>
              <w:rPr>
                <w:rFonts w:ascii="Arial" w:hAnsi="Arial" w:cs="Arial"/>
                <w:b/>
                <w:bCs/>
                <w:sz w:val="14"/>
                <w:szCs w:val="14"/>
              </w:rPr>
            </w:pPr>
          </w:p>
        </w:tc>
      </w:tr>
      <w:tr w:rsidR="007247E6" w:rsidRPr="007247E6" w14:paraId="7DF62449" w14:textId="77777777" w:rsidTr="004B2491">
        <w:trPr>
          <w:trHeight w:val="390"/>
        </w:trPr>
        <w:tc>
          <w:tcPr>
            <w:tcW w:w="652" w:type="dxa"/>
            <w:vMerge/>
            <w:tcBorders>
              <w:top w:val="nil"/>
              <w:left w:val="single" w:sz="8" w:space="0" w:color="auto"/>
              <w:bottom w:val="single" w:sz="8" w:space="0" w:color="000000"/>
              <w:right w:val="single" w:sz="4" w:space="0" w:color="auto"/>
            </w:tcBorders>
            <w:vAlign w:val="center"/>
            <w:hideMark/>
          </w:tcPr>
          <w:p w14:paraId="0A138AAB"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2ABB87BB"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7752E0F4"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418CF08B"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56F4E0BB"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0B5E56C7"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4" w:space="0" w:color="auto"/>
            </w:tcBorders>
            <w:vAlign w:val="center"/>
            <w:hideMark/>
          </w:tcPr>
          <w:p w14:paraId="3D33D8E6" w14:textId="77777777" w:rsidR="0041537F" w:rsidRPr="007247E6" w:rsidRDefault="0041537F" w:rsidP="0041537F">
            <w:pPr>
              <w:jc w:val="center"/>
              <w:rPr>
                <w:rFonts w:ascii="Arial" w:hAnsi="Arial" w:cs="Arial"/>
                <w:sz w:val="14"/>
                <w:szCs w:val="14"/>
              </w:rPr>
            </w:pPr>
          </w:p>
        </w:tc>
        <w:tc>
          <w:tcPr>
            <w:tcW w:w="2126" w:type="dxa"/>
            <w:tcBorders>
              <w:top w:val="nil"/>
              <w:left w:val="single" w:sz="8" w:space="0" w:color="auto"/>
              <w:bottom w:val="single" w:sz="4" w:space="0" w:color="auto"/>
              <w:right w:val="nil"/>
            </w:tcBorders>
            <w:shd w:val="clear" w:color="auto" w:fill="auto"/>
            <w:vAlign w:val="center"/>
            <w:hideMark/>
          </w:tcPr>
          <w:p w14:paraId="0914C9C6" w14:textId="77777777" w:rsidR="0041537F" w:rsidRPr="007247E6" w:rsidRDefault="0041537F" w:rsidP="0041537F">
            <w:pPr>
              <w:rPr>
                <w:rFonts w:ascii="Arial" w:hAnsi="Arial" w:cs="Arial"/>
                <w:sz w:val="14"/>
                <w:szCs w:val="14"/>
              </w:rPr>
            </w:pPr>
            <w:r w:rsidRPr="007247E6">
              <w:rPr>
                <w:rFonts w:ascii="Arial" w:hAnsi="Arial" w:cs="Arial"/>
                <w:sz w:val="14"/>
                <w:szCs w:val="14"/>
              </w:rPr>
              <w:t>- бюджет субъекта РФ</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D8D58B7"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16 193</w:t>
            </w:r>
          </w:p>
        </w:tc>
        <w:tc>
          <w:tcPr>
            <w:tcW w:w="850" w:type="dxa"/>
            <w:tcBorders>
              <w:top w:val="nil"/>
              <w:left w:val="nil"/>
              <w:bottom w:val="single" w:sz="4" w:space="0" w:color="auto"/>
              <w:right w:val="single" w:sz="4" w:space="0" w:color="auto"/>
            </w:tcBorders>
            <w:shd w:val="clear" w:color="auto" w:fill="auto"/>
            <w:noWrap/>
            <w:vAlign w:val="center"/>
            <w:hideMark/>
          </w:tcPr>
          <w:p w14:paraId="32914FA1"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0BA8A3BD"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4" w:space="0" w:color="auto"/>
              <w:right w:val="single" w:sz="4" w:space="0" w:color="auto"/>
            </w:tcBorders>
            <w:shd w:val="clear" w:color="auto" w:fill="auto"/>
            <w:noWrap/>
            <w:vAlign w:val="center"/>
            <w:hideMark/>
          </w:tcPr>
          <w:p w14:paraId="5F9E51BD"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16 193</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57B2B5D2" w14:textId="77777777" w:rsidR="0041537F" w:rsidRPr="007247E6" w:rsidRDefault="0041537F" w:rsidP="0041537F">
            <w:pPr>
              <w:jc w:val="center"/>
              <w:rPr>
                <w:rFonts w:ascii="Arial" w:hAnsi="Arial" w:cs="Arial"/>
                <w:b/>
                <w:bCs/>
                <w:sz w:val="14"/>
                <w:szCs w:val="14"/>
              </w:rPr>
            </w:pPr>
          </w:p>
        </w:tc>
      </w:tr>
      <w:tr w:rsidR="007247E6" w:rsidRPr="007247E6" w14:paraId="2E243EC2" w14:textId="77777777" w:rsidTr="004B2491">
        <w:trPr>
          <w:trHeight w:val="390"/>
        </w:trPr>
        <w:tc>
          <w:tcPr>
            <w:tcW w:w="652" w:type="dxa"/>
            <w:vMerge/>
            <w:tcBorders>
              <w:top w:val="nil"/>
              <w:left w:val="single" w:sz="8" w:space="0" w:color="auto"/>
              <w:bottom w:val="single" w:sz="8" w:space="0" w:color="000000"/>
              <w:right w:val="single" w:sz="4" w:space="0" w:color="auto"/>
            </w:tcBorders>
            <w:vAlign w:val="center"/>
            <w:hideMark/>
          </w:tcPr>
          <w:p w14:paraId="66DAED0B"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77C4A7D1"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4E67018C"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60B3452E"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5871D013"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214844FE"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4" w:space="0" w:color="auto"/>
            </w:tcBorders>
            <w:vAlign w:val="center"/>
            <w:hideMark/>
          </w:tcPr>
          <w:p w14:paraId="6C8B80D0" w14:textId="77777777" w:rsidR="0041537F" w:rsidRPr="007247E6" w:rsidRDefault="0041537F" w:rsidP="0041537F">
            <w:pPr>
              <w:jc w:val="center"/>
              <w:rPr>
                <w:rFonts w:ascii="Arial" w:hAnsi="Arial" w:cs="Arial"/>
                <w:sz w:val="14"/>
                <w:szCs w:val="14"/>
              </w:rPr>
            </w:pPr>
          </w:p>
        </w:tc>
        <w:tc>
          <w:tcPr>
            <w:tcW w:w="2126" w:type="dxa"/>
            <w:tcBorders>
              <w:top w:val="nil"/>
              <w:left w:val="single" w:sz="8" w:space="0" w:color="auto"/>
              <w:bottom w:val="single" w:sz="4" w:space="0" w:color="auto"/>
              <w:right w:val="nil"/>
            </w:tcBorders>
            <w:shd w:val="clear" w:color="auto" w:fill="auto"/>
            <w:vAlign w:val="center"/>
            <w:hideMark/>
          </w:tcPr>
          <w:p w14:paraId="3ED9A2C6" w14:textId="77777777" w:rsidR="0041537F" w:rsidRPr="007247E6" w:rsidRDefault="0041537F" w:rsidP="0041537F">
            <w:pPr>
              <w:rPr>
                <w:rFonts w:ascii="Arial" w:hAnsi="Arial" w:cs="Arial"/>
                <w:sz w:val="14"/>
                <w:szCs w:val="14"/>
              </w:rPr>
            </w:pPr>
            <w:r w:rsidRPr="007247E6">
              <w:rPr>
                <w:rFonts w:ascii="Arial" w:hAnsi="Arial" w:cs="Arial"/>
                <w:sz w:val="14"/>
                <w:szCs w:val="14"/>
              </w:rPr>
              <w:t>- местный бюджет</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3E465F78"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16</w:t>
            </w:r>
          </w:p>
        </w:tc>
        <w:tc>
          <w:tcPr>
            <w:tcW w:w="850" w:type="dxa"/>
            <w:tcBorders>
              <w:top w:val="nil"/>
              <w:left w:val="nil"/>
              <w:bottom w:val="single" w:sz="4" w:space="0" w:color="auto"/>
              <w:right w:val="single" w:sz="4" w:space="0" w:color="auto"/>
            </w:tcBorders>
            <w:shd w:val="clear" w:color="auto" w:fill="auto"/>
            <w:noWrap/>
            <w:vAlign w:val="center"/>
            <w:hideMark/>
          </w:tcPr>
          <w:p w14:paraId="2CC95AC2"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43AB87FD"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4" w:space="0" w:color="auto"/>
              <w:right w:val="single" w:sz="4" w:space="0" w:color="auto"/>
            </w:tcBorders>
            <w:shd w:val="clear" w:color="auto" w:fill="auto"/>
            <w:noWrap/>
            <w:vAlign w:val="center"/>
            <w:hideMark/>
          </w:tcPr>
          <w:p w14:paraId="268CC1A3"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16</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00ED640F" w14:textId="77777777" w:rsidR="0041537F" w:rsidRPr="007247E6" w:rsidRDefault="0041537F" w:rsidP="0041537F">
            <w:pPr>
              <w:jc w:val="center"/>
              <w:rPr>
                <w:rFonts w:ascii="Arial" w:hAnsi="Arial" w:cs="Arial"/>
                <w:b/>
                <w:bCs/>
                <w:sz w:val="14"/>
                <w:szCs w:val="14"/>
              </w:rPr>
            </w:pPr>
          </w:p>
        </w:tc>
      </w:tr>
      <w:tr w:rsidR="007247E6" w:rsidRPr="007247E6" w14:paraId="5BD26508" w14:textId="77777777" w:rsidTr="004B2491">
        <w:trPr>
          <w:trHeight w:val="390"/>
        </w:trPr>
        <w:tc>
          <w:tcPr>
            <w:tcW w:w="652" w:type="dxa"/>
            <w:vMerge/>
            <w:tcBorders>
              <w:top w:val="nil"/>
              <w:left w:val="single" w:sz="8" w:space="0" w:color="auto"/>
              <w:bottom w:val="single" w:sz="8" w:space="0" w:color="000000"/>
              <w:right w:val="single" w:sz="4" w:space="0" w:color="auto"/>
            </w:tcBorders>
            <w:vAlign w:val="center"/>
            <w:hideMark/>
          </w:tcPr>
          <w:p w14:paraId="3F8871DE"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70852B5F"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3FDDDC3D"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3D56EC66"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4AB7CF88"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08A18361"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4" w:space="0" w:color="auto"/>
            </w:tcBorders>
            <w:vAlign w:val="center"/>
            <w:hideMark/>
          </w:tcPr>
          <w:p w14:paraId="3739D417" w14:textId="77777777" w:rsidR="0041537F" w:rsidRPr="007247E6" w:rsidRDefault="0041537F" w:rsidP="0041537F">
            <w:pPr>
              <w:jc w:val="center"/>
              <w:rPr>
                <w:rFonts w:ascii="Arial" w:hAnsi="Arial" w:cs="Arial"/>
                <w:sz w:val="14"/>
                <w:szCs w:val="14"/>
              </w:rPr>
            </w:pPr>
          </w:p>
        </w:tc>
        <w:tc>
          <w:tcPr>
            <w:tcW w:w="2126" w:type="dxa"/>
            <w:tcBorders>
              <w:top w:val="nil"/>
              <w:left w:val="single" w:sz="8" w:space="0" w:color="auto"/>
              <w:bottom w:val="single" w:sz="8" w:space="0" w:color="auto"/>
              <w:right w:val="nil"/>
            </w:tcBorders>
            <w:shd w:val="clear" w:color="auto" w:fill="auto"/>
            <w:vAlign w:val="center"/>
            <w:hideMark/>
          </w:tcPr>
          <w:p w14:paraId="408A4482" w14:textId="77777777" w:rsidR="0041537F" w:rsidRPr="007247E6" w:rsidRDefault="0041537F" w:rsidP="0041537F">
            <w:pPr>
              <w:rPr>
                <w:rFonts w:ascii="Arial" w:hAnsi="Arial" w:cs="Arial"/>
                <w:sz w:val="14"/>
                <w:szCs w:val="14"/>
              </w:rPr>
            </w:pPr>
            <w:r w:rsidRPr="007247E6">
              <w:rPr>
                <w:rFonts w:ascii="Arial" w:hAnsi="Arial" w:cs="Arial"/>
                <w:sz w:val="14"/>
                <w:szCs w:val="14"/>
              </w:rPr>
              <w:t>- внебюджетные источники</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1372F404"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8" w:space="0" w:color="auto"/>
              <w:right w:val="single" w:sz="4" w:space="0" w:color="auto"/>
            </w:tcBorders>
            <w:shd w:val="clear" w:color="auto" w:fill="auto"/>
            <w:noWrap/>
            <w:vAlign w:val="center"/>
            <w:hideMark/>
          </w:tcPr>
          <w:p w14:paraId="3C07E730"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8" w:space="0" w:color="auto"/>
              <w:right w:val="single" w:sz="4" w:space="0" w:color="auto"/>
            </w:tcBorders>
            <w:shd w:val="clear" w:color="auto" w:fill="auto"/>
            <w:noWrap/>
            <w:vAlign w:val="center"/>
            <w:hideMark/>
          </w:tcPr>
          <w:p w14:paraId="163CFCF3"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8" w:space="0" w:color="auto"/>
              <w:right w:val="nil"/>
            </w:tcBorders>
            <w:shd w:val="clear" w:color="auto" w:fill="auto"/>
            <w:noWrap/>
            <w:vAlign w:val="center"/>
            <w:hideMark/>
          </w:tcPr>
          <w:p w14:paraId="3CC0A7F5"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nil"/>
              <w:right w:val="single" w:sz="8" w:space="0" w:color="auto"/>
            </w:tcBorders>
            <w:shd w:val="clear" w:color="auto" w:fill="auto"/>
            <w:vAlign w:val="center"/>
            <w:hideMark/>
          </w:tcPr>
          <w:p w14:paraId="45F825E4" w14:textId="77777777" w:rsidR="0041537F" w:rsidRPr="007247E6" w:rsidRDefault="0041537F" w:rsidP="0041537F">
            <w:pPr>
              <w:jc w:val="center"/>
              <w:rPr>
                <w:rFonts w:ascii="Arial" w:hAnsi="Arial" w:cs="Arial"/>
                <w:b/>
                <w:bCs/>
                <w:sz w:val="14"/>
                <w:szCs w:val="14"/>
              </w:rPr>
            </w:pPr>
          </w:p>
        </w:tc>
      </w:tr>
      <w:tr w:rsidR="007247E6" w:rsidRPr="007247E6" w14:paraId="7EAC1537" w14:textId="77777777" w:rsidTr="004B2491">
        <w:trPr>
          <w:trHeight w:val="315"/>
        </w:trPr>
        <w:tc>
          <w:tcPr>
            <w:tcW w:w="65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17ACF81"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13</w:t>
            </w:r>
          </w:p>
        </w:tc>
        <w:tc>
          <w:tcPr>
            <w:tcW w:w="1181" w:type="dxa"/>
            <w:vMerge w:val="restart"/>
            <w:tcBorders>
              <w:top w:val="nil"/>
              <w:left w:val="single" w:sz="4" w:space="0" w:color="auto"/>
              <w:bottom w:val="single" w:sz="8" w:space="0" w:color="000000"/>
              <w:right w:val="single" w:sz="4" w:space="0" w:color="auto"/>
            </w:tcBorders>
            <w:shd w:val="clear" w:color="auto" w:fill="auto"/>
            <w:vAlign w:val="center"/>
            <w:hideMark/>
          </w:tcPr>
          <w:p w14:paraId="4F775B68"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Магистральные сети ул. Ветеранов, Коллектор по ул. Ветеранов</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30FA92ED"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27 570</w:t>
            </w:r>
          </w:p>
        </w:tc>
        <w:tc>
          <w:tcPr>
            <w:tcW w:w="1275" w:type="dxa"/>
            <w:vMerge w:val="restart"/>
            <w:tcBorders>
              <w:top w:val="nil"/>
              <w:left w:val="single" w:sz="4" w:space="0" w:color="auto"/>
              <w:bottom w:val="single" w:sz="8" w:space="0" w:color="000000"/>
              <w:right w:val="single" w:sz="4" w:space="0" w:color="auto"/>
            </w:tcBorders>
            <w:shd w:val="clear" w:color="auto" w:fill="auto"/>
            <w:vAlign w:val="center"/>
            <w:hideMark/>
          </w:tcPr>
          <w:p w14:paraId="17E36864"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2019</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14:paraId="0A287316"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2019</w:t>
            </w:r>
          </w:p>
        </w:tc>
        <w:tc>
          <w:tcPr>
            <w:tcW w:w="1003" w:type="dxa"/>
            <w:vMerge w:val="restart"/>
            <w:tcBorders>
              <w:top w:val="nil"/>
              <w:left w:val="single" w:sz="4" w:space="0" w:color="auto"/>
              <w:bottom w:val="single" w:sz="8" w:space="0" w:color="000000"/>
              <w:right w:val="single" w:sz="4" w:space="0" w:color="auto"/>
            </w:tcBorders>
            <w:shd w:val="clear" w:color="auto" w:fill="auto"/>
            <w:vAlign w:val="center"/>
            <w:hideMark/>
          </w:tcPr>
          <w:p w14:paraId="4CD3D3A8"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м.п.</w:t>
            </w:r>
          </w:p>
        </w:tc>
        <w:tc>
          <w:tcPr>
            <w:tcW w:w="982" w:type="dxa"/>
            <w:vMerge w:val="restart"/>
            <w:tcBorders>
              <w:top w:val="nil"/>
              <w:left w:val="single" w:sz="4" w:space="0" w:color="auto"/>
              <w:bottom w:val="single" w:sz="8" w:space="0" w:color="000000"/>
              <w:right w:val="single" w:sz="8" w:space="0" w:color="auto"/>
            </w:tcBorders>
            <w:shd w:val="clear" w:color="auto" w:fill="auto"/>
            <w:vAlign w:val="center"/>
            <w:hideMark/>
          </w:tcPr>
          <w:p w14:paraId="756BA480"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630</w:t>
            </w:r>
          </w:p>
        </w:tc>
        <w:tc>
          <w:tcPr>
            <w:tcW w:w="2126" w:type="dxa"/>
            <w:tcBorders>
              <w:top w:val="nil"/>
              <w:left w:val="nil"/>
              <w:bottom w:val="single" w:sz="4" w:space="0" w:color="auto"/>
              <w:right w:val="nil"/>
            </w:tcBorders>
            <w:shd w:val="clear" w:color="auto" w:fill="auto"/>
            <w:vAlign w:val="center"/>
            <w:hideMark/>
          </w:tcPr>
          <w:p w14:paraId="3D92C5DA" w14:textId="77777777" w:rsidR="0041537F" w:rsidRPr="007247E6" w:rsidRDefault="0041537F" w:rsidP="0041537F">
            <w:pPr>
              <w:rPr>
                <w:rFonts w:ascii="Arial" w:hAnsi="Arial" w:cs="Arial"/>
                <w:sz w:val="14"/>
                <w:szCs w:val="14"/>
              </w:rPr>
            </w:pPr>
            <w:r w:rsidRPr="007247E6">
              <w:rPr>
                <w:rFonts w:ascii="Arial" w:hAnsi="Arial" w:cs="Arial"/>
                <w:sz w:val="14"/>
                <w:szCs w:val="14"/>
              </w:rPr>
              <w:t>Капитальные вложения, всего</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2BCFFB5"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27 570</w:t>
            </w:r>
          </w:p>
        </w:tc>
        <w:tc>
          <w:tcPr>
            <w:tcW w:w="850" w:type="dxa"/>
            <w:tcBorders>
              <w:top w:val="nil"/>
              <w:left w:val="nil"/>
              <w:bottom w:val="single" w:sz="4" w:space="0" w:color="auto"/>
              <w:right w:val="single" w:sz="4" w:space="0" w:color="auto"/>
            </w:tcBorders>
            <w:shd w:val="clear" w:color="auto" w:fill="auto"/>
            <w:noWrap/>
            <w:vAlign w:val="center"/>
            <w:hideMark/>
          </w:tcPr>
          <w:p w14:paraId="67AA8F7A"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154F3B87"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4" w:space="0" w:color="auto"/>
              <w:right w:val="nil"/>
            </w:tcBorders>
            <w:shd w:val="clear" w:color="auto" w:fill="auto"/>
            <w:noWrap/>
            <w:vAlign w:val="center"/>
            <w:hideMark/>
          </w:tcPr>
          <w:p w14:paraId="1BAB555B"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27 570</w:t>
            </w:r>
          </w:p>
        </w:tc>
        <w:tc>
          <w:tcPr>
            <w:tcW w:w="85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6F63716" w14:textId="77777777" w:rsidR="0041537F" w:rsidRPr="007247E6" w:rsidRDefault="0041537F" w:rsidP="0041537F">
            <w:pPr>
              <w:jc w:val="center"/>
              <w:rPr>
                <w:rFonts w:ascii="Arial" w:hAnsi="Arial" w:cs="Arial"/>
                <w:b/>
                <w:bCs/>
                <w:sz w:val="14"/>
                <w:szCs w:val="14"/>
              </w:rPr>
            </w:pPr>
          </w:p>
        </w:tc>
      </w:tr>
      <w:tr w:rsidR="007247E6" w:rsidRPr="007247E6" w14:paraId="777C65A1" w14:textId="77777777" w:rsidTr="004B2491">
        <w:trPr>
          <w:trHeight w:val="375"/>
        </w:trPr>
        <w:tc>
          <w:tcPr>
            <w:tcW w:w="652" w:type="dxa"/>
            <w:vMerge/>
            <w:tcBorders>
              <w:top w:val="nil"/>
              <w:left w:val="single" w:sz="8" w:space="0" w:color="auto"/>
              <w:bottom w:val="single" w:sz="8" w:space="0" w:color="000000"/>
              <w:right w:val="single" w:sz="4" w:space="0" w:color="auto"/>
            </w:tcBorders>
            <w:vAlign w:val="center"/>
            <w:hideMark/>
          </w:tcPr>
          <w:p w14:paraId="2AB6D119"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42807822"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558D9834"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3414D34A"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1DFA93E7"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3108CC7A"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8" w:space="0" w:color="auto"/>
            </w:tcBorders>
            <w:vAlign w:val="center"/>
            <w:hideMark/>
          </w:tcPr>
          <w:p w14:paraId="399929B4" w14:textId="77777777" w:rsidR="0041537F" w:rsidRPr="007247E6" w:rsidRDefault="0041537F" w:rsidP="0041537F">
            <w:pPr>
              <w:jc w:val="center"/>
              <w:rPr>
                <w:rFonts w:ascii="Arial" w:hAnsi="Arial" w:cs="Arial"/>
                <w:sz w:val="14"/>
                <w:szCs w:val="14"/>
              </w:rPr>
            </w:pPr>
          </w:p>
        </w:tc>
        <w:tc>
          <w:tcPr>
            <w:tcW w:w="2126" w:type="dxa"/>
            <w:tcBorders>
              <w:top w:val="nil"/>
              <w:left w:val="nil"/>
              <w:bottom w:val="single" w:sz="4" w:space="0" w:color="auto"/>
              <w:right w:val="nil"/>
            </w:tcBorders>
            <w:shd w:val="clear" w:color="auto" w:fill="auto"/>
            <w:vAlign w:val="center"/>
            <w:hideMark/>
          </w:tcPr>
          <w:p w14:paraId="43E1BFDF" w14:textId="77777777" w:rsidR="0041537F" w:rsidRPr="007247E6" w:rsidRDefault="0041537F" w:rsidP="0041537F">
            <w:pPr>
              <w:rPr>
                <w:rFonts w:ascii="Arial" w:hAnsi="Arial" w:cs="Arial"/>
                <w:sz w:val="14"/>
                <w:szCs w:val="14"/>
              </w:rPr>
            </w:pPr>
            <w:r w:rsidRPr="007247E6">
              <w:rPr>
                <w:rFonts w:ascii="Arial" w:hAnsi="Arial" w:cs="Arial"/>
                <w:sz w:val="14"/>
                <w:szCs w:val="14"/>
              </w:rPr>
              <w:t>- федеральный бюджет</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68AB3EA"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5224F30B"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6E8CE16F"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4" w:space="0" w:color="auto"/>
              <w:right w:val="nil"/>
            </w:tcBorders>
            <w:shd w:val="clear" w:color="auto" w:fill="auto"/>
            <w:noWrap/>
            <w:vAlign w:val="center"/>
            <w:hideMark/>
          </w:tcPr>
          <w:p w14:paraId="2DB14381"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04778029" w14:textId="77777777" w:rsidR="0041537F" w:rsidRPr="007247E6" w:rsidRDefault="0041537F" w:rsidP="0041537F">
            <w:pPr>
              <w:jc w:val="center"/>
              <w:rPr>
                <w:rFonts w:ascii="Arial" w:hAnsi="Arial" w:cs="Arial"/>
                <w:b/>
                <w:bCs/>
                <w:sz w:val="14"/>
                <w:szCs w:val="14"/>
              </w:rPr>
            </w:pPr>
          </w:p>
        </w:tc>
      </w:tr>
      <w:tr w:rsidR="007247E6" w:rsidRPr="007247E6" w14:paraId="6E600116" w14:textId="77777777" w:rsidTr="004B2491">
        <w:trPr>
          <w:trHeight w:val="375"/>
        </w:trPr>
        <w:tc>
          <w:tcPr>
            <w:tcW w:w="652" w:type="dxa"/>
            <w:vMerge/>
            <w:tcBorders>
              <w:top w:val="nil"/>
              <w:left w:val="single" w:sz="8" w:space="0" w:color="auto"/>
              <w:bottom w:val="single" w:sz="8" w:space="0" w:color="000000"/>
              <w:right w:val="single" w:sz="4" w:space="0" w:color="auto"/>
            </w:tcBorders>
            <w:vAlign w:val="center"/>
            <w:hideMark/>
          </w:tcPr>
          <w:p w14:paraId="7A53CF4A"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7C44492F"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62B8814A"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5B44DF67"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7C3B655B"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0DAC4654"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8" w:space="0" w:color="auto"/>
            </w:tcBorders>
            <w:vAlign w:val="center"/>
            <w:hideMark/>
          </w:tcPr>
          <w:p w14:paraId="2512B825" w14:textId="77777777" w:rsidR="0041537F" w:rsidRPr="007247E6" w:rsidRDefault="0041537F" w:rsidP="0041537F">
            <w:pPr>
              <w:jc w:val="center"/>
              <w:rPr>
                <w:rFonts w:ascii="Arial" w:hAnsi="Arial" w:cs="Arial"/>
                <w:sz w:val="14"/>
                <w:szCs w:val="14"/>
              </w:rPr>
            </w:pPr>
          </w:p>
        </w:tc>
        <w:tc>
          <w:tcPr>
            <w:tcW w:w="2126" w:type="dxa"/>
            <w:tcBorders>
              <w:top w:val="nil"/>
              <w:left w:val="nil"/>
              <w:bottom w:val="single" w:sz="4" w:space="0" w:color="auto"/>
              <w:right w:val="nil"/>
            </w:tcBorders>
            <w:shd w:val="clear" w:color="auto" w:fill="auto"/>
            <w:vAlign w:val="center"/>
            <w:hideMark/>
          </w:tcPr>
          <w:p w14:paraId="5A2F1CAF" w14:textId="77777777" w:rsidR="0041537F" w:rsidRPr="007247E6" w:rsidRDefault="0041537F" w:rsidP="0041537F">
            <w:pPr>
              <w:rPr>
                <w:rFonts w:ascii="Arial" w:hAnsi="Arial" w:cs="Arial"/>
                <w:sz w:val="14"/>
                <w:szCs w:val="14"/>
              </w:rPr>
            </w:pPr>
            <w:r w:rsidRPr="007247E6">
              <w:rPr>
                <w:rFonts w:ascii="Arial" w:hAnsi="Arial" w:cs="Arial"/>
                <w:sz w:val="14"/>
                <w:szCs w:val="14"/>
              </w:rPr>
              <w:t>- бюджет субъекта РФ</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C6C5D15"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443BE3F7"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48A565CE"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4" w:space="0" w:color="auto"/>
              <w:right w:val="nil"/>
            </w:tcBorders>
            <w:shd w:val="clear" w:color="auto" w:fill="auto"/>
            <w:noWrap/>
            <w:vAlign w:val="center"/>
            <w:hideMark/>
          </w:tcPr>
          <w:p w14:paraId="0C3F58F8" w14:textId="77777777" w:rsidR="0041537F" w:rsidRPr="007247E6" w:rsidRDefault="0041537F" w:rsidP="0041537F">
            <w:pPr>
              <w:jc w:val="center"/>
              <w:rPr>
                <w:rFonts w:ascii="Arial" w:hAnsi="Arial" w:cs="Arial"/>
                <w:sz w:val="14"/>
                <w:szCs w:val="14"/>
              </w:rPr>
            </w:pP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7544E05B" w14:textId="77777777" w:rsidR="0041537F" w:rsidRPr="007247E6" w:rsidRDefault="0041537F" w:rsidP="0041537F">
            <w:pPr>
              <w:jc w:val="center"/>
              <w:rPr>
                <w:rFonts w:ascii="Arial" w:hAnsi="Arial" w:cs="Arial"/>
                <w:b/>
                <w:bCs/>
                <w:sz w:val="14"/>
                <w:szCs w:val="14"/>
              </w:rPr>
            </w:pPr>
          </w:p>
        </w:tc>
      </w:tr>
      <w:tr w:rsidR="007247E6" w:rsidRPr="007247E6" w14:paraId="4F93AD23" w14:textId="77777777" w:rsidTr="004B2491">
        <w:trPr>
          <w:trHeight w:val="375"/>
        </w:trPr>
        <w:tc>
          <w:tcPr>
            <w:tcW w:w="652" w:type="dxa"/>
            <w:vMerge/>
            <w:tcBorders>
              <w:top w:val="nil"/>
              <w:left w:val="single" w:sz="8" w:space="0" w:color="auto"/>
              <w:bottom w:val="single" w:sz="8" w:space="0" w:color="000000"/>
              <w:right w:val="single" w:sz="4" w:space="0" w:color="auto"/>
            </w:tcBorders>
            <w:vAlign w:val="center"/>
            <w:hideMark/>
          </w:tcPr>
          <w:p w14:paraId="741696E9"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21A85478"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51BD41C1"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649071DC"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146D0294"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3508B2B2"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8" w:space="0" w:color="auto"/>
            </w:tcBorders>
            <w:vAlign w:val="center"/>
            <w:hideMark/>
          </w:tcPr>
          <w:p w14:paraId="29BC22B8" w14:textId="77777777" w:rsidR="0041537F" w:rsidRPr="007247E6" w:rsidRDefault="0041537F" w:rsidP="0041537F">
            <w:pPr>
              <w:jc w:val="center"/>
              <w:rPr>
                <w:rFonts w:ascii="Arial" w:hAnsi="Arial" w:cs="Arial"/>
                <w:sz w:val="14"/>
                <w:szCs w:val="14"/>
              </w:rPr>
            </w:pPr>
          </w:p>
        </w:tc>
        <w:tc>
          <w:tcPr>
            <w:tcW w:w="2126" w:type="dxa"/>
            <w:tcBorders>
              <w:top w:val="nil"/>
              <w:left w:val="nil"/>
              <w:bottom w:val="single" w:sz="4" w:space="0" w:color="auto"/>
              <w:right w:val="nil"/>
            </w:tcBorders>
            <w:shd w:val="clear" w:color="auto" w:fill="auto"/>
            <w:vAlign w:val="center"/>
            <w:hideMark/>
          </w:tcPr>
          <w:p w14:paraId="318CAE55" w14:textId="77777777" w:rsidR="0041537F" w:rsidRPr="007247E6" w:rsidRDefault="0041537F" w:rsidP="0041537F">
            <w:pPr>
              <w:rPr>
                <w:rFonts w:ascii="Arial" w:hAnsi="Arial" w:cs="Arial"/>
                <w:sz w:val="14"/>
                <w:szCs w:val="14"/>
              </w:rPr>
            </w:pPr>
            <w:r w:rsidRPr="007247E6">
              <w:rPr>
                <w:rFonts w:ascii="Arial" w:hAnsi="Arial" w:cs="Arial"/>
                <w:sz w:val="14"/>
                <w:szCs w:val="14"/>
              </w:rPr>
              <w:t>- местный бюджет</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D08C346"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543850CF"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0F81031F"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4" w:space="0" w:color="auto"/>
              <w:right w:val="nil"/>
            </w:tcBorders>
            <w:shd w:val="clear" w:color="auto" w:fill="auto"/>
            <w:noWrap/>
            <w:vAlign w:val="center"/>
            <w:hideMark/>
          </w:tcPr>
          <w:p w14:paraId="636181A5" w14:textId="77777777" w:rsidR="0041537F" w:rsidRPr="007247E6" w:rsidRDefault="0041537F" w:rsidP="0041537F">
            <w:pPr>
              <w:jc w:val="center"/>
              <w:rPr>
                <w:rFonts w:ascii="Arial" w:hAnsi="Arial" w:cs="Arial"/>
                <w:sz w:val="14"/>
                <w:szCs w:val="14"/>
              </w:rPr>
            </w:pP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2EB7786D" w14:textId="77777777" w:rsidR="0041537F" w:rsidRPr="007247E6" w:rsidRDefault="0041537F" w:rsidP="0041537F">
            <w:pPr>
              <w:jc w:val="center"/>
              <w:rPr>
                <w:rFonts w:ascii="Arial" w:hAnsi="Arial" w:cs="Arial"/>
                <w:b/>
                <w:bCs/>
                <w:sz w:val="14"/>
                <w:szCs w:val="14"/>
              </w:rPr>
            </w:pPr>
          </w:p>
        </w:tc>
      </w:tr>
      <w:tr w:rsidR="007247E6" w:rsidRPr="007247E6" w14:paraId="7611BF0E" w14:textId="77777777" w:rsidTr="004B2491">
        <w:trPr>
          <w:trHeight w:val="375"/>
        </w:trPr>
        <w:tc>
          <w:tcPr>
            <w:tcW w:w="652" w:type="dxa"/>
            <w:vMerge/>
            <w:tcBorders>
              <w:top w:val="nil"/>
              <w:left w:val="single" w:sz="8" w:space="0" w:color="auto"/>
              <w:bottom w:val="single" w:sz="8" w:space="0" w:color="000000"/>
              <w:right w:val="single" w:sz="4" w:space="0" w:color="auto"/>
            </w:tcBorders>
            <w:vAlign w:val="center"/>
            <w:hideMark/>
          </w:tcPr>
          <w:p w14:paraId="6F65F2C0"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351EA431"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738DA9C3"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1CB6A65D"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2618EF77"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25A76C1E"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8" w:space="0" w:color="auto"/>
            </w:tcBorders>
            <w:vAlign w:val="center"/>
            <w:hideMark/>
          </w:tcPr>
          <w:p w14:paraId="22EB841B" w14:textId="77777777" w:rsidR="0041537F" w:rsidRPr="007247E6" w:rsidRDefault="0041537F" w:rsidP="0041537F">
            <w:pPr>
              <w:jc w:val="center"/>
              <w:rPr>
                <w:rFonts w:ascii="Arial" w:hAnsi="Arial" w:cs="Arial"/>
                <w:sz w:val="14"/>
                <w:szCs w:val="14"/>
              </w:rPr>
            </w:pPr>
          </w:p>
        </w:tc>
        <w:tc>
          <w:tcPr>
            <w:tcW w:w="2126" w:type="dxa"/>
            <w:tcBorders>
              <w:top w:val="nil"/>
              <w:left w:val="nil"/>
              <w:bottom w:val="single" w:sz="8" w:space="0" w:color="auto"/>
              <w:right w:val="nil"/>
            </w:tcBorders>
            <w:shd w:val="clear" w:color="auto" w:fill="auto"/>
            <w:vAlign w:val="center"/>
            <w:hideMark/>
          </w:tcPr>
          <w:p w14:paraId="4037C50B" w14:textId="77777777" w:rsidR="0041537F" w:rsidRPr="007247E6" w:rsidRDefault="0041537F" w:rsidP="0041537F">
            <w:pPr>
              <w:rPr>
                <w:rFonts w:ascii="Arial" w:hAnsi="Arial" w:cs="Arial"/>
                <w:sz w:val="14"/>
                <w:szCs w:val="14"/>
              </w:rPr>
            </w:pPr>
            <w:r w:rsidRPr="007247E6">
              <w:rPr>
                <w:rFonts w:ascii="Arial" w:hAnsi="Arial" w:cs="Arial"/>
                <w:sz w:val="14"/>
                <w:szCs w:val="14"/>
              </w:rPr>
              <w:t>- внебюджетные источники</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68F0A8B"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27 570</w:t>
            </w:r>
          </w:p>
        </w:tc>
        <w:tc>
          <w:tcPr>
            <w:tcW w:w="850" w:type="dxa"/>
            <w:tcBorders>
              <w:top w:val="nil"/>
              <w:left w:val="nil"/>
              <w:bottom w:val="single" w:sz="8" w:space="0" w:color="auto"/>
              <w:right w:val="single" w:sz="4" w:space="0" w:color="auto"/>
            </w:tcBorders>
            <w:shd w:val="clear" w:color="auto" w:fill="auto"/>
            <w:noWrap/>
            <w:vAlign w:val="center"/>
            <w:hideMark/>
          </w:tcPr>
          <w:p w14:paraId="28943E47"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8" w:space="0" w:color="auto"/>
              <w:right w:val="single" w:sz="4" w:space="0" w:color="auto"/>
            </w:tcBorders>
            <w:shd w:val="clear" w:color="auto" w:fill="auto"/>
            <w:noWrap/>
            <w:vAlign w:val="center"/>
            <w:hideMark/>
          </w:tcPr>
          <w:p w14:paraId="5A260415"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8" w:space="0" w:color="auto"/>
              <w:right w:val="nil"/>
            </w:tcBorders>
            <w:shd w:val="clear" w:color="auto" w:fill="auto"/>
            <w:noWrap/>
            <w:vAlign w:val="center"/>
            <w:hideMark/>
          </w:tcPr>
          <w:p w14:paraId="7F776EBE"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27 570</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23E07C6A" w14:textId="77777777" w:rsidR="0041537F" w:rsidRPr="007247E6" w:rsidRDefault="0041537F" w:rsidP="0041537F">
            <w:pPr>
              <w:jc w:val="center"/>
              <w:rPr>
                <w:rFonts w:ascii="Arial" w:hAnsi="Arial" w:cs="Arial"/>
                <w:b/>
                <w:bCs/>
                <w:sz w:val="14"/>
                <w:szCs w:val="14"/>
              </w:rPr>
            </w:pPr>
          </w:p>
        </w:tc>
      </w:tr>
      <w:tr w:rsidR="007247E6" w:rsidRPr="007247E6" w14:paraId="660A730A" w14:textId="77777777" w:rsidTr="004B2491">
        <w:trPr>
          <w:trHeight w:val="351"/>
        </w:trPr>
        <w:tc>
          <w:tcPr>
            <w:tcW w:w="65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1DB600B"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14</w:t>
            </w:r>
          </w:p>
        </w:tc>
        <w:tc>
          <w:tcPr>
            <w:tcW w:w="1181" w:type="dxa"/>
            <w:vMerge w:val="restart"/>
            <w:tcBorders>
              <w:top w:val="nil"/>
              <w:left w:val="single" w:sz="4" w:space="0" w:color="auto"/>
              <w:bottom w:val="single" w:sz="8" w:space="0" w:color="000000"/>
              <w:right w:val="single" w:sz="4" w:space="0" w:color="auto"/>
            </w:tcBorders>
            <w:shd w:val="clear" w:color="auto" w:fill="auto"/>
            <w:vAlign w:val="center"/>
            <w:hideMark/>
          </w:tcPr>
          <w:p w14:paraId="78004575"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"Теплосеть ул.Богдана Хмельницкого(г.Норильск,ул.50 лет Октября-ул.Пушкина)", "Водопровод по ул.Богдана Хмельницкого(г.Норильск,ул.50 лет Октября-ул.Пушкина)"</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3D7593F0"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29 162</w:t>
            </w:r>
          </w:p>
        </w:tc>
        <w:tc>
          <w:tcPr>
            <w:tcW w:w="1275" w:type="dxa"/>
            <w:vMerge w:val="restart"/>
            <w:tcBorders>
              <w:top w:val="nil"/>
              <w:left w:val="single" w:sz="4" w:space="0" w:color="auto"/>
              <w:bottom w:val="single" w:sz="8" w:space="0" w:color="000000"/>
              <w:right w:val="single" w:sz="4" w:space="0" w:color="auto"/>
            </w:tcBorders>
            <w:shd w:val="clear" w:color="auto" w:fill="auto"/>
            <w:vAlign w:val="center"/>
            <w:hideMark/>
          </w:tcPr>
          <w:p w14:paraId="62B93088"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2019</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14:paraId="7587C325"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2019</w:t>
            </w:r>
          </w:p>
        </w:tc>
        <w:tc>
          <w:tcPr>
            <w:tcW w:w="1003" w:type="dxa"/>
            <w:vMerge w:val="restart"/>
            <w:tcBorders>
              <w:top w:val="nil"/>
              <w:left w:val="single" w:sz="4" w:space="0" w:color="auto"/>
              <w:bottom w:val="single" w:sz="8" w:space="0" w:color="000000"/>
              <w:right w:val="single" w:sz="4" w:space="0" w:color="auto"/>
            </w:tcBorders>
            <w:shd w:val="clear" w:color="auto" w:fill="auto"/>
            <w:vAlign w:val="center"/>
            <w:hideMark/>
          </w:tcPr>
          <w:p w14:paraId="7456584D"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м.п.</w:t>
            </w:r>
          </w:p>
        </w:tc>
        <w:tc>
          <w:tcPr>
            <w:tcW w:w="982" w:type="dxa"/>
            <w:vMerge w:val="restart"/>
            <w:tcBorders>
              <w:top w:val="nil"/>
              <w:left w:val="single" w:sz="4" w:space="0" w:color="auto"/>
              <w:bottom w:val="single" w:sz="8" w:space="0" w:color="000000"/>
              <w:right w:val="single" w:sz="8" w:space="0" w:color="auto"/>
            </w:tcBorders>
            <w:shd w:val="clear" w:color="auto" w:fill="auto"/>
            <w:vAlign w:val="center"/>
            <w:hideMark/>
          </w:tcPr>
          <w:p w14:paraId="2F867789"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764</w:t>
            </w:r>
          </w:p>
        </w:tc>
        <w:tc>
          <w:tcPr>
            <w:tcW w:w="2126" w:type="dxa"/>
            <w:tcBorders>
              <w:top w:val="nil"/>
              <w:left w:val="nil"/>
              <w:bottom w:val="single" w:sz="4" w:space="0" w:color="auto"/>
              <w:right w:val="nil"/>
            </w:tcBorders>
            <w:shd w:val="clear" w:color="auto" w:fill="auto"/>
            <w:vAlign w:val="center"/>
            <w:hideMark/>
          </w:tcPr>
          <w:p w14:paraId="54A49C75" w14:textId="77777777" w:rsidR="0041537F" w:rsidRPr="007247E6" w:rsidRDefault="0041537F" w:rsidP="0041537F">
            <w:pPr>
              <w:rPr>
                <w:rFonts w:ascii="Arial" w:hAnsi="Arial" w:cs="Arial"/>
                <w:sz w:val="14"/>
                <w:szCs w:val="14"/>
              </w:rPr>
            </w:pPr>
            <w:r w:rsidRPr="007247E6">
              <w:rPr>
                <w:rFonts w:ascii="Arial" w:hAnsi="Arial" w:cs="Arial"/>
                <w:sz w:val="14"/>
                <w:szCs w:val="14"/>
              </w:rPr>
              <w:t>Капитальные вложения, всего</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A131E9A"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29 162</w:t>
            </w:r>
          </w:p>
        </w:tc>
        <w:tc>
          <w:tcPr>
            <w:tcW w:w="850" w:type="dxa"/>
            <w:tcBorders>
              <w:top w:val="nil"/>
              <w:left w:val="nil"/>
              <w:bottom w:val="single" w:sz="4" w:space="0" w:color="auto"/>
              <w:right w:val="single" w:sz="4" w:space="0" w:color="auto"/>
            </w:tcBorders>
            <w:shd w:val="clear" w:color="auto" w:fill="auto"/>
            <w:noWrap/>
            <w:vAlign w:val="center"/>
            <w:hideMark/>
          </w:tcPr>
          <w:p w14:paraId="5A89DB93"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75B98A3D"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4" w:space="0" w:color="auto"/>
              <w:right w:val="nil"/>
            </w:tcBorders>
            <w:shd w:val="clear" w:color="auto" w:fill="auto"/>
            <w:noWrap/>
            <w:vAlign w:val="center"/>
            <w:hideMark/>
          </w:tcPr>
          <w:p w14:paraId="69F93F51"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29 162</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19FEFBB1" w14:textId="77777777" w:rsidR="0041537F" w:rsidRPr="007247E6" w:rsidRDefault="0041537F" w:rsidP="0041537F">
            <w:pPr>
              <w:jc w:val="center"/>
              <w:rPr>
                <w:rFonts w:ascii="Arial" w:hAnsi="Arial" w:cs="Arial"/>
                <w:b/>
                <w:bCs/>
                <w:sz w:val="14"/>
                <w:szCs w:val="14"/>
              </w:rPr>
            </w:pPr>
          </w:p>
        </w:tc>
      </w:tr>
      <w:tr w:rsidR="007247E6" w:rsidRPr="007247E6" w14:paraId="6905F78B" w14:textId="77777777" w:rsidTr="004B2491">
        <w:trPr>
          <w:trHeight w:val="402"/>
        </w:trPr>
        <w:tc>
          <w:tcPr>
            <w:tcW w:w="652" w:type="dxa"/>
            <w:vMerge/>
            <w:tcBorders>
              <w:top w:val="nil"/>
              <w:left w:val="single" w:sz="8" w:space="0" w:color="auto"/>
              <w:bottom w:val="single" w:sz="8" w:space="0" w:color="000000"/>
              <w:right w:val="single" w:sz="4" w:space="0" w:color="auto"/>
            </w:tcBorders>
            <w:vAlign w:val="center"/>
            <w:hideMark/>
          </w:tcPr>
          <w:p w14:paraId="39EC3A3F"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36836724"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6A18AB43"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4F6F2BB7"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76ECE76A"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7976C8D6"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8" w:space="0" w:color="auto"/>
            </w:tcBorders>
            <w:vAlign w:val="center"/>
            <w:hideMark/>
          </w:tcPr>
          <w:p w14:paraId="5D03B958" w14:textId="77777777" w:rsidR="0041537F" w:rsidRPr="007247E6" w:rsidRDefault="0041537F" w:rsidP="0041537F">
            <w:pPr>
              <w:jc w:val="center"/>
              <w:rPr>
                <w:rFonts w:ascii="Arial" w:hAnsi="Arial" w:cs="Arial"/>
                <w:sz w:val="14"/>
                <w:szCs w:val="14"/>
              </w:rPr>
            </w:pPr>
          </w:p>
        </w:tc>
        <w:tc>
          <w:tcPr>
            <w:tcW w:w="2126" w:type="dxa"/>
            <w:tcBorders>
              <w:top w:val="nil"/>
              <w:left w:val="nil"/>
              <w:bottom w:val="single" w:sz="4" w:space="0" w:color="auto"/>
              <w:right w:val="nil"/>
            </w:tcBorders>
            <w:shd w:val="clear" w:color="auto" w:fill="auto"/>
            <w:vAlign w:val="center"/>
            <w:hideMark/>
          </w:tcPr>
          <w:p w14:paraId="72EA4BB1" w14:textId="77777777" w:rsidR="0041537F" w:rsidRPr="007247E6" w:rsidRDefault="0041537F" w:rsidP="0041537F">
            <w:pPr>
              <w:rPr>
                <w:rFonts w:ascii="Arial" w:hAnsi="Arial" w:cs="Arial"/>
                <w:sz w:val="14"/>
                <w:szCs w:val="14"/>
              </w:rPr>
            </w:pPr>
            <w:r w:rsidRPr="007247E6">
              <w:rPr>
                <w:rFonts w:ascii="Arial" w:hAnsi="Arial" w:cs="Arial"/>
                <w:sz w:val="14"/>
                <w:szCs w:val="14"/>
              </w:rPr>
              <w:t>- федеральный бюджет</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166C6A1"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7EDED5BE"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45BAD043"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4" w:space="0" w:color="auto"/>
              <w:right w:val="nil"/>
            </w:tcBorders>
            <w:shd w:val="clear" w:color="auto" w:fill="auto"/>
            <w:noWrap/>
            <w:vAlign w:val="center"/>
            <w:hideMark/>
          </w:tcPr>
          <w:p w14:paraId="2AD46618"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315D72B2" w14:textId="77777777" w:rsidR="0041537F" w:rsidRPr="007247E6" w:rsidRDefault="0041537F" w:rsidP="0041537F">
            <w:pPr>
              <w:jc w:val="center"/>
              <w:rPr>
                <w:rFonts w:ascii="Arial" w:hAnsi="Arial" w:cs="Arial"/>
                <w:b/>
                <w:bCs/>
                <w:sz w:val="14"/>
                <w:szCs w:val="14"/>
              </w:rPr>
            </w:pPr>
          </w:p>
        </w:tc>
      </w:tr>
      <w:tr w:rsidR="007247E6" w:rsidRPr="007247E6" w14:paraId="6C739C55" w14:textId="77777777" w:rsidTr="004B2491">
        <w:trPr>
          <w:trHeight w:val="279"/>
        </w:trPr>
        <w:tc>
          <w:tcPr>
            <w:tcW w:w="652" w:type="dxa"/>
            <w:vMerge/>
            <w:tcBorders>
              <w:top w:val="nil"/>
              <w:left w:val="single" w:sz="8" w:space="0" w:color="auto"/>
              <w:bottom w:val="single" w:sz="8" w:space="0" w:color="000000"/>
              <w:right w:val="single" w:sz="4" w:space="0" w:color="auto"/>
            </w:tcBorders>
            <w:vAlign w:val="center"/>
            <w:hideMark/>
          </w:tcPr>
          <w:p w14:paraId="24F68A61"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212780E2"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0388292F"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19A0A3B4"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42B4E9A3"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3173E35D"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8" w:space="0" w:color="auto"/>
            </w:tcBorders>
            <w:vAlign w:val="center"/>
            <w:hideMark/>
          </w:tcPr>
          <w:p w14:paraId="45E635C2" w14:textId="77777777" w:rsidR="0041537F" w:rsidRPr="007247E6" w:rsidRDefault="0041537F" w:rsidP="0041537F">
            <w:pPr>
              <w:jc w:val="center"/>
              <w:rPr>
                <w:rFonts w:ascii="Arial" w:hAnsi="Arial" w:cs="Arial"/>
                <w:sz w:val="14"/>
                <w:szCs w:val="14"/>
              </w:rPr>
            </w:pPr>
          </w:p>
        </w:tc>
        <w:tc>
          <w:tcPr>
            <w:tcW w:w="2126" w:type="dxa"/>
            <w:tcBorders>
              <w:top w:val="nil"/>
              <w:left w:val="nil"/>
              <w:bottom w:val="single" w:sz="4" w:space="0" w:color="auto"/>
              <w:right w:val="nil"/>
            </w:tcBorders>
            <w:shd w:val="clear" w:color="auto" w:fill="auto"/>
            <w:vAlign w:val="center"/>
            <w:hideMark/>
          </w:tcPr>
          <w:p w14:paraId="2BA93E8D" w14:textId="77777777" w:rsidR="0041537F" w:rsidRPr="007247E6" w:rsidRDefault="0041537F" w:rsidP="0041537F">
            <w:pPr>
              <w:rPr>
                <w:rFonts w:ascii="Arial" w:hAnsi="Arial" w:cs="Arial"/>
                <w:sz w:val="14"/>
                <w:szCs w:val="14"/>
              </w:rPr>
            </w:pPr>
            <w:r w:rsidRPr="007247E6">
              <w:rPr>
                <w:rFonts w:ascii="Arial" w:hAnsi="Arial" w:cs="Arial"/>
                <w:sz w:val="14"/>
                <w:szCs w:val="14"/>
              </w:rPr>
              <w:t>- бюджет субъекта РФ</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16D1705B"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7BD01152"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783574D1"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4" w:space="0" w:color="auto"/>
              <w:right w:val="nil"/>
            </w:tcBorders>
            <w:shd w:val="clear" w:color="auto" w:fill="auto"/>
            <w:noWrap/>
            <w:vAlign w:val="center"/>
            <w:hideMark/>
          </w:tcPr>
          <w:p w14:paraId="35CF63D9" w14:textId="77777777" w:rsidR="0041537F" w:rsidRPr="007247E6" w:rsidRDefault="0041537F" w:rsidP="0041537F">
            <w:pPr>
              <w:jc w:val="center"/>
              <w:rPr>
                <w:rFonts w:ascii="Arial" w:hAnsi="Arial" w:cs="Arial"/>
                <w:sz w:val="14"/>
                <w:szCs w:val="14"/>
              </w:rPr>
            </w:pP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7036414A" w14:textId="77777777" w:rsidR="0041537F" w:rsidRPr="007247E6" w:rsidRDefault="0041537F" w:rsidP="0041537F">
            <w:pPr>
              <w:jc w:val="center"/>
              <w:rPr>
                <w:rFonts w:ascii="Arial" w:hAnsi="Arial" w:cs="Arial"/>
                <w:b/>
                <w:bCs/>
                <w:sz w:val="14"/>
                <w:szCs w:val="14"/>
              </w:rPr>
            </w:pPr>
          </w:p>
        </w:tc>
      </w:tr>
      <w:tr w:rsidR="007247E6" w:rsidRPr="007247E6" w14:paraId="742E97CD" w14:textId="77777777" w:rsidTr="004B2491">
        <w:trPr>
          <w:trHeight w:val="256"/>
        </w:trPr>
        <w:tc>
          <w:tcPr>
            <w:tcW w:w="652" w:type="dxa"/>
            <w:vMerge/>
            <w:tcBorders>
              <w:top w:val="nil"/>
              <w:left w:val="single" w:sz="8" w:space="0" w:color="auto"/>
              <w:bottom w:val="single" w:sz="8" w:space="0" w:color="000000"/>
              <w:right w:val="single" w:sz="4" w:space="0" w:color="auto"/>
            </w:tcBorders>
            <w:vAlign w:val="center"/>
            <w:hideMark/>
          </w:tcPr>
          <w:p w14:paraId="2A414AD0"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25DFD0A0"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16535368"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15B388FC"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239AFAF9"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0B9AEA9E"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8" w:space="0" w:color="auto"/>
            </w:tcBorders>
            <w:vAlign w:val="center"/>
            <w:hideMark/>
          </w:tcPr>
          <w:p w14:paraId="51275FCD" w14:textId="77777777" w:rsidR="0041537F" w:rsidRPr="007247E6" w:rsidRDefault="0041537F" w:rsidP="0041537F">
            <w:pPr>
              <w:jc w:val="center"/>
              <w:rPr>
                <w:rFonts w:ascii="Arial" w:hAnsi="Arial" w:cs="Arial"/>
                <w:sz w:val="14"/>
                <w:szCs w:val="14"/>
              </w:rPr>
            </w:pPr>
          </w:p>
        </w:tc>
        <w:tc>
          <w:tcPr>
            <w:tcW w:w="2126" w:type="dxa"/>
            <w:tcBorders>
              <w:top w:val="nil"/>
              <w:left w:val="nil"/>
              <w:bottom w:val="single" w:sz="4" w:space="0" w:color="auto"/>
              <w:right w:val="nil"/>
            </w:tcBorders>
            <w:shd w:val="clear" w:color="auto" w:fill="auto"/>
            <w:vAlign w:val="center"/>
            <w:hideMark/>
          </w:tcPr>
          <w:p w14:paraId="6E932259" w14:textId="77777777" w:rsidR="0041537F" w:rsidRPr="007247E6" w:rsidRDefault="0041537F" w:rsidP="0041537F">
            <w:pPr>
              <w:rPr>
                <w:rFonts w:ascii="Arial" w:hAnsi="Arial" w:cs="Arial"/>
                <w:sz w:val="14"/>
                <w:szCs w:val="14"/>
              </w:rPr>
            </w:pPr>
            <w:r w:rsidRPr="007247E6">
              <w:rPr>
                <w:rFonts w:ascii="Arial" w:hAnsi="Arial" w:cs="Arial"/>
                <w:sz w:val="14"/>
                <w:szCs w:val="14"/>
              </w:rPr>
              <w:t>- местный бюджет</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1D99993C"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289851AA"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7681A971"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4" w:space="0" w:color="auto"/>
              <w:right w:val="nil"/>
            </w:tcBorders>
            <w:shd w:val="clear" w:color="auto" w:fill="auto"/>
            <w:noWrap/>
            <w:vAlign w:val="center"/>
            <w:hideMark/>
          </w:tcPr>
          <w:p w14:paraId="674E4737" w14:textId="77777777" w:rsidR="0041537F" w:rsidRPr="007247E6" w:rsidRDefault="0041537F" w:rsidP="0041537F">
            <w:pPr>
              <w:jc w:val="center"/>
              <w:rPr>
                <w:rFonts w:ascii="Arial" w:hAnsi="Arial" w:cs="Arial"/>
                <w:sz w:val="14"/>
                <w:szCs w:val="14"/>
              </w:rPr>
            </w:pP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410EE9DD" w14:textId="77777777" w:rsidR="0041537F" w:rsidRPr="007247E6" w:rsidRDefault="0041537F" w:rsidP="0041537F">
            <w:pPr>
              <w:jc w:val="center"/>
              <w:rPr>
                <w:rFonts w:ascii="Arial" w:hAnsi="Arial" w:cs="Arial"/>
                <w:b/>
                <w:bCs/>
                <w:sz w:val="14"/>
                <w:szCs w:val="14"/>
              </w:rPr>
            </w:pPr>
          </w:p>
        </w:tc>
      </w:tr>
      <w:tr w:rsidR="007247E6" w:rsidRPr="007247E6" w14:paraId="56336772" w14:textId="77777777" w:rsidTr="004B2491">
        <w:trPr>
          <w:trHeight w:val="543"/>
        </w:trPr>
        <w:tc>
          <w:tcPr>
            <w:tcW w:w="652" w:type="dxa"/>
            <w:vMerge/>
            <w:tcBorders>
              <w:top w:val="nil"/>
              <w:left w:val="single" w:sz="8" w:space="0" w:color="auto"/>
              <w:bottom w:val="single" w:sz="8" w:space="0" w:color="000000"/>
              <w:right w:val="single" w:sz="4" w:space="0" w:color="auto"/>
            </w:tcBorders>
            <w:vAlign w:val="center"/>
            <w:hideMark/>
          </w:tcPr>
          <w:p w14:paraId="3A828F7B"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3DC72CD6"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1D0FEEB4"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07452485"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0296AD7B"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6989ECC5"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8" w:space="0" w:color="auto"/>
            </w:tcBorders>
            <w:vAlign w:val="center"/>
            <w:hideMark/>
          </w:tcPr>
          <w:p w14:paraId="6B4D3E66" w14:textId="77777777" w:rsidR="0041537F" w:rsidRPr="007247E6" w:rsidRDefault="0041537F" w:rsidP="0041537F">
            <w:pPr>
              <w:jc w:val="center"/>
              <w:rPr>
                <w:rFonts w:ascii="Arial" w:hAnsi="Arial" w:cs="Arial"/>
                <w:sz w:val="14"/>
                <w:szCs w:val="14"/>
              </w:rPr>
            </w:pPr>
          </w:p>
        </w:tc>
        <w:tc>
          <w:tcPr>
            <w:tcW w:w="2126" w:type="dxa"/>
            <w:tcBorders>
              <w:top w:val="nil"/>
              <w:left w:val="nil"/>
              <w:bottom w:val="single" w:sz="8" w:space="0" w:color="auto"/>
              <w:right w:val="nil"/>
            </w:tcBorders>
            <w:shd w:val="clear" w:color="auto" w:fill="auto"/>
            <w:vAlign w:val="center"/>
            <w:hideMark/>
          </w:tcPr>
          <w:p w14:paraId="0D5FB110" w14:textId="77777777" w:rsidR="0041537F" w:rsidRPr="007247E6" w:rsidRDefault="0041537F" w:rsidP="0041537F">
            <w:pPr>
              <w:rPr>
                <w:rFonts w:ascii="Arial" w:hAnsi="Arial" w:cs="Arial"/>
                <w:sz w:val="14"/>
                <w:szCs w:val="14"/>
              </w:rPr>
            </w:pPr>
            <w:r w:rsidRPr="007247E6">
              <w:rPr>
                <w:rFonts w:ascii="Arial" w:hAnsi="Arial" w:cs="Arial"/>
                <w:sz w:val="14"/>
                <w:szCs w:val="14"/>
              </w:rPr>
              <w:t>- внебюджетные источники</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B187CC5"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29 162</w:t>
            </w:r>
          </w:p>
        </w:tc>
        <w:tc>
          <w:tcPr>
            <w:tcW w:w="850" w:type="dxa"/>
            <w:tcBorders>
              <w:top w:val="nil"/>
              <w:left w:val="nil"/>
              <w:bottom w:val="single" w:sz="8" w:space="0" w:color="auto"/>
              <w:right w:val="single" w:sz="4" w:space="0" w:color="auto"/>
            </w:tcBorders>
            <w:shd w:val="clear" w:color="auto" w:fill="auto"/>
            <w:noWrap/>
            <w:vAlign w:val="center"/>
            <w:hideMark/>
          </w:tcPr>
          <w:p w14:paraId="65774FC1"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8" w:space="0" w:color="auto"/>
              <w:right w:val="single" w:sz="4" w:space="0" w:color="auto"/>
            </w:tcBorders>
            <w:shd w:val="clear" w:color="auto" w:fill="auto"/>
            <w:noWrap/>
            <w:vAlign w:val="center"/>
            <w:hideMark/>
          </w:tcPr>
          <w:p w14:paraId="2D3B962D"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8" w:space="0" w:color="auto"/>
              <w:right w:val="nil"/>
            </w:tcBorders>
            <w:shd w:val="clear" w:color="auto" w:fill="auto"/>
            <w:noWrap/>
            <w:vAlign w:val="center"/>
            <w:hideMark/>
          </w:tcPr>
          <w:p w14:paraId="61FD07E0"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29 162</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4323F9D0" w14:textId="77777777" w:rsidR="0041537F" w:rsidRPr="007247E6" w:rsidRDefault="0041537F" w:rsidP="0041537F">
            <w:pPr>
              <w:jc w:val="center"/>
              <w:rPr>
                <w:rFonts w:ascii="Arial" w:hAnsi="Arial" w:cs="Arial"/>
                <w:b/>
                <w:bCs/>
                <w:sz w:val="14"/>
                <w:szCs w:val="14"/>
              </w:rPr>
            </w:pPr>
          </w:p>
        </w:tc>
      </w:tr>
      <w:tr w:rsidR="007247E6" w:rsidRPr="007247E6" w14:paraId="776E9728" w14:textId="77777777" w:rsidTr="004B2491">
        <w:trPr>
          <w:trHeight w:val="375"/>
        </w:trPr>
        <w:tc>
          <w:tcPr>
            <w:tcW w:w="65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D1453D0"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15</w:t>
            </w:r>
          </w:p>
        </w:tc>
        <w:tc>
          <w:tcPr>
            <w:tcW w:w="1181" w:type="dxa"/>
            <w:vMerge w:val="restart"/>
            <w:tcBorders>
              <w:top w:val="nil"/>
              <w:left w:val="single" w:sz="4" w:space="0" w:color="auto"/>
              <w:bottom w:val="single" w:sz="8" w:space="0" w:color="000000"/>
              <w:right w:val="single" w:sz="4" w:space="0" w:color="auto"/>
            </w:tcBorders>
            <w:shd w:val="clear" w:color="auto" w:fill="auto"/>
            <w:vAlign w:val="center"/>
            <w:hideMark/>
          </w:tcPr>
          <w:p w14:paraId="5FE00C68"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Трубопроводные камеры переключения 3-ий северный ввод (г.Норильск, ул. Ленинградская - ул.Лауреатов)</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3148D450"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22 068</w:t>
            </w:r>
          </w:p>
        </w:tc>
        <w:tc>
          <w:tcPr>
            <w:tcW w:w="1275" w:type="dxa"/>
            <w:vMerge w:val="restart"/>
            <w:tcBorders>
              <w:top w:val="nil"/>
              <w:left w:val="single" w:sz="4" w:space="0" w:color="auto"/>
              <w:bottom w:val="single" w:sz="8" w:space="0" w:color="000000"/>
              <w:right w:val="single" w:sz="4" w:space="0" w:color="auto"/>
            </w:tcBorders>
            <w:shd w:val="clear" w:color="auto" w:fill="auto"/>
            <w:vAlign w:val="center"/>
            <w:hideMark/>
          </w:tcPr>
          <w:p w14:paraId="5205D56E"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2019</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14:paraId="44D9CB08"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2019</w:t>
            </w:r>
          </w:p>
        </w:tc>
        <w:tc>
          <w:tcPr>
            <w:tcW w:w="1003" w:type="dxa"/>
            <w:vMerge w:val="restart"/>
            <w:tcBorders>
              <w:top w:val="nil"/>
              <w:left w:val="single" w:sz="4" w:space="0" w:color="auto"/>
              <w:bottom w:val="single" w:sz="8" w:space="0" w:color="000000"/>
              <w:right w:val="single" w:sz="4" w:space="0" w:color="auto"/>
            </w:tcBorders>
            <w:shd w:val="clear" w:color="auto" w:fill="auto"/>
            <w:vAlign w:val="center"/>
            <w:hideMark/>
          </w:tcPr>
          <w:p w14:paraId="724EC539"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м.п.</w:t>
            </w:r>
          </w:p>
        </w:tc>
        <w:tc>
          <w:tcPr>
            <w:tcW w:w="982" w:type="dxa"/>
            <w:vMerge w:val="restart"/>
            <w:tcBorders>
              <w:top w:val="nil"/>
              <w:left w:val="single" w:sz="4" w:space="0" w:color="auto"/>
              <w:bottom w:val="single" w:sz="8" w:space="0" w:color="000000"/>
              <w:right w:val="single" w:sz="8" w:space="0" w:color="auto"/>
            </w:tcBorders>
            <w:shd w:val="clear" w:color="auto" w:fill="auto"/>
            <w:vAlign w:val="center"/>
            <w:hideMark/>
          </w:tcPr>
          <w:p w14:paraId="52F11B4F"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140</w:t>
            </w:r>
          </w:p>
        </w:tc>
        <w:tc>
          <w:tcPr>
            <w:tcW w:w="2126" w:type="dxa"/>
            <w:tcBorders>
              <w:top w:val="nil"/>
              <w:left w:val="nil"/>
              <w:bottom w:val="single" w:sz="4" w:space="0" w:color="auto"/>
              <w:right w:val="nil"/>
            </w:tcBorders>
            <w:shd w:val="clear" w:color="auto" w:fill="auto"/>
            <w:vAlign w:val="center"/>
            <w:hideMark/>
          </w:tcPr>
          <w:p w14:paraId="06B18C6E" w14:textId="77777777" w:rsidR="0041537F" w:rsidRPr="007247E6" w:rsidRDefault="0041537F" w:rsidP="0041537F">
            <w:pPr>
              <w:rPr>
                <w:rFonts w:ascii="Arial" w:hAnsi="Arial" w:cs="Arial"/>
                <w:sz w:val="14"/>
                <w:szCs w:val="14"/>
              </w:rPr>
            </w:pPr>
            <w:r w:rsidRPr="007247E6">
              <w:rPr>
                <w:rFonts w:ascii="Arial" w:hAnsi="Arial" w:cs="Arial"/>
                <w:sz w:val="14"/>
                <w:szCs w:val="14"/>
              </w:rPr>
              <w:t>Капитальные вложения, всего</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4650C8F"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22 068</w:t>
            </w:r>
          </w:p>
        </w:tc>
        <w:tc>
          <w:tcPr>
            <w:tcW w:w="850" w:type="dxa"/>
            <w:tcBorders>
              <w:top w:val="nil"/>
              <w:left w:val="nil"/>
              <w:bottom w:val="single" w:sz="4" w:space="0" w:color="auto"/>
              <w:right w:val="single" w:sz="4" w:space="0" w:color="auto"/>
            </w:tcBorders>
            <w:shd w:val="clear" w:color="auto" w:fill="auto"/>
            <w:noWrap/>
            <w:vAlign w:val="center"/>
            <w:hideMark/>
          </w:tcPr>
          <w:p w14:paraId="139FB76C"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714C6C2B"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4" w:space="0" w:color="auto"/>
              <w:right w:val="nil"/>
            </w:tcBorders>
            <w:shd w:val="clear" w:color="auto" w:fill="auto"/>
            <w:noWrap/>
            <w:vAlign w:val="center"/>
            <w:hideMark/>
          </w:tcPr>
          <w:p w14:paraId="1BDEA7D5"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22 068</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47D953BF" w14:textId="77777777" w:rsidR="0041537F" w:rsidRPr="007247E6" w:rsidRDefault="0041537F" w:rsidP="0041537F">
            <w:pPr>
              <w:jc w:val="center"/>
              <w:rPr>
                <w:rFonts w:ascii="Arial" w:hAnsi="Arial" w:cs="Arial"/>
                <w:b/>
                <w:bCs/>
                <w:sz w:val="14"/>
                <w:szCs w:val="14"/>
              </w:rPr>
            </w:pPr>
          </w:p>
        </w:tc>
      </w:tr>
      <w:tr w:rsidR="007247E6" w:rsidRPr="007247E6" w14:paraId="7CB32BC7" w14:textId="77777777" w:rsidTr="004B2491">
        <w:trPr>
          <w:trHeight w:val="375"/>
        </w:trPr>
        <w:tc>
          <w:tcPr>
            <w:tcW w:w="652" w:type="dxa"/>
            <w:vMerge/>
            <w:tcBorders>
              <w:top w:val="nil"/>
              <w:left w:val="single" w:sz="8" w:space="0" w:color="auto"/>
              <w:bottom w:val="single" w:sz="8" w:space="0" w:color="000000"/>
              <w:right w:val="single" w:sz="4" w:space="0" w:color="auto"/>
            </w:tcBorders>
            <w:vAlign w:val="center"/>
            <w:hideMark/>
          </w:tcPr>
          <w:p w14:paraId="68A9D263"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55F91FB7"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5142A411"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049D124C"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18D3933A"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07C3D298"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8" w:space="0" w:color="auto"/>
            </w:tcBorders>
            <w:vAlign w:val="center"/>
            <w:hideMark/>
          </w:tcPr>
          <w:p w14:paraId="7E72BF5F" w14:textId="77777777" w:rsidR="0041537F" w:rsidRPr="007247E6" w:rsidRDefault="0041537F" w:rsidP="0041537F">
            <w:pPr>
              <w:jc w:val="center"/>
              <w:rPr>
                <w:rFonts w:ascii="Arial" w:hAnsi="Arial" w:cs="Arial"/>
                <w:sz w:val="14"/>
                <w:szCs w:val="14"/>
              </w:rPr>
            </w:pPr>
          </w:p>
        </w:tc>
        <w:tc>
          <w:tcPr>
            <w:tcW w:w="2126" w:type="dxa"/>
            <w:tcBorders>
              <w:top w:val="nil"/>
              <w:left w:val="nil"/>
              <w:bottom w:val="single" w:sz="4" w:space="0" w:color="auto"/>
              <w:right w:val="nil"/>
            </w:tcBorders>
            <w:shd w:val="clear" w:color="auto" w:fill="auto"/>
            <w:vAlign w:val="center"/>
            <w:hideMark/>
          </w:tcPr>
          <w:p w14:paraId="13249B85" w14:textId="77777777" w:rsidR="0041537F" w:rsidRPr="007247E6" w:rsidRDefault="0041537F" w:rsidP="0041537F">
            <w:pPr>
              <w:rPr>
                <w:rFonts w:ascii="Arial" w:hAnsi="Arial" w:cs="Arial"/>
                <w:sz w:val="14"/>
                <w:szCs w:val="14"/>
              </w:rPr>
            </w:pPr>
            <w:r w:rsidRPr="007247E6">
              <w:rPr>
                <w:rFonts w:ascii="Arial" w:hAnsi="Arial" w:cs="Arial"/>
                <w:sz w:val="14"/>
                <w:szCs w:val="14"/>
              </w:rPr>
              <w:t>- федеральный бюджет</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E6F0877"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04A4C48E"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401530DC"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4" w:space="0" w:color="auto"/>
              <w:right w:val="nil"/>
            </w:tcBorders>
            <w:shd w:val="clear" w:color="auto" w:fill="auto"/>
            <w:noWrap/>
            <w:vAlign w:val="center"/>
            <w:hideMark/>
          </w:tcPr>
          <w:p w14:paraId="08004762"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0DBF3DD1" w14:textId="77777777" w:rsidR="0041537F" w:rsidRPr="007247E6" w:rsidRDefault="0041537F" w:rsidP="0041537F">
            <w:pPr>
              <w:jc w:val="center"/>
              <w:rPr>
                <w:rFonts w:ascii="Arial" w:hAnsi="Arial" w:cs="Arial"/>
                <w:b/>
                <w:bCs/>
                <w:sz w:val="14"/>
                <w:szCs w:val="14"/>
              </w:rPr>
            </w:pPr>
          </w:p>
        </w:tc>
      </w:tr>
      <w:tr w:rsidR="007247E6" w:rsidRPr="007247E6" w14:paraId="2321FBC5" w14:textId="77777777" w:rsidTr="004B2491">
        <w:trPr>
          <w:trHeight w:val="375"/>
        </w:trPr>
        <w:tc>
          <w:tcPr>
            <w:tcW w:w="652" w:type="dxa"/>
            <w:vMerge/>
            <w:tcBorders>
              <w:top w:val="nil"/>
              <w:left w:val="single" w:sz="8" w:space="0" w:color="auto"/>
              <w:bottom w:val="single" w:sz="8" w:space="0" w:color="000000"/>
              <w:right w:val="single" w:sz="4" w:space="0" w:color="auto"/>
            </w:tcBorders>
            <w:vAlign w:val="center"/>
            <w:hideMark/>
          </w:tcPr>
          <w:p w14:paraId="00A35B9F"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15FE8CA6"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61668463"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34F1A544"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355DF506"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708DC06B"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8" w:space="0" w:color="auto"/>
            </w:tcBorders>
            <w:vAlign w:val="center"/>
            <w:hideMark/>
          </w:tcPr>
          <w:p w14:paraId="091BAF87" w14:textId="77777777" w:rsidR="0041537F" w:rsidRPr="007247E6" w:rsidRDefault="0041537F" w:rsidP="0041537F">
            <w:pPr>
              <w:jc w:val="center"/>
              <w:rPr>
                <w:rFonts w:ascii="Arial" w:hAnsi="Arial" w:cs="Arial"/>
                <w:sz w:val="14"/>
                <w:szCs w:val="14"/>
              </w:rPr>
            </w:pPr>
          </w:p>
        </w:tc>
        <w:tc>
          <w:tcPr>
            <w:tcW w:w="2126" w:type="dxa"/>
            <w:tcBorders>
              <w:top w:val="nil"/>
              <w:left w:val="nil"/>
              <w:bottom w:val="single" w:sz="4" w:space="0" w:color="auto"/>
              <w:right w:val="nil"/>
            </w:tcBorders>
            <w:shd w:val="clear" w:color="auto" w:fill="auto"/>
            <w:vAlign w:val="center"/>
            <w:hideMark/>
          </w:tcPr>
          <w:p w14:paraId="06297BD4" w14:textId="77777777" w:rsidR="0041537F" w:rsidRPr="007247E6" w:rsidRDefault="0041537F" w:rsidP="0041537F">
            <w:pPr>
              <w:rPr>
                <w:rFonts w:ascii="Arial" w:hAnsi="Arial" w:cs="Arial"/>
                <w:sz w:val="14"/>
                <w:szCs w:val="14"/>
              </w:rPr>
            </w:pPr>
            <w:r w:rsidRPr="007247E6">
              <w:rPr>
                <w:rFonts w:ascii="Arial" w:hAnsi="Arial" w:cs="Arial"/>
                <w:sz w:val="14"/>
                <w:szCs w:val="14"/>
              </w:rPr>
              <w:t>- бюджет субъекта РФ</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08026D2"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4F5DFF9C"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6423DBC9"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4" w:space="0" w:color="auto"/>
              <w:right w:val="nil"/>
            </w:tcBorders>
            <w:shd w:val="clear" w:color="auto" w:fill="auto"/>
            <w:noWrap/>
            <w:vAlign w:val="center"/>
            <w:hideMark/>
          </w:tcPr>
          <w:p w14:paraId="4EB3AAB3"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5DA87875" w14:textId="77777777" w:rsidR="0041537F" w:rsidRPr="007247E6" w:rsidRDefault="0041537F" w:rsidP="0041537F">
            <w:pPr>
              <w:jc w:val="center"/>
              <w:rPr>
                <w:rFonts w:ascii="Arial" w:hAnsi="Arial" w:cs="Arial"/>
                <w:b/>
                <w:bCs/>
                <w:sz w:val="14"/>
                <w:szCs w:val="14"/>
              </w:rPr>
            </w:pPr>
          </w:p>
        </w:tc>
      </w:tr>
      <w:tr w:rsidR="007247E6" w:rsidRPr="007247E6" w14:paraId="4F133ACA" w14:textId="77777777" w:rsidTr="004B2491">
        <w:trPr>
          <w:trHeight w:val="375"/>
        </w:trPr>
        <w:tc>
          <w:tcPr>
            <w:tcW w:w="652" w:type="dxa"/>
            <w:vMerge/>
            <w:tcBorders>
              <w:top w:val="nil"/>
              <w:left w:val="single" w:sz="8" w:space="0" w:color="auto"/>
              <w:bottom w:val="single" w:sz="8" w:space="0" w:color="000000"/>
              <w:right w:val="single" w:sz="4" w:space="0" w:color="auto"/>
            </w:tcBorders>
            <w:vAlign w:val="center"/>
            <w:hideMark/>
          </w:tcPr>
          <w:p w14:paraId="69C4712E"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3036EFE4"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469DD32C"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2FBB148E"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37104FB2"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07CE3DC7"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8" w:space="0" w:color="auto"/>
            </w:tcBorders>
            <w:vAlign w:val="center"/>
            <w:hideMark/>
          </w:tcPr>
          <w:p w14:paraId="0E24B42B" w14:textId="77777777" w:rsidR="0041537F" w:rsidRPr="007247E6" w:rsidRDefault="0041537F" w:rsidP="0041537F">
            <w:pPr>
              <w:jc w:val="center"/>
              <w:rPr>
                <w:rFonts w:ascii="Arial" w:hAnsi="Arial" w:cs="Arial"/>
                <w:sz w:val="14"/>
                <w:szCs w:val="14"/>
              </w:rPr>
            </w:pPr>
          </w:p>
        </w:tc>
        <w:tc>
          <w:tcPr>
            <w:tcW w:w="2126" w:type="dxa"/>
            <w:tcBorders>
              <w:top w:val="nil"/>
              <w:left w:val="nil"/>
              <w:bottom w:val="single" w:sz="4" w:space="0" w:color="auto"/>
              <w:right w:val="nil"/>
            </w:tcBorders>
            <w:shd w:val="clear" w:color="auto" w:fill="auto"/>
            <w:vAlign w:val="center"/>
            <w:hideMark/>
          </w:tcPr>
          <w:p w14:paraId="312083EE" w14:textId="77777777" w:rsidR="0041537F" w:rsidRPr="007247E6" w:rsidRDefault="0041537F" w:rsidP="0041537F">
            <w:pPr>
              <w:rPr>
                <w:rFonts w:ascii="Arial" w:hAnsi="Arial" w:cs="Arial"/>
                <w:sz w:val="14"/>
                <w:szCs w:val="14"/>
              </w:rPr>
            </w:pPr>
            <w:r w:rsidRPr="007247E6">
              <w:rPr>
                <w:rFonts w:ascii="Arial" w:hAnsi="Arial" w:cs="Arial"/>
                <w:sz w:val="14"/>
                <w:szCs w:val="14"/>
              </w:rPr>
              <w:t>- местный бюджет</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771FEAD"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7B441C0B"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7EF4D318"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4" w:space="0" w:color="auto"/>
              <w:right w:val="nil"/>
            </w:tcBorders>
            <w:shd w:val="clear" w:color="auto" w:fill="auto"/>
            <w:noWrap/>
            <w:vAlign w:val="center"/>
            <w:hideMark/>
          </w:tcPr>
          <w:p w14:paraId="11533EBA"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419A148D" w14:textId="77777777" w:rsidR="0041537F" w:rsidRPr="007247E6" w:rsidRDefault="0041537F" w:rsidP="0041537F">
            <w:pPr>
              <w:jc w:val="center"/>
              <w:rPr>
                <w:rFonts w:ascii="Arial" w:hAnsi="Arial" w:cs="Arial"/>
                <w:b/>
                <w:bCs/>
                <w:sz w:val="14"/>
                <w:szCs w:val="14"/>
              </w:rPr>
            </w:pPr>
          </w:p>
        </w:tc>
      </w:tr>
      <w:tr w:rsidR="007247E6" w:rsidRPr="007247E6" w14:paraId="500FD2EF" w14:textId="77777777" w:rsidTr="004B2491">
        <w:trPr>
          <w:trHeight w:val="390"/>
        </w:trPr>
        <w:tc>
          <w:tcPr>
            <w:tcW w:w="652" w:type="dxa"/>
            <w:vMerge/>
            <w:tcBorders>
              <w:top w:val="nil"/>
              <w:left w:val="single" w:sz="8" w:space="0" w:color="auto"/>
              <w:bottom w:val="single" w:sz="8" w:space="0" w:color="000000"/>
              <w:right w:val="single" w:sz="4" w:space="0" w:color="auto"/>
            </w:tcBorders>
            <w:vAlign w:val="center"/>
            <w:hideMark/>
          </w:tcPr>
          <w:p w14:paraId="2FC341DB"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70C24CAA"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69041B5A"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5D9A46CD"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029B1106"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11E8D1E6"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8" w:space="0" w:color="auto"/>
            </w:tcBorders>
            <w:vAlign w:val="center"/>
            <w:hideMark/>
          </w:tcPr>
          <w:p w14:paraId="2BC9194F" w14:textId="77777777" w:rsidR="0041537F" w:rsidRPr="007247E6" w:rsidRDefault="0041537F" w:rsidP="0041537F">
            <w:pPr>
              <w:jc w:val="center"/>
              <w:rPr>
                <w:rFonts w:ascii="Arial" w:hAnsi="Arial" w:cs="Arial"/>
                <w:sz w:val="14"/>
                <w:szCs w:val="14"/>
              </w:rPr>
            </w:pPr>
          </w:p>
        </w:tc>
        <w:tc>
          <w:tcPr>
            <w:tcW w:w="2126" w:type="dxa"/>
            <w:tcBorders>
              <w:top w:val="nil"/>
              <w:left w:val="nil"/>
              <w:bottom w:val="single" w:sz="8" w:space="0" w:color="auto"/>
              <w:right w:val="nil"/>
            </w:tcBorders>
            <w:shd w:val="clear" w:color="auto" w:fill="auto"/>
            <w:vAlign w:val="center"/>
            <w:hideMark/>
          </w:tcPr>
          <w:p w14:paraId="5CDCB162" w14:textId="77777777" w:rsidR="0041537F" w:rsidRPr="007247E6" w:rsidRDefault="0041537F" w:rsidP="0041537F">
            <w:pPr>
              <w:rPr>
                <w:rFonts w:ascii="Arial" w:hAnsi="Arial" w:cs="Arial"/>
                <w:sz w:val="14"/>
                <w:szCs w:val="14"/>
              </w:rPr>
            </w:pPr>
            <w:r w:rsidRPr="007247E6">
              <w:rPr>
                <w:rFonts w:ascii="Arial" w:hAnsi="Arial" w:cs="Arial"/>
                <w:sz w:val="14"/>
                <w:szCs w:val="14"/>
              </w:rPr>
              <w:t>- внебюджетные источники</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98DD399"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22 068</w:t>
            </w:r>
          </w:p>
        </w:tc>
        <w:tc>
          <w:tcPr>
            <w:tcW w:w="850" w:type="dxa"/>
            <w:tcBorders>
              <w:top w:val="nil"/>
              <w:left w:val="nil"/>
              <w:bottom w:val="single" w:sz="8" w:space="0" w:color="auto"/>
              <w:right w:val="single" w:sz="4" w:space="0" w:color="auto"/>
            </w:tcBorders>
            <w:shd w:val="clear" w:color="auto" w:fill="auto"/>
            <w:noWrap/>
            <w:vAlign w:val="center"/>
            <w:hideMark/>
          </w:tcPr>
          <w:p w14:paraId="70FB43A2"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8" w:space="0" w:color="auto"/>
              <w:right w:val="single" w:sz="4" w:space="0" w:color="auto"/>
            </w:tcBorders>
            <w:shd w:val="clear" w:color="auto" w:fill="auto"/>
            <w:noWrap/>
            <w:vAlign w:val="center"/>
            <w:hideMark/>
          </w:tcPr>
          <w:p w14:paraId="725EA0C0"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8" w:space="0" w:color="auto"/>
              <w:right w:val="nil"/>
            </w:tcBorders>
            <w:shd w:val="clear" w:color="auto" w:fill="auto"/>
            <w:noWrap/>
            <w:vAlign w:val="center"/>
            <w:hideMark/>
          </w:tcPr>
          <w:p w14:paraId="3349CC2E"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22 068</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312ABFE0" w14:textId="77777777" w:rsidR="0041537F" w:rsidRPr="007247E6" w:rsidRDefault="0041537F" w:rsidP="0041537F">
            <w:pPr>
              <w:jc w:val="center"/>
              <w:rPr>
                <w:rFonts w:ascii="Arial" w:hAnsi="Arial" w:cs="Arial"/>
                <w:b/>
                <w:bCs/>
                <w:sz w:val="14"/>
                <w:szCs w:val="14"/>
              </w:rPr>
            </w:pPr>
          </w:p>
        </w:tc>
      </w:tr>
      <w:tr w:rsidR="007247E6" w:rsidRPr="007247E6" w14:paraId="723A17E9" w14:textId="77777777" w:rsidTr="004B2491">
        <w:trPr>
          <w:trHeight w:val="390"/>
        </w:trPr>
        <w:tc>
          <w:tcPr>
            <w:tcW w:w="65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A1BFD82"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16</w:t>
            </w:r>
          </w:p>
        </w:tc>
        <w:tc>
          <w:tcPr>
            <w:tcW w:w="1181" w:type="dxa"/>
            <w:vMerge w:val="restart"/>
            <w:tcBorders>
              <w:top w:val="nil"/>
              <w:left w:val="single" w:sz="4" w:space="0" w:color="auto"/>
              <w:bottom w:val="single" w:sz="8" w:space="0" w:color="000000"/>
              <w:right w:val="single" w:sz="4" w:space="0" w:color="auto"/>
            </w:tcBorders>
            <w:shd w:val="clear" w:color="auto" w:fill="auto"/>
            <w:vAlign w:val="center"/>
            <w:hideMark/>
          </w:tcPr>
          <w:p w14:paraId="6ED9202B"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Объекты капитального ремонта за счет средств бюджета субъекта РФ и местного бюджета</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1AB3F774"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50 050</w:t>
            </w:r>
          </w:p>
        </w:tc>
        <w:tc>
          <w:tcPr>
            <w:tcW w:w="1275" w:type="dxa"/>
            <w:vMerge w:val="restart"/>
            <w:tcBorders>
              <w:top w:val="nil"/>
              <w:left w:val="single" w:sz="4" w:space="0" w:color="auto"/>
              <w:bottom w:val="single" w:sz="8" w:space="0" w:color="000000"/>
              <w:right w:val="single" w:sz="4" w:space="0" w:color="auto"/>
            </w:tcBorders>
            <w:shd w:val="clear" w:color="auto" w:fill="auto"/>
            <w:vAlign w:val="center"/>
            <w:hideMark/>
          </w:tcPr>
          <w:p w14:paraId="0528CAED"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2020</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14:paraId="08FD98E7"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2020</w:t>
            </w:r>
          </w:p>
        </w:tc>
        <w:tc>
          <w:tcPr>
            <w:tcW w:w="1003" w:type="dxa"/>
            <w:vMerge w:val="restart"/>
            <w:tcBorders>
              <w:top w:val="nil"/>
              <w:left w:val="single" w:sz="4" w:space="0" w:color="auto"/>
              <w:bottom w:val="single" w:sz="8" w:space="0" w:color="000000"/>
              <w:right w:val="single" w:sz="4" w:space="0" w:color="auto"/>
            </w:tcBorders>
            <w:shd w:val="clear" w:color="auto" w:fill="auto"/>
            <w:vAlign w:val="center"/>
            <w:hideMark/>
          </w:tcPr>
          <w:p w14:paraId="03DF8F3E"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м.п.</w:t>
            </w:r>
          </w:p>
        </w:tc>
        <w:tc>
          <w:tcPr>
            <w:tcW w:w="982" w:type="dxa"/>
            <w:vMerge w:val="restart"/>
            <w:tcBorders>
              <w:top w:val="nil"/>
              <w:left w:val="single" w:sz="4" w:space="0" w:color="auto"/>
              <w:bottom w:val="single" w:sz="8" w:space="0" w:color="000000"/>
              <w:right w:val="single" w:sz="8" w:space="0" w:color="auto"/>
            </w:tcBorders>
            <w:shd w:val="clear" w:color="auto" w:fill="auto"/>
            <w:vAlign w:val="center"/>
            <w:hideMark/>
          </w:tcPr>
          <w:p w14:paraId="3286EF47"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850</w:t>
            </w:r>
          </w:p>
        </w:tc>
        <w:tc>
          <w:tcPr>
            <w:tcW w:w="2126" w:type="dxa"/>
            <w:tcBorders>
              <w:top w:val="nil"/>
              <w:left w:val="nil"/>
              <w:bottom w:val="single" w:sz="4" w:space="0" w:color="auto"/>
              <w:right w:val="nil"/>
            </w:tcBorders>
            <w:shd w:val="clear" w:color="auto" w:fill="auto"/>
            <w:vAlign w:val="center"/>
            <w:hideMark/>
          </w:tcPr>
          <w:p w14:paraId="7D9641A5" w14:textId="77777777" w:rsidR="0041537F" w:rsidRPr="007247E6" w:rsidRDefault="0041537F" w:rsidP="0041537F">
            <w:pPr>
              <w:rPr>
                <w:rFonts w:ascii="Arial" w:hAnsi="Arial" w:cs="Arial"/>
                <w:sz w:val="14"/>
                <w:szCs w:val="14"/>
              </w:rPr>
            </w:pPr>
            <w:r w:rsidRPr="007247E6">
              <w:rPr>
                <w:rFonts w:ascii="Arial" w:hAnsi="Arial" w:cs="Arial"/>
                <w:sz w:val="14"/>
                <w:szCs w:val="14"/>
              </w:rPr>
              <w:t>Капитальные вложения, всего</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8614264"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50 050</w:t>
            </w:r>
          </w:p>
        </w:tc>
        <w:tc>
          <w:tcPr>
            <w:tcW w:w="850" w:type="dxa"/>
            <w:tcBorders>
              <w:top w:val="nil"/>
              <w:left w:val="nil"/>
              <w:bottom w:val="single" w:sz="4" w:space="0" w:color="auto"/>
              <w:right w:val="single" w:sz="4" w:space="0" w:color="auto"/>
            </w:tcBorders>
            <w:shd w:val="clear" w:color="auto" w:fill="auto"/>
            <w:noWrap/>
            <w:vAlign w:val="center"/>
            <w:hideMark/>
          </w:tcPr>
          <w:p w14:paraId="163CBC17"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330875F4"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4" w:space="0" w:color="auto"/>
              <w:right w:val="nil"/>
            </w:tcBorders>
            <w:shd w:val="clear" w:color="auto" w:fill="auto"/>
            <w:noWrap/>
            <w:vAlign w:val="center"/>
            <w:hideMark/>
          </w:tcPr>
          <w:p w14:paraId="66A1E2F0"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6B8BEE19"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50 050</w:t>
            </w:r>
          </w:p>
        </w:tc>
      </w:tr>
      <w:tr w:rsidR="007247E6" w:rsidRPr="007247E6" w14:paraId="1902A1D1" w14:textId="77777777" w:rsidTr="004B2491">
        <w:trPr>
          <w:trHeight w:val="390"/>
        </w:trPr>
        <w:tc>
          <w:tcPr>
            <w:tcW w:w="652" w:type="dxa"/>
            <w:vMerge/>
            <w:tcBorders>
              <w:top w:val="nil"/>
              <w:left w:val="single" w:sz="8" w:space="0" w:color="auto"/>
              <w:bottom w:val="single" w:sz="8" w:space="0" w:color="000000"/>
              <w:right w:val="single" w:sz="4" w:space="0" w:color="auto"/>
            </w:tcBorders>
            <w:vAlign w:val="center"/>
            <w:hideMark/>
          </w:tcPr>
          <w:p w14:paraId="39B435F6"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518702FF"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438AC84E"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3E331FBE"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4A5599D5"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50FB6A1A"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8" w:space="0" w:color="auto"/>
            </w:tcBorders>
            <w:vAlign w:val="center"/>
            <w:hideMark/>
          </w:tcPr>
          <w:p w14:paraId="58224C99" w14:textId="77777777" w:rsidR="0041537F" w:rsidRPr="007247E6" w:rsidRDefault="0041537F" w:rsidP="0041537F">
            <w:pPr>
              <w:jc w:val="center"/>
              <w:rPr>
                <w:rFonts w:ascii="Arial" w:hAnsi="Arial" w:cs="Arial"/>
                <w:sz w:val="14"/>
                <w:szCs w:val="14"/>
              </w:rPr>
            </w:pPr>
          </w:p>
        </w:tc>
        <w:tc>
          <w:tcPr>
            <w:tcW w:w="2126" w:type="dxa"/>
            <w:tcBorders>
              <w:top w:val="nil"/>
              <w:left w:val="nil"/>
              <w:bottom w:val="single" w:sz="4" w:space="0" w:color="auto"/>
              <w:right w:val="nil"/>
            </w:tcBorders>
            <w:shd w:val="clear" w:color="auto" w:fill="auto"/>
            <w:vAlign w:val="center"/>
            <w:hideMark/>
          </w:tcPr>
          <w:p w14:paraId="36E16BAA" w14:textId="77777777" w:rsidR="0041537F" w:rsidRPr="007247E6" w:rsidRDefault="0041537F" w:rsidP="0041537F">
            <w:pPr>
              <w:rPr>
                <w:rFonts w:ascii="Arial" w:hAnsi="Arial" w:cs="Arial"/>
                <w:sz w:val="14"/>
                <w:szCs w:val="14"/>
              </w:rPr>
            </w:pPr>
            <w:r w:rsidRPr="007247E6">
              <w:rPr>
                <w:rFonts w:ascii="Arial" w:hAnsi="Arial" w:cs="Arial"/>
                <w:sz w:val="14"/>
                <w:szCs w:val="14"/>
              </w:rPr>
              <w:t>- федеральный бюджет</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0EC29AF"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7F07D8A4"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6B0F0303"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4" w:space="0" w:color="auto"/>
              <w:right w:val="nil"/>
            </w:tcBorders>
            <w:shd w:val="clear" w:color="auto" w:fill="auto"/>
            <w:noWrap/>
            <w:vAlign w:val="center"/>
            <w:hideMark/>
          </w:tcPr>
          <w:p w14:paraId="39F38400"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4E1BBBDB" w14:textId="77777777" w:rsidR="0041537F" w:rsidRPr="007247E6" w:rsidRDefault="0041537F" w:rsidP="0041537F">
            <w:pPr>
              <w:jc w:val="center"/>
              <w:rPr>
                <w:rFonts w:ascii="Arial" w:hAnsi="Arial" w:cs="Arial"/>
                <w:b/>
                <w:bCs/>
                <w:sz w:val="14"/>
                <w:szCs w:val="14"/>
              </w:rPr>
            </w:pPr>
          </w:p>
        </w:tc>
      </w:tr>
      <w:tr w:rsidR="007247E6" w:rsidRPr="007247E6" w14:paraId="4A65EF4E" w14:textId="77777777" w:rsidTr="004B2491">
        <w:trPr>
          <w:trHeight w:val="390"/>
        </w:trPr>
        <w:tc>
          <w:tcPr>
            <w:tcW w:w="652" w:type="dxa"/>
            <w:vMerge/>
            <w:tcBorders>
              <w:top w:val="nil"/>
              <w:left w:val="single" w:sz="8" w:space="0" w:color="auto"/>
              <w:bottom w:val="single" w:sz="8" w:space="0" w:color="000000"/>
              <w:right w:val="single" w:sz="4" w:space="0" w:color="auto"/>
            </w:tcBorders>
            <w:vAlign w:val="center"/>
            <w:hideMark/>
          </w:tcPr>
          <w:p w14:paraId="15069FED"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3A320823"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2C6EF3AB"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3786AF81"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4507AD2C"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528B4B7F"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8" w:space="0" w:color="auto"/>
            </w:tcBorders>
            <w:vAlign w:val="center"/>
            <w:hideMark/>
          </w:tcPr>
          <w:p w14:paraId="44DC3129" w14:textId="77777777" w:rsidR="0041537F" w:rsidRPr="007247E6" w:rsidRDefault="0041537F" w:rsidP="0041537F">
            <w:pPr>
              <w:jc w:val="center"/>
              <w:rPr>
                <w:rFonts w:ascii="Arial" w:hAnsi="Arial" w:cs="Arial"/>
                <w:sz w:val="14"/>
                <w:szCs w:val="14"/>
              </w:rPr>
            </w:pPr>
          </w:p>
        </w:tc>
        <w:tc>
          <w:tcPr>
            <w:tcW w:w="2126" w:type="dxa"/>
            <w:tcBorders>
              <w:top w:val="nil"/>
              <w:left w:val="nil"/>
              <w:bottom w:val="single" w:sz="4" w:space="0" w:color="auto"/>
              <w:right w:val="nil"/>
            </w:tcBorders>
            <w:shd w:val="clear" w:color="auto" w:fill="auto"/>
            <w:vAlign w:val="center"/>
            <w:hideMark/>
          </w:tcPr>
          <w:p w14:paraId="4E56CC8F" w14:textId="77777777" w:rsidR="0041537F" w:rsidRPr="007247E6" w:rsidRDefault="0041537F" w:rsidP="0041537F">
            <w:pPr>
              <w:rPr>
                <w:rFonts w:ascii="Arial" w:hAnsi="Arial" w:cs="Arial"/>
                <w:sz w:val="14"/>
                <w:szCs w:val="14"/>
              </w:rPr>
            </w:pPr>
            <w:r w:rsidRPr="007247E6">
              <w:rPr>
                <w:rFonts w:ascii="Arial" w:hAnsi="Arial" w:cs="Arial"/>
                <w:sz w:val="14"/>
                <w:szCs w:val="14"/>
              </w:rPr>
              <w:t>- бюджет субъекта РФ</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2F25B8B"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50 000</w:t>
            </w:r>
          </w:p>
        </w:tc>
        <w:tc>
          <w:tcPr>
            <w:tcW w:w="850" w:type="dxa"/>
            <w:tcBorders>
              <w:top w:val="nil"/>
              <w:left w:val="nil"/>
              <w:bottom w:val="single" w:sz="4" w:space="0" w:color="auto"/>
              <w:right w:val="single" w:sz="4" w:space="0" w:color="auto"/>
            </w:tcBorders>
            <w:shd w:val="clear" w:color="auto" w:fill="auto"/>
            <w:noWrap/>
            <w:vAlign w:val="center"/>
            <w:hideMark/>
          </w:tcPr>
          <w:p w14:paraId="56AEDC48"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0D458882"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4" w:space="0" w:color="auto"/>
              <w:right w:val="nil"/>
            </w:tcBorders>
            <w:shd w:val="clear" w:color="auto" w:fill="auto"/>
            <w:noWrap/>
            <w:vAlign w:val="center"/>
            <w:hideMark/>
          </w:tcPr>
          <w:p w14:paraId="3F92883E"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73818205"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50 000</w:t>
            </w:r>
          </w:p>
        </w:tc>
      </w:tr>
      <w:tr w:rsidR="007247E6" w:rsidRPr="007247E6" w14:paraId="219DA964" w14:textId="77777777" w:rsidTr="004B2491">
        <w:trPr>
          <w:trHeight w:val="390"/>
        </w:trPr>
        <w:tc>
          <w:tcPr>
            <w:tcW w:w="652" w:type="dxa"/>
            <w:vMerge/>
            <w:tcBorders>
              <w:top w:val="nil"/>
              <w:left w:val="single" w:sz="8" w:space="0" w:color="auto"/>
              <w:bottom w:val="single" w:sz="8" w:space="0" w:color="000000"/>
              <w:right w:val="single" w:sz="4" w:space="0" w:color="auto"/>
            </w:tcBorders>
            <w:vAlign w:val="center"/>
            <w:hideMark/>
          </w:tcPr>
          <w:p w14:paraId="439A55FB"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12E16570"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6BFD38B3"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6C752203"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64A6B803"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6AEE2CB8"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8" w:space="0" w:color="auto"/>
            </w:tcBorders>
            <w:vAlign w:val="center"/>
            <w:hideMark/>
          </w:tcPr>
          <w:p w14:paraId="4E3682AF" w14:textId="77777777" w:rsidR="0041537F" w:rsidRPr="007247E6" w:rsidRDefault="0041537F" w:rsidP="0041537F">
            <w:pPr>
              <w:jc w:val="center"/>
              <w:rPr>
                <w:rFonts w:ascii="Arial" w:hAnsi="Arial" w:cs="Arial"/>
                <w:sz w:val="14"/>
                <w:szCs w:val="14"/>
              </w:rPr>
            </w:pPr>
          </w:p>
        </w:tc>
        <w:tc>
          <w:tcPr>
            <w:tcW w:w="2126" w:type="dxa"/>
            <w:tcBorders>
              <w:top w:val="nil"/>
              <w:left w:val="nil"/>
              <w:bottom w:val="single" w:sz="4" w:space="0" w:color="auto"/>
              <w:right w:val="nil"/>
            </w:tcBorders>
            <w:shd w:val="clear" w:color="auto" w:fill="auto"/>
            <w:vAlign w:val="center"/>
            <w:hideMark/>
          </w:tcPr>
          <w:p w14:paraId="1C404686" w14:textId="77777777" w:rsidR="0041537F" w:rsidRPr="007247E6" w:rsidRDefault="0041537F" w:rsidP="0041537F">
            <w:pPr>
              <w:rPr>
                <w:rFonts w:ascii="Arial" w:hAnsi="Arial" w:cs="Arial"/>
                <w:sz w:val="14"/>
                <w:szCs w:val="14"/>
              </w:rPr>
            </w:pPr>
            <w:r w:rsidRPr="007247E6">
              <w:rPr>
                <w:rFonts w:ascii="Arial" w:hAnsi="Arial" w:cs="Arial"/>
                <w:sz w:val="14"/>
                <w:szCs w:val="14"/>
              </w:rPr>
              <w:t>- местный бюджет</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8DE3913"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50</w:t>
            </w:r>
          </w:p>
        </w:tc>
        <w:tc>
          <w:tcPr>
            <w:tcW w:w="850" w:type="dxa"/>
            <w:tcBorders>
              <w:top w:val="nil"/>
              <w:left w:val="nil"/>
              <w:bottom w:val="single" w:sz="4" w:space="0" w:color="auto"/>
              <w:right w:val="single" w:sz="4" w:space="0" w:color="auto"/>
            </w:tcBorders>
            <w:shd w:val="clear" w:color="auto" w:fill="auto"/>
            <w:noWrap/>
            <w:vAlign w:val="center"/>
            <w:hideMark/>
          </w:tcPr>
          <w:p w14:paraId="30408929"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36DABC04"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4" w:space="0" w:color="auto"/>
              <w:right w:val="nil"/>
            </w:tcBorders>
            <w:shd w:val="clear" w:color="auto" w:fill="auto"/>
            <w:noWrap/>
            <w:vAlign w:val="center"/>
            <w:hideMark/>
          </w:tcPr>
          <w:p w14:paraId="006BC24B"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41096CBF"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50</w:t>
            </w:r>
          </w:p>
        </w:tc>
      </w:tr>
      <w:tr w:rsidR="007247E6" w:rsidRPr="007247E6" w14:paraId="7797CB09" w14:textId="77777777" w:rsidTr="004B2491">
        <w:trPr>
          <w:trHeight w:val="390"/>
        </w:trPr>
        <w:tc>
          <w:tcPr>
            <w:tcW w:w="652" w:type="dxa"/>
            <w:vMerge/>
            <w:tcBorders>
              <w:top w:val="nil"/>
              <w:left w:val="single" w:sz="8" w:space="0" w:color="auto"/>
              <w:bottom w:val="single" w:sz="8" w:space="0" w:color="000000"/>
              <w:right w:val="single" w:sz="4" w:space="0" w:color="auto"/>
            </w:tcBorders>
            <w:vAlign w:val="center"/>
            <w:hideMark/>
          </w:tcPr>
          <w:p w14:paraId="387823A4"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73FC1AE6"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29A0DEF8"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1B969BD9"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7BE59FCE"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3330A915"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8" w:space="0" w:color="auto"/>
            </w:tcBorders>
            <w:vAlign w:val="center"/>
            <w:hideMark/>
          </w:tcPr>
          <w:p w14:paraId="6CD35F38" w14:textId="77777777" w:rsidR="0041537F" w:rsidRPr="007247E6" w:rsidRDefault="0041537F" w:rsidP="0041537F">
            <w:pPr>
              <w:jc w:val="center"/>
              <w:rPr>
                <w:rFonts w:ascii="Arial" w:hAnsi="Arial" w:cs="Arial"/>
                <w:sz w:val="14"/>
                <w:szCs w:val="14"/>
              </w:rPr>
            </w:pPr>
          </w:p>
        </w:tc>
        <w:tc>
          <w:tcPr>
            <w:tcW w:w="2126" w:type="dxa"/>
            <w:tcBorders>
              <w:top w:val="nil"/>
              <w:left w:val="nil"/>
              <w:bottom w:val="single" w:sz="8" w:space="0" w:color="auto"/>
              <w:right w:val="nil"/>
            </w:tcBorders>
            <w:shd w:val="clear" w:color="auto" w:fill="auto"/>
            <w:vAlign w:val="center"/>
            <w:hideMark/>
          </w:tcPr>
          <w:p w14:paraId="03F8EA53" w14:textId="77777777" w:rsidR="0041537F" w:rsidRPr="007247E6" w:rsidRDefault="0041537F" w:rsidP="0041537F">
            <w:pPr>
              <w:rPr>
                <w:rFonts w:ascii="Arial" w:hAnsi="Arial" w:cs="Arial"/>
                <w:sz w:val="14"/>
                <w:szCs w:val="14"/>
              </w:rPr>
            </w:pPr>
            <w:r w:rsidRPr="007247E6">
              <w:rPr>
                <w:rFonts w:ascii="Arial" w:hAnsi="Arial" w:cs="Arial"/>
                <w:sz w:val="14"/>
                <w:szCs w:val="14"/>
              </w:rPr>
              <w:t>- внебюджетные источники</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F4212BE"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8" w:space="0" w:color="auto"/>
              <w:right w:val="single" w:sz="4" w:space="0" w:color="auto"/>
            </w:tcBorders>
            <w:shd w:val="clear" w:color="auto" w:fill="auto"/>
            <w:noWrap/>
            <w:vAlign w:val="center"/>
            <w:hideMark/>
          </w:tcPr>
          <w:p w14:paraId="24D603C1"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8" w:space="0" w:color="auto"/>
              <w:right w:val="single" w:sz="4" w:space="0" w:color="auto"/>
            </w:tcBorders>
            <w:shd w:val="clear" w:color="auto" w:fill="auto"/>
            <w:noWrap/>
            <w:vAlign w:val="center"/>
            <w:hideMark/>
          </w:tcPr>
          <w:p w14:paraId="415AB8FD"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8" w:space="0" w:color="auto"/>
              <w:right w:val="nil"/>
            </w:tcBorders>
            <w:shd w:val="clear" w:color="auto" w:fill="auto"/>
            <w:noWrap/>
            <w:vAlign w:val="center"/>
            <w:hideMark/>
          </w:tcPr>
          <w:p w14:paraId="50778C63"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1551A0F0" w14:textId="77777777" w:rsidR="0041537F" w:rsidRPr="007247E6" w:rsidRDefault="0041537F" w:rsidP="0041537F">
            <w:pPr>
              <w:jc w:val="center"/>
              <w:rPr>
                <w:rFonts w:ascii="Arial" w:hAnsi="Arial" w:cs="Arial"/>
                <w:b/>
                <w:bCs/>
                <w:sz w:val="14"/>
                <w:szCs w:val="14"/>
              </w:rPr>
            </w:pPr>
          </w:p>
        </w:tc>
      </w:tr>
      <w:tr w:rsidR="007247E6" w:rsidRPr="007247E6" w14:paraId="2C3EE59D" w14:textId="77777777" w:rsidTr="004B2491">
        <w:trPr>
          <w:trHeight w:val="390"/>
        </w:trPr>
        <w:tc>
          <w:tcPr>
            <w:tcW w:w="65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5550CC9"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17</w:t>
            </w:r>
          </w:p>
        </w:tc>
        <w:tc>
          <w:tcPr>
            <w:tcW w:w="1181" w:type="dxa"/>
            <w:vMerge w:val="restart"/>
            <w:tcBorders>
              <w:top w:val="nil"/>
              <w:left w:val="single" w:sz="4" w:space="0" w:color="auto"/>
              <w:bottom w:val="single" w:sz="8" w:space="0" w:color="000000"/>
              <w:right w:val="single" w:sz="4" w:space="0" w:color="auto"/>
            </w:tcBorders>
            <w:shd w:val="clear" w:color="auto" w:fill="auto"/>
            <w:vAlign w:val="center"/>
            <w:hideMark/>
          </w:tcPr>
          <w:p w14:paraId="7AD83FE0"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Объекты, обслуживаемые МУП "КОС" за счет тарифной составляющей</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551771CE"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78 800</w:t>
            </w:r>
          </w:p>
        </w:tc>
        <w:tc>
          <w:tcPr>
            <w:tcW w:w="1275" w:type="dxa"/>
            <w:vMerge w:val="restart"/>
            <w:tcBorders>
              <w:top w:val="nil"/>
              <w:left w:val="single" w:sz="4" w:space="0" w:color="auto"/>
              <w:bottom w:val="single" w:sz="8" w:space="0" w:color="000000"/>
              <w:right w:val="single" w:sz="4" w:space="0" w:color="auto"/>
            </w:tcBorders>
            <w:shd w:val="clear" w:color="auto" w:fill="auto"/>
            <w:vAlign w:val="center"/>
            <w:hideMark/>
          </w:tcPr>
          <w:p w14:paraId="7F75C85E"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2020</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14:paraId="6494CADD"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2020</w:t>
            </w:r>
          </w:p>
        </w:tc>
        <w:tc>
          <w:tcPr>
            <w:tcW w:w="1003" w:type="dxa"/>
            <w:vMerge w:val="restart"/>
            <w:tcBorders>
              <w:top w:val="nil"/>
              <w:left w:val="single" w:sz="4" w:space="0" w:color="auto"/>
              <w:bottom w:val="single" w:sz="8" w:space="0" w:color="000000"/>
              <w:right w:val="single" w:sz="4" w:space="0" w:color="auto"/>
            </w:tcBorders>
            <w:shd w:val="clear" w:color="auto" w:fill="auto"/>
            <w:vAlign w:val="center"/>
            <w:hideMark/>
          </w:tcPr>
          <w:p w14:paraId="3B375EEC"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м.п.</w:t>
            </w:r>
          </w:p>
        </w:tc>
        <w:tc>
          <w:tcPr>
            <w:tcW w:w="982" w:type="dxa"/>
            <w:vMerge w:val="restart"/>
            <w:tcBorders>
              <w:top w:val="nil"/>
              <w:left w:val="single" w:sz="4" w:space="0" w:color="auto"/>
              <w:bottom w:val="single" w:sz="8" w:space="0" w:color="000000"/>
              <w:right w:val="single" w:sz="8" w:space="0" w:color="auto"/>
            </w:tcBorders>
            <w:shd w:val="clear" w:color="auto" w:fill="auto"/>
            <w:vAlign w:val="center"/>
            <w:hideMark/>
          </w:tcPr>
          <w:p w14:paraId="56414705"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1650</w:t>
            </w:r>
          </w:p>
        </w:tc>
        <w:tc>
          <w:tcPr>
            <w:tcW w:w="2126" w:type="dxa"/>
            <w:tcBorders>
              <w:top w:val="nil"/>
              <w:left w:val="nil"/>
              <w:bottom w:val="single" w:sz="4" w:space="0" w:color="auto"/>
              <w:right w:val="nil"/>
            </w:tcBorders>
            <w:shd w:val="clear" w:color="auto" w:fill="auto"/>
            <w:vAlign w:val="center"/>
            <w:hideMark/>
          </w:tcPr>
          <w:p w14:paraId="214E6901" w14:textId="77777777" w:rsidR="0041537F" w:rsidRPr="007247E6" w:rsidRDefault="0041537F" w:rsidP="0041537F">
            <w:pPr>
              <w:rPr>
                <w:rFonts w:ascii="Arial" w:hAnsi="Arial" w:cs="Arial"/>
                <w:sz w:val="14"/>
                <w:szCs w:val="14"/>
              </w:rPr>
            </w:pPr>
            <w:r w:rsidRPr="007247E6">
              <w:rPr>
                <w:rFonts w:ascii="Arial" w:hAnsi="Arial" w:cs="Arial"/>
                <w:sz w:val="14"/>
                <w:szCs w:val="14"/>
              </w:rPr>
              <w:t>Капитальные вложения, всего</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81F0B33"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78 800</w:t>
            </w:r>
          </w:p>
        </w:tc>
        <w:tc>
          <w:tcPr>
            <w:tcW w:w="850" w:type="dxa"/>
            <w:tcBorders>
              <w:top w:val="nil"/>
              <w:left w:val="nil"/>
              <w:bottom w:val="single" w:sz="4" w:space="0" w:color="auto"/>
              <w:right w:val="single" w:sz="4" w:space="0" w:color="auto"/>
            </w:tcBorders>
            <w:shd w:val="clear" w:color="auto" w:fill="auto"/>
            <w:noWrap/>
            <w:vAlign w:val="center"/>
            <w:hideMark/>
          </w:tcPr>
          <w:p w14:paraId="39FD9A70"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511A9EA4"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4" w:space="0" w:color="auto"/>
              <w:right w:val="nil"/>
            </w:tcBorders>
            <w:shd w:val="clear" w:color="auto" w:fill="auto"/>
            <w:noWrap/>
            <w:vAlign w:val="center"/>
            <w:hideMark/>
          </w:tcPr>
          <w:p w14:paraId="0544DF42"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3E35AD1C"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78 800</w:t>
            </w:r>
          </w:p>
        </w:tc>
      </w:tr>
      <w:tr w:rsidR="007247E6" w:rsidRPr="007247E6" w14:paraId="553CECFA" w14:textId="77777777" w:rsidTr="004B2491">
        <w:trPr>
          <w:trHeight w:val="390"/>
        </w:trPr>
        <w:tc>
          <w:tcPr>
            <w:tcW w:w="652" w:type="dxa"/>
            <w:vMerge/>
            <w:tcBorders>
              <w:top w:val="nil"/>
              <w:left w:val="single" w:sz="8" w:space="0" w:color="auto"/>
              <w:bottom w:val="single" w:sz="8" w:space="0" w:color="000000"/>
              <w:right w:val="single" w:sz="4" w:space="0" w:color="auto"/>
            </w:tcBorders>
            <w:vAlign w:val="center"/>
            <w:hideMark/>
          </w:tcPr>
          <w:p w14:paraId="03FB74BB"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60B9E25A"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562D8E48"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2CB8361A"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32004409"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4F3ED6C6"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8" w:space="0" w:color="auto"/>
            </w:tcBorders>
            <w:vAlign w:val="center"/>
            <w:hideMark/>
          </w:tcPr>
          <w:p w14:paraId="38C24B0A" w14:textId="77777777" w:rsidR="0041537F" w:rsidRPr="007247E6" w:rsidRDefault="0041537F" w:rsidP="0041537F">
            <w:pPr>
              <w:jc w:val="center"/>
              <w:rPr>
                <w:rFonts w:ascii="Arial" w:hAnsi="Arial" w:cs="Arial"/>
                <w:sz w:val="14"/>
                <w:szCs w:val="14"/>
              </w:rPr>
            </w:pPr>
          </w:p>
        </w:tc>
        <w:tc>
          <w:tcPr>
            <w:tcW w:w="2126" w:type="dxa"/>
            <w:tcBorders>
              <w:top w:val="nil"/>
              <w:left w:val="nil"/>
              <w:bottom w:val="single" w:sz="4" w:space="0" w:color="auto"/>
              <w:right w:val="nil"/>
            </w:tcBorders>
            <w:shd w:val="clear" w:color="auto" w:fill="auto"/>
            <w:vAlign w:val="center"/>
            <w:hideMark/>
          </w:tcPr>
          <w:p w14:paraId="10C581B2" w14:textId="77777777" w:rsidR="0041537F" w:rsidRPr="007247E6" w:rsidRDefault="0041537F" w:rsidP="0041537F">
            <w:pPr>
              <w:rPr>
                <w:rFonts w:ascii="Arial" w:hAnsi="Arial" w:cs="Arial"/>
                <w:sz w:val="14"/>
                <w:szCs w:val="14"/>
              </w:rPr>
            </w:pPr>
            <w:r w:rsidRPr="007247E6">
              <w:rPr>
                <w:rFonts w:ascii="Arial" w:hAnsi="Arial" w:cs="Arial"/>
                <w:sz w:val="14"/>
                <w:szCs w:val="14"/>
              </w:rPr>
              <w:t>- федеральный бюджет</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40D52F3"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0E33DA1F"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76438052"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4" w:space="0" w:color="auto"/>
              <w:right w:val="nil"/>
            </w:tcBorders>
            <w:shd w:val="clear" w:color="auto" w:fill="auto"/>
            <w:noWrap/>
            <w:vAlign w:val="center"/>
            <w:hideMark/>
          </w:tcPr>
          <w:p w14:paraId="169EB850"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6211858A" w14:textId="77777777" w:rsidR="0041537F" w:rsidRPr="007247E6" w:rsidRDefault="0041537F" w:rsidP="0041537F">
            <w:pPr>
              <w:jc w:val="center"/>
              <w:rPr>
                <w:rFonts w:ascii="Arial" w:hAnsi="Arial" w:cs="Arial"/>
                <w:b/>
                <w:bCs/>
                <w:sz w:val="14"/>
                <w:szCs w:val="14"/>
              </w:rPr>
            </w:pPr>
          </w:p>
        </w:tc>
      </w:tr>
      <w:tr w:rsidR="007247E6" w:rsidRPr="007247E6" w14:paraId="4CE3A825" w14:textId="77777777" w:rsidTr="004B2491">
        <w:trPr>
          <w:trHeight w:val="390"/>
        </w:trPr>
        <w:tc>
          <w:tcPr>
            <w:tcW w:w="652" w:type="dxa"/>
            <w:vMerge/>
            <w:tcBorders>
              <w:top w:val="nil"/>
              <w:left w:val="single" w:sz="8" w:space="0" w:color="auto"/>
              <w:bottom w:val="single" w:sz="8" w:space="0" w:color="000000"/>
              <w:right w:val="single" w:sz="4" w:space="0" w:color="auto"/>
            </w:tcBorders>
            <w:vAlign w:val="center"/>
            <w:hideMark/>
          </w:tcPr>
          <w:p w14:paraId="1D5C179A"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71022E2F"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7BB2A699"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0FAE4095"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2AF0577E"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61593B90"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8" w:space="0" w:color="auto"/>
            </w:tcBorders>
            <w:vAlign w:val="center"/>
            <w:hideMark/>
          </w:tcPr>
          <w:p w14:paraId="374EE565" w14:textId="77777777" w:rsidR="0041537F" w:rsidRPr="007247E6" w:rsidRDefault="0041537F" w:rsidP="0041537F">
            <w:pPr>
              <w:jc w:val="center"/>
              <w:rPr>
                <w:rFonts w:ascii="Arial" w:hAnsi="Arial" w:cs="Arial"/>
                <w:sz w:val="14"/>
                <w:szCs w:val="14"/>
              </w:rPr>
            </w:pPr>
          </w:p>
        </w:tc>
        <w:tc>
          <w:tcPr>
            <w:tcW w:w="2126" w:type="dxa"/>
            <w:tcBorders>
              <w:top w:val="nil"/>
              <w:left w:val="nil"/>
              <w:bottom w:val="single" w:sz="4" w:space="0" w:color="auto"/>
              <w:right w:val="nil"/>
            </w:tcBorders>
            <w:shd w:val="clear" w:color="auto" w:fill="auto"/>
            <w:vAlign w:val="center"/>
            <w:hideMark/>
          </w:tcPr>
          <w:p w14:paraId="68C3249D" w14:textId="77777777" w:rsidR="0041537F" w:rsidRPr="007247E6" w:rsidRDefault="0041537F" w:rsidP="0041537F">
            <w:pPr>
              <w:rPr>
                <w:rFonts w:ascii="Arial" w:hAnsi="Arial" w:cs="Arial"/>
                <w:sz w:val="14"/>
                <w:szCs w:val="14"/>
              </w:rPr>
            </w:pPr>
            <w:r w:rsidRPr="007247E6">
              <w:rPr>
                <w:rFonts w:ascii="Arial" w:hAnsi="Arial" w:cs="Arial"/>
                <w:sz w:val="14"/>
                <w:szCs w:val="14"/>
              </w:rPr>
              <w:t>- бюджет субъекта РФ</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1607B78"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0D6D7BAB"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3C2E1721"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4" w:space="0" w:color="auto"/>
              <w:right w:val="nil"/>
            </w:tcBorders>
            <w:shd w:val="clear" w:color="auto" w:fill="auto"/>
            <w:noWrap/>
            <w:vAlign w:val="center"/>
            <w:hideMark/>
          </w:tcPr>
          <w:p w14:paraId="4F3A15D1"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0263E20C" w14:textId="77777777" w:rsidR="0041537F" w:rsidRPr="007247E6" w:rsidRDefault="0041537F" w:rsidP="0041537F">
            <w:pPr>
              <w:jc w:val="center"/>
              <w:rPr>
                <w:rFonts w:ascii="Arial" w:hAnsi="Arial" w:cs="Arial"/>
                <w:b/>
                <w:bCs/>
                <w:sz w:val="14"/>
                <w:szCs w:val="14"/>
              </w:rPr>
            </w:pPr>
          </w:p>
        </w:tc>
      </w:tr>
      <w:tr w:rsidR="007247E6" w:rsidRPr="007247E6" w14:paraId="24F4BE8E" w14:textId="77777777" w:rsidTr="004B2491">
        <w:trPr>
          <w:trHeight w:val="390"/>
        </w:trPr>
        <w:tc>
          <w:tcPr>
            <w:tcW w:w="652" w:type="dxa"/>
            <w:vMerge/>
            <w:tcBorders>
              <w:top w:val="nil"/>
              <w:left w:val="single" w:sz="8" w:space="0" w:color="auto"/>
              <w:bottom w:val="single" w:sz="8" w:space="0" w:color="000000"/>
              <w:right w:val="single" w:sz="4" w:space="0" w:color="auto"/>
            </w:tcBorders>
            <w:vAlign w:val="center"/>
            <w:hideMark/>
          </w:tcPr>
          <w:p w14:paraId="54B67FB7"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784E6C04"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7392BBCD"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5F3BAC78"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0F546152"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33264595"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8" w:space="0" w:color="auto"/>
            </w:tcBorders>
            <w:vAlign w:val="center"/>
            <w:hideMark/>
          </w:tcPr>
          <w:p w14:paraId="5E4820D8" w14:textId="77777777" w:rsidR="0041537F" w:rsidRPr="007247E6" w:rsidRDefault="0041537F" w:rsidP="0041537F">
            <w:pPr>
              <w:jc w:val="center"/>
              <w:rPr>
                <w:rFonts w:ascii="Arial" w:hAnsi="Arial" w:cs="Arial"/>
                <w:sz w:val="14"/>
                <w:szCs w:val="14"/>
              </w:rPr>
            </w:pPr>
          </w:p>
        </w:tc>
        <w:tc>
          <w:tcPr>
            <w:tcW w:w="2126" w:type="dxa"/>
            <w:tcBorders>
              <w:top w:val="nil"/>
              <w:left w:val="nil"/>
              <w:bottom w:val="single" w:sz="4" w:space="0" w:color="auto"/>
              <w:right w:val="nil"/>
            </w:tcBorders>
            <w:shd w:val="clear" w:color="auto" w:fill="auto"/>
            <w:vAlign w:val="center"/>
            <w:hideMark/>
          </w:tcPr>
          <w:p w14:paraId="1020F5C2" w14:textId="77777777" w:rsidR="0041537F" w:rsidRPr="007247E6" w:rsidRDefault="0041537F" w:rsidP="0041537F">
            <w:pPr>
              <w:rPr>
                <w:rFonts w:ascii="Arial" w:hAnsi="Arial" w:cs="Arial"/>
                <w:sz w:val="14"/>
                <w:szCs w:val="14"/>
              </w:rPr>
            </w:pPr>
            <w:r w:rsidRPr="007247E6">
              <w:rPr>
                <w:rFonts w:ascii="Arial" w:hAnsi="Arial" w:cs="Arial"/>
                <w:sz w:val="14"/>
                <w:szCs w:val="14"/>
              </w:rPr>
              <w:t>- местный бюджет</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B80CD8B"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775A44EE"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5D134CD4"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4" w:space="0" w:color="auto"/>
              <w:right w:val="nil"/>
            </w:tcBorders>
            <w:shd w:val="clear" w:color="auto" w:fill="auto"/>
            <w:noWrap/>
            <w:vAlign w:val="center"/>
            <w:hideMark/>
          </w:tcPr>
          <w:p w14:paraId="48775049"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244FD03F" w14:textId="77777777" w:rsidR="0041537F" w:rsidRPr="007247E6" w:rsidRDefault="0041537F" w:rsidP="0041537F">
            <w:pPr>
              <w:jc w:val="center"/>
              <w:rPr>
                <w:rFonts w:ascii="Arial" w:hAnsi="Arial" w:cs="Arial"/>
                <w:b/>
                <w:bCs/>
                <w:sz w:val="14"/>
                <w:szCs w:val="14"/>
              </w:rPr>
            </w:pPr>
          </w:p>
        </w:tc>
      </w:tr>
      <w:tr w:rsidR="007247E6" w:rsidRPr="007247E6" w14:paraId="00B2607C" w14:textId="77777777" w:rsidTr="004B2491">
        <w:trPr>
          <w:trHeight w:val="390"/>
        </w:trPr>
        <w:tc>
          <w:tcPr>
            <w:tcW w:w="652" w:type="dxa"/>
            <w:vMerge/>
            <w:tcBorders>
              <w:top w:val="nil"/>
              <w:left w:val="single" w:sz="8" w:space="0" w:color="auto"/>
              <w:bottom w:val="single" w:sz="8" w:space="0" w:color="000000"/>
              <w:right w:val="single" w:sz="4" w:space="0" w:color="auto"/>
            </w:tcBorders>
            <w:vAlign w:val="center"/>
            <w:hideMark/>
          </w:tcPr>
          <w:p w14:paraId="5C3F13DE"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7AEA1405" w14:textId="77777777" w:rsidR="0041537F" w:rsidRPr="007247E6" w:rsidRDefault="0041537F" w:rsidP="0041537F">
            <w:pPr>
              <w:rPr>
                <w:rFonts w:ascii="Arial" w:hAnsi="Arial" w:cs="Arial"/>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010F04FF" w14:textId="77777777" w:rsidR="0041537F" w:rsidRPr="007247E6" w:rsidRDefault="0041537F" w:rsidP="0041537F">
            <w:pPr>
              <w:jc w:val="center"/>
              <w:rPr>
                <w:rFonts w:ascii="Arial" w:hAnsi="Arial" w:cs="Arial"/>
                <w:b/>
                <w:bCs/>
                <w:sz w:val="14"/>
                <w:szCs w:val="14"/>
              </w:rPr>
            </w:pPr>
          </w:p>
        </w:tc>
        <w:tc>
          <w:tcPr>
            <w:tcW w:w="1275" w:type="dxa"/>
            <w:vMerge/>
            <w:tcBorders>
              <w:top w:val="nil"/>
              <w:left w:val="single" w:sz="4" w:space="0" w:color="auto"/>
              <w:bottom w:val="single" w:sz="8" w:space="0" w:color="000000"/>
              <w:right w:val="single" w:sz="4" w:space="0" w:color="auto"/>
            </w:tcBorders>
            <w:vAlign w:val="center"/>
            <w:hideMark/>
          </w:tcPr>
          <w:p w14:paraId="383F63CF" w14:textId="77777777" w:rsidR="0041537F" w:rsidRPr="007247E6" w:rsidRDefault="0041537F" w:rsidP="0041537F">
            <w:pPr>
              <w:jc w:val="center"/>
              <w:rPr>
                <w:rFonts w:ascii="Arial" w:hAnsi="Arial" w:cs="Arial"/>
                <w:sz w:val="14"/>
                <w:szCs w:val="14"/>
              </w:rPr>
            </w:pPr>
          </w:p>
        </w:tc>
        <w:tc>
          <w:tcPr>
            <w:tcW w:w="1276" w:type="dxa"/>
            <w:vMerge/>
            <w:tcBorders>
              <w:top w:val="nil"/>
              <w:left w:val="single" w:sz="4" w:space="0" w:color="auto"/>
              <w:bottom w:val="single" w:sz="8" w:space="0" w:color="000000"/>
              <w:right w:val="single" w:sz="4" w:space="0" w:color="auto"/>
            </w:tcBorders>
            <w:vAlign w:val="center"/>
            <w:hideMark/>
          </w:tcPr>
          <w:p w14:paraId="72E4C660" w14:textId="77777777" w:rsidR="0041537F" w:rsidRPr="007247E6" w:rsidRDefault="0041537F" w:rsidP="0041537F">
            <w:pPr>
              <w:jc w:val="center"/>
              <w:rPr>
                <w:rFonts w:ascii="Arial" w:hAnsi="Arial" w:cs="Arial"/>
                <w:sz w:val="14"/>
                <w:szCs w:val="14"/>
              </w:rPr>
            </w:pPr>
          </w:p>
        </w:tc>
        <w:tc>
          <w:tcPr>
            <w:tcW w:w="1003" w:type="dxa"/>
            <w:vMerge/>
            <w:tcBorders>
              <w:top w:val="nil"/>
              <w:left w:val="single" w:sz="4" w:space="0" w:color="auto"/>
              <w:bottom w:val="single" w:sz="8" w:space="0" w:color="000000"/>
              <w:right w:val="single" w:sz="4" w:space="0" w:color="auto"/>
            </w:tcBorders>
            <w:vAlign w:val="center"/>
            <w:hideMark/>
          </w:tcPr>
          <w:p w14:paraId="4D9B55CC" w14:textId="77777777" w:rsidR="0041537F" w:rsidRPr="007247E6" w:rsidRDefault="0041537F" w:rsidP="0041537F">
            <w:pPr>
              <w:jc w:val="center"/>
              <w:rPr>
                <w:rFonts w:ascii="Arial" w:hAnsi="Arial" w:cs="Arial"/>
                <w:sz w:val="14"/>
                <w:szCs w:val="14"/>
              </w:rPr>
            </w:pPr>
          </w:p>
        </w:tc>
        <w:tc>
          <w:tcPr>
            <w:tcW w:w="982" w:type="dxa"/>
            <w:vMerge/>
            <w:tcBorders>
              <w:top w:val="nil"/>
              <w:left w:val="single" w:sz="4" w:space="0" w:color="auto"/>
              <w:bottom w:val="single" w:sz="8" w:space="0" w:color="000000"/>
              <w:right w:val="single" w:sz="8" w:space="0" w:color="auto"/>
            </w:tcBorders>
            <w:vAlign w:val="center"/>
            <w:hideMark/>
          </w:tcPr>
          <w:p w14:paraId="5B3755F0" w14:textId="77777777" w:rsidR="0041537F" w:rsidRPr="007247E6" w:rsidRDefault="0041537F" w:rsidP="0041537F">
            <w:pPr>
              <w:jc w:val="center"/>
              <w:rPr>
                <w:rFonts w:ascii="Arial" w:hAnsi="Arial" w:cs="Arial"/>
                <w:sz w:val="14"/>
                <w:szCs w:val="14"/>
              </w:rPr>
            </w:pPr>
          </w:p>
        </w:tc>
        <w:tc>
          <w:tcPr>
            <w:tcW w:w="2126" w:type="dxa"/>
            <w:tcBorders>
              <w:top w:val="nil"/>
              <w:left w:val="nil"/>
              <w:bottom w:val="single" w:sz="8" w:space="0" w:color="auto"/>
              <w:right w:val="nil"/>
            </w:tcBorders>
            <w:shd w:val="clear" w:color="auto" w:fill="auto"/>
            <w:vAlign w:val="center"/>
            <w:hideMark/>
          </w:tcPr>
          <w:p w14:paraId="74E8C86D" w14:textId="77777777" w:rsidR="0041537F" w:rsidRPr="007247E6" w:rsidRDefault="0041537F" w:rsidP="0041537F">
            <w:pPr>
              <w:rPr>
                <w:rFonts w:ascii="Arial" w:hAnsi="Arial" w:cs="Arial"/>
                <w:sz w:val="14"/>
                <w:szCs w:val="14"/>
              </w:rPr>
            </w:pPr>
            <w:r w:rsidRPr="007247E6">
              <w:rPr>
                <w:rFonts w:ascii="Arial" w:hAnsi="Arial" w:cs="Arial"/>
                <w:sz w:val="14"/>
                <w:szCs w:val="14"/>
              </w:rPr>
              <w:t>- внебюджетные источники</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15E018C"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78 800</w:t>
            </w:r>
          </w:p>
        </w:tc>
        <w:tc>
          <w:tcPr>
            <w:tcW w:w="850" w:type="dxa"/>
            <w:tcBorders>
              <w:top w:val="nil"/>
              <w:left w:val="nil"/>
              <w:bottom w:val="single" w:sz="8" w:space="0" w:color="auto"/>
              <w:right w:val="single" w:sz="4" w:space="0" w:color="auto"/>
            </w:tcBorders>
            <w:shd w:val="clear" w:color="auto" w:fill="auto"/>
            <w:noWrap/>
            <w:vAlign w:val="center"/>
            <w:hideMark/>
          </w:tcPr>
          <w:p w14:paraId="2E6E2CC1"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nil"/>
              <w:bottom w:val="single" w:sz="8" w:space="0" w:color="auto"/>
              <w:right w:val="single" w:sz="4" w:space="0" w:color="auto"/>
            </w:tcBorders>
            <w:shd w:val="clear" w:color="auto" w:fill="auto"/>
            <w:noWrap/>
            <w:vAlign w:val="center"/>
            <w:hideMark/>
          </w:tcPr>
          <w:p w14:paraId="53B7BA3C"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1" w:type="dxa"/>
            <w:tcBorders>
              <w:top w:val="nil"/>
              <w:left w:val="nil"/>
              <w:bottom w:val="single" w:sz="8" w:space="0" w:color="auto"/>
              <w:right w:val="nil"/>
            </w:tcBorders>
            <w:shd w:val="clear" w:color="auto" w:fill="auto"/>
            <w:noWrap/>
            <w:vAlign w:val="center"/>
            <w:hideMark/>
          </w:tcPr>
          <w:p w14:paraId="4A706CA2"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56045EB6"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78 800</w:t>
            </w:r>
          </w:p>
        </w:tc>
      </w:tr>
      <w:tr w:rsidR="007247E6" w:rsidRPr="007247E6" w14:paraId="7D8B7311" w14:textId="77777777" w:rsidTr="004B2491">
        <w:trPr>
          <w:trHeight w:val="390"/>
        </w:trPr>
        <w:tc>
          <w:tcPr>
            <w:tcW w:w="65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62C2BE5" w14:textId="77777777" w:rsidR="0041537F" w:rsidRPr="007247E6" w:rsidRDefault="0041537F" w:rsidP="0041537F">
            <w:pPr>
              <w:jc w:val="center"/>
              <w:rPr>
                <w:rFonts w:ascii="Arial" w:hAnsi="Arial" w:cs="Arial"/>
                <w:sz w:val="14"/>
                <w:szCs w:val="14"/>
              </w:rPr>
            </w:pPr>
            <w:r w:rsidRPr="007247E6">
              <w:rPr>
                <w:rFonts w:ascii="Arial" w:hAnsi="Arial" w:cs="Arial"/>
                <w:sz w:val="14"/>
                <w:szCs w:val="14"/>
              </w:rPr>
              <w:t> </w:t>
            </w:r>
          </w:p>
        </w:tc>
        <w:tc>
          <w:tcPr>
            <w:tcW w:w="1181" w:type="dxa"/>
            <w:vMerge w:val="restart"/>
            <w:tcBorders>
              <w:top w:val="nil"/>
              <w:left w:val="single" w:sz="4" w:space="0" w:color="auto"/>
              <w:bottom w:val="single" w:sz="8" w:space="0" w:color="000000"/>
              <w:right w:val="single" w:sz="4" w:space="0" w:color="auto"/>
            </w:tcBorders>
            <w:shd w:val="clear" w:color="auto" w:fill="auto"/>
            <w:vAlign w:val="center"/>
            <w:hideMark/>
          </w:tcPr>
          <w:p w14:paraId="779CC888"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ИТОГО:</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54C5F4A1" w14:textId="77777777" w:rsidR="0041537F" w:rsidRPr="007247E6" w:rsidRDefault="0041537F" w:rsidP="0041537F">
            <w:pPr>
              <w:jc w:val="center"/>
              <w:rPr>
                <w:rFonts w:ascii="Arial" w:hAnsi="Arial" w:cs="Arial"/>
                <w:b/>
                <w:bCs/>
                <w:sz w:val="14"/>
                <w:szCs w:val="14"/>
                <w:u w:val="single"/>
              </w:rPr>
            </w:pPr>
            <w:r w:rsidRPr="007247E6">
              <w:rPr>
                <w:rFonts w:ascii="Arial" w:hAnsi="Arial" w:cs="Arial"/>
                <w:b/>
                <w:bCs/>
                <w:sz w:val="14"/>
                <w:szCs w:val="14"/>
                <w:u w:val="single"/>
              </w:rPr>
              <w:t>465 350</w:t>
            </w:r>
          </w:p>
        </w:tc>
        <w:tc>
          <w:tcPr>
            <w:tcW w:w="1275" w:type="dxa"/>
            <w:vMerge w:val="restart"/>
            <w:tcBorders>
              <w:top w:val="nil"/>
              <w:left w:val="single" w:sz="4" w:space="0" w:color="auto"/>
              <w:bottom w:val="single" w:sz="8" w:space="0" w:color="000000"/>
              <w:right w:val="single" w:sz="4" w:space="0" w:color="auto"/>
            </w:tcBorders>
            <w:shd w:val="clear" w:color="auto" w:fill="auto"/>
            <w:vAlign w:val="center"/>
            <w:hideMark/>
          </w:tcPr>
          <w:p w14:paraId="49469BA1" w14:textId="77777777" w:rsidR="0041537F" w:rsidRPr="007247E6" w:rsidRDefault="0041537F" w:rsidP="0041537F">
            <w:pPr>
              <w:jc w:val="center"/>
              <w:rPr>
                <w:rFonts w:ascii="Arial" w:hAnsi="Arial" w:cs="Arial"/>
                <w:b/>
                <w:bCs/>
                <w:sz w:val="14"/>
                <w:szCs w:val="14"/>
                <w:u w:val="single"/>
              </w:rPr>
            </w:pP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14:paraId="34CD52D8" w14:textId="77777777" w:rsidR="0041537F" w:rsidRPr="007247E6" w:rsidRDefault="0041537F" w:rsidP="0041537F">
            <w:pPr>
              <w:jc w:val="center"/>
              <w:rPr>
                <w:rFonts w:ascii="Arial" w:hAnsi="Arial" w:cs="Arial"/>
                <w:b/>
                <w:bCs/>
                <w:sz w:val="14"/>
                <w:szCs w:val="14"/>
                <w:u w:val="single"/>
              </w:rPr>
            </w:pPr>
          </w:p>
        </w:tc>
        <w:tc>
          <w:tcPr>
            <w:tcW w:w="1003" w:type="dxa"/>
            <w:vMerge w:val="restart"/>
            <w:tcBorders>
              <w:top w:val="nil"/>
              <w:left w:val="single" w:sz="4" w:space="0" w:color="auto"/>
              <w:bottom w:val="single" w:sz="8" w:space="0" w:color="000000"/>
              <w:right w:val="single" w:sz="4" w:space="0" w:color="auto"/>
            </w:tcBorders>
            <w:shd w:val="clear" w:color="auto" w:fill="auto"/>
            <w:vAlign w:val="center"/>
            <w:hideMark/>
          </w:tcPr>
          <w:p w14:paraId="43EFFCC3" w14:textId="77777777" w:rsidR="0041537F" w:rsidRPr="007247E6" w:rsidRDefault="0041537F" w:rsidP="0041537F">
            <w:pPr>
              <w:jc w:val="center"/>
              <w:rPr>
                <w:rFonts w:ascii="Arial" w:hAnsi="Arial" w:cs="Arial"/>
                <w:b/>
                <w:bCs/>
                <w:sz w:val="14"/>
                <w:szCs w:val="14"/>
                <w:u w:val="single"/>
              </w:rPr>
            </w:pPr>
          </w:p>
        </w:tc>
        <w:tc>
          <w:tcPr>
            <w:tcW w:w="982" w:type="dxa"/>
            <w:vMerge w:val="restart"/>
            <w:tcBorders>
              <w:top w:val="nil"/>
              <w:left w:val="single" w:sz="4" w:space="0" w:color="auto"/>
              <w:bottom w:val="single" w:sz="8" w:space="0" w:color="000000"/>
              <w:right w:val="single" w:sz="4" w:space="0" w:color="auto"/>
            </w:tcBorders>
            <w:shd w:val="clear" w:color="auto" w:fill="auto"/>
            <w:vAlign w:val="center"/>
            <w:hideMark/>
          </w:tcPr>
          <w:p w14:paraId="68C0ABF0" w14:textId="77777777" w:rsidR="0041537F" w:rsidRPr="007247E6" w:rsidRDefault="0041537F" w:rsidP="0041537F">
            <w:pPr>
              <w:jc w:val="center"/>
              <w:rPr>
                <w:rFonts w:ascii="Arial" w:hAnsi="Arial" w:cs="Arial"/>
                <w:b/>
                <w:bCs/>
                <w:sz w:val="14"/>
                <w:szCs w:val="14"/>
                <w:u w:val="single"/>
              </w:rPr>
            </w:pPr>
            <w:r w:rsidRPr="007247E6">
              <w:rPr>
                <w:rFonts w:ascii="Arial" w:hAnsi="Arial" w:cs="Arial"/>
                <w:b/>
                <w:bCs/>
                <w:sz w:val="14"/>
                <w:szCs w:val="14"/>
                <w:u w:val="single"/>
              </w:rPr>
              <w:t>10190</w:t>
            </w:r>
          </w:p>
        </w:tc>
        <w:tc>
          <w:tcPr>
            <w:tcW w:w="2126" w:type="dxa"/>
            <w:tcBorders>
              <w:top w:val="nil"/>
              <w:left w:val="single" w:sz="8" w:space="0" w:color="auto"/>
              <w:bottom w:val="single" w:sz="4" w:space="0" w:color="auto"/>
              <w:right w:val="nil"/>
            </w:tcBorders>
            <w:shd w:val="clear" w:color="auto" w:fill="auto"/>
            <w:vAlign w:val="center"/>
            <w:hideMark/>
          </w:tcPr>
          <w:p w14:paraId="429113FE" w14:textId="77777777" w:rsidR="0041537F" w:rsidRPr="007247E6" w:rsidRDefault="0041537F" w:rsidP="0041537F">
            <w:pPr>
              <w:rPr>
                <w:rFonts w:ascii="Arial" w:hAnsi="Arial" w:cs="Arial"/>
                <w:sz w:val="14"/>
                <w:szCs w:val="14"/>
              </w:rPr>
            </w:pPr>
            <w:r w:rsidRPr="007247E6">
              <w:rPr>
                <w:rFonts w:ascii="Arial" w:hAnsi="Arial" w:cs="Arial"/>
                <w:sz w:val="14"/>
                <w:szCs w:val="14"/>
              </w:rPr>
              <w:t>Капитальные вложения, всего</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2B8D023"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465 350</w:t>
            </w:r>
          </w:p>
        </w:tc>
        <w:tc>
          <w:tcPr>
            <w:tcW w:w="850" w:type="dxa"/>
            <w:tcBorders>
              <w:top w:val="nil"/>
              <w:left w:val="nil"/>
              <w:bottom w:val="single" w:sz="4" w:space="0" w:color="auto"/>
              <w:right w:val="single" w:sz="4" w:space="0" w:color="auto"/>
            </w:tcBorders>
            <w:shd w:val="clear" w:color="auto" w:fill="auto"/>
            <w:noWrap/>
            <w:vAlign w:val="center"/>
            <w:hideMark/>
          </w:tcPr>
          <w:p w14:paraId="1715B8E4"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78 800</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3762C511"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128 850</w:t>
            </w:r>
          </w:p>
        </w:tc>
        <w:tc>
          <w:tcPr>
            <w:tcW w:w="851" w:type="dxa"/>
            <w:tcBorders>
              <w:top w:val="nil"/>
              <w:left w:val="single" w:sz="8" w:space="0" w:color="auto"/>
              <w:bottom w:val="single" w:sz="4" w:space="0" w:color="auto"/>
              <w:right w:val="nil"/>
            </w:tcBorders>
            <w:shd w:val="clear" w:color="auto" w:fill="auto"/>
            <w:noWrap/>
            <w:vAlign w:val="center"/>
            <w:hideMark/>
          </w:tcPr>
          <w:p w14:paraId="632EE687"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128 850</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194EC294"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128 850</w:t>
            </w:r>
          </w:p>
        </w:tc>
      </w:tr>
      <w:tr w:rsidR="007247E6" w:rsidRPr="007247E6" w14:paraId="0A9783A9" w14:textId="77777777" w:rsidTr="004B2491">
        <w:trPr>
          <w:trHeight w:val="390"/>
        </w:trPr>
        <w:tc>
          <w:tcPr>
            <w:tcW w:w="652" w:type="dxa"/>
            <w:vMerge/>
            <w:tcBorders>
              <w:top w:val="nil"/>
              <w:left w:val="single" w:sz="8" w:space="0" w:color="auto"/>
              <w:bottom w:val="single" w:sz="8" w:space="0" w:color="000000"/>
              <w:right w:val="single" w:sz="4" w:space="0" w:color="auto"/>
            </w:tcBorders>
            <w:vAlign w:val="center"/>
            <w:hideMark/>
          </w:tcPr>
          <w:p w14:paraId="69CA4211"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0F557FCA" w14:textId="77777777" w:rsidR="0041537F" w:rsidRPr="007247E6" w:rsidRDefault="0041537F" w:rsidP="0041537F">
            <w:pPr>
              <w:rPr>
                <w:rFonts w:ascii="Arial" w:hAnsi="Arial" w:cs="Arial"/>
                <w:b/>
                <w:bCs/>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5E14144A" w14:textId="77777777" w:rsidR="0041537F" w:rsidRPr="007247E6" w:rsidRDefault="0041537F" w:rsidP="0041537F">
            <w:pPr>
              <w:rPr>
                <w:rFonts w:ascii="Arial" w:hAnsi="Arial" w:cs="Arial"/>
                <w:b/>
                <w:bCs/>
                <w:sz w:val="14"/>
                <w:szCs w:val="14"/>
                <w:u w:val="single"/>
              </w:rPr>
            </w:pPr>
          </w:p>
        </w:tc>
        <w:tc>
          <w:tcPr>
            <w:tcW w:w="1275" w:type="dxa"/>
            <w:vMerge/>
            <w:tcBorders>
              <w:top w:val="nil"/>
              <w:left w:val="single" w:sz="4" w:space="0" w:color="auto"/>
              <w:bottom w:val="single" w:sz="8" w:space="0" w:color="000000"/>
              <w:right w:val="single" w:sz="4" w:space="0" w:color="auto"/>
            </w:tcBorders>
            <w:vAlign w:val="center"/>
            <w:hideMark/>
          </w:tcPr>
          <w:p w14:paraId="435B45A8" w14:textId="77777777" w:rsidR="0041537F" w:rsidRPr="007247E6" w:rsidRDefault="0041537F" w:rsidP="0041537F">
            <w:pPr>
              <w:rPr>
                <w:rFonts w:ascii="Arial" w:hAnsi="Arial" w:cs="Arial"/>
                <w:b/>
                <w:bCs/>
                <w:sz w:val="14"/>
                <w:szCs w:val="14"/>
                <w:u w:val="single"/>
              </w:rPr>
            </w:pPr>
          </w:p>
        </w:tc>
        <w:tc>
          <w:tcPr>
            <w:tcW w:w="1276" w:type="dxa"/>
            <w:vMerge/>
            <w:tcBorders>
              <w:top w:val="nil"/>
              <w:left w:val="single" w:sz="4" w:space="0" w:color="auto"/>
              <w:bottom w:val="single" w:sz="8" w:space="0" w:color="000000"/>
              <w:right w:val="single" w:sz="4" w:space="0" w:color="auto"/>
            </w:tcBorders>
            <w:vAlign w:val="center"/>
            <w:hideMark/>
          </w:tcPr>
          <w:p w14:paraId="1F8C11A7" w14:textId="77777777" w:rsidR="0041537F" w:rsidRPr="007247E6" w:rsidRDefault="0041537F" w:rsidP="0041537F">
            <w:pPr>
              <w:rPr>
                <w:rFonts w:ascii="Arial" w:hAnsi="Arial" w:cs="Arial"/>
                <w:b/>
                <w:bCs/>
                <w:sz w:val="14"/>
                <w:szCs w:val="14"/>
                <w:u w:val="single"/>
              </w:rPr>
            </w:pPr>
          </w:p>
        </w:tc>
        <w:tc>
          <w:tcPr>
            <w:tcW w:w="1003" w:type="dxa"/>
            <w:vMerge/>
            <w:tcBorders>
              <w:top w:val="nil"/>
              <w:left w:val="single" w:sz="4" w:space="0" w:color="auto"/>
              <w:bottom w:val="single" w:sz="8" w:space="0" w:color="000000"/>
              <w:right w:val="single" w:sz="4" w:space="0" w:color="auto"/>
            </w:tcBorders>
            <w:vAlign w:val="center"/>
            <w:hideMark/>
          </w:tcPr>
          <w:p w14:paraId="5B8E026B" w14:textId="77777777" w:rsidR="0041537F" w:rsidRPr="007247E6" w:rsidRDefault="0041537F" w:rsidP="0041537F">
            <w:pPr>
              <w:rPr>
                <w:rFonts w:ascii="Arial" w:hAnsi="Arial" w:cs="Arial"/>
                <w:b/>
                <w:bCs/>
                <w:sz w:val="14"/>
                <w:szCs w:val="14"/>
                <w:u w:val="single"/>
              </w:rPr>
            </w:pPr>
          </w:p>
        </w:tc>
        <w:tc>
          <w:tcPr>
            <w:tcW w:w="982" w:type="dxa"/>
            <w:vMerge/>
            <w:tcBorders>
              <w:top w:val="nil"/>
              <w:left w:val="single" w:sz="4" w:space="0" w:color="auto"/>
              <w:bottom w:val="single" w:sz="8" w:space="0" w:color="000000"/>
              <w:right w:val="single" w:sz="4" w:space="0" w:color="auto"/>
            </w:tcBorders>
            <w:vAlign w:val="center"/>
            <w:hideMark/>
          </w:tcPr>
          <w:p w14:paraId="71FF9909" w14:textId="77777777" w:rsidR="0041537F" w:rsidRPr="007247E6" w:rsidRDefault="0041537F" w:rsidP="0041537F">
            <w:pPr>
              <w:rPr>
                <w:rFonts w:ascii="Arial" w:hAnsi="Arial" w:cs="Arial"/>
                <w:b/>
                <w:bCs/>
                <w:sz w:val="14"/>
                <w:szCs w:val="14"/>
                <w:u w:val="single"/>
              </w:rPr>
            </w:pPr>
          </w:p>
        </w:tc>
        <w:tc>
          <w:tcPr>
            <w:tcW w:w="2126" w:type="dxa"/>
            <w:tcBorders>
              <w:top w:val="nil"/>
              <w:left w:val="single" w:sz="8" w:space="0" w:color="auto"/>
              <w:bottom w:val="single" w:sz="4" w:space="0" w:color="auto"/>
              <w:right w:val="nil"/>
            </w:tcBorders>
            <w:shd w:val="clear" w:color="auto" w:fill="auto"/>
            <w:vAlign w:val="center"/>
            <w:hideMark/>
          </w:tcPr>
          <w:p w14:paraId="759EEA20" w14:textId="77777777" w:rsidR="0041537F" w:rsidRPr="007247E6" w:rsidRDefault="0041537F" w:rsidP="0041537F">
            <w:pPr>
              <w:rPr>
                <w:rFonts w:ascii="Arial" w:hAnsi="Arial" w:cs="Arial"/>
                <w:sz w:val="14"/>
                <w:szCs w:val="14"/>
              </w:rPr>
            </w:pPr>
            <w:r w:rsidRPr="007247E6">
              <w:rPr>
                <w:rFonts w:ascii="Arial" w:hAnsi="Arial" w:cs="Arial"/>
                <w:sz w:val="14"/>
                <w:szCs w:val="14"/>
              </w:rPr>
              <w:t>- федеральный бюджет</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C88B134"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14:paraId="5303012A"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35508A0A"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w:t>
            </w:r>
          </w:p>
        </w:tc>
        <w:tc>
          <w:tcPr>
            <w:tcW w:w="851" w:type="dxa"/>
            <w:tcBorders>
              <w:top w:val="nil"/>
              <w:left w:val="single" w:sz="8" w:space="0" w:color="auto"/>
              <w:bottom w:val="single" w:sz="4" w:space="0" w:color="auto"/>
              <w:right w:val="nil"/>
            </w:tcBorders>
            <w:shd w:val="clear" w:color="auto" w:fill="auto"/>
            <w:noWrap/>
            <w:vAlign w:val="center"/>
            <w:hideMark/>
          </w:tcPr>
          <w:p w14:paraId="6DCC7D0B"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58E5FFE9"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w:t>
            </w:r>
          </w:p>
        </w:tc>
      </w:tr>
      <w:tr w:rsidR="007247E6" w:rsidRPr="007247E6" w14:paraId="19B1943D" w14:textId="77777777" w:rsidTr="004B2491">
        <w:trPr>
          <w:trHeight w:val="390"/>
        </w:trPr>
        <w:tc>
          <w:tcPr>
            <w:tcW w:w="652" w:type="dxa"/>
            <w:vMerge/>
            <w:tcBorders>
              <w:top w:val="nil"/>
              <w:left w:val="single" w:sz="8" w:space="0" w:color="auto"/>
              <w:bottom w:val="single" w:sz="8" w:space="0" w:color="000000"/>
              <w:right w:val="single" w:sz="4" w:space="0" w:color="auto"/>
            </w:tcBorders>
            <w:vAlign w:val="center"/>
            <w:hideMark/>
          </w:tcPr>
          <w:p w14:paraId="71A2A117"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070AE020" w14:textId="77777777" w:rsidR="0041537F" w:rsidRPr="007247E6" w:rsidRDefault="0041537F" w:rsidP="0041537F">
            <w:pPr>
              <w:rPr>
                <w:rFonts w:ascii="Arial" w:hAnsi="Arial" w:cs="Arial"/>
                <w:b/>
                <w:bCs/>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4744ED56" w14:textId="77777777" w:rsidR="0041537F" w:rsidRPr="007247E6" w:rsidRDefault="0041537F" w:rsidP="0041537F">
            <w:pPr>
              <w:rPr>
                <w:rFonts w:ascii="Arial" w:hAnsi="Arial" w:cs="Arial"/>
                <w:b/>
                <w:bCs/>
                <w:sz w:val="14"/>
                <w:szCs w:val="14"/>
                <w:u w:val="single"/>
              </w:rPr>
            </w:pPr>
          </w:p>
        </w:tc>
        <w:tc>
          <w:tcPr>
            <w:tcW w:w="1275" w:type="dxa"/>
            <w:vMerge/>
            <w:tcBorders>
              <w:top w:val="nil"/>
              <w:left w:val="single" w:sz="4" w:space="0" w:color="auto"/>
              <w:bottom w:val="single" w:sz="8" w:space="0" w:color="000000"/>
              <w:right w:val="single" w:sz="4" w:space="0" w:color="auto"/>
            </w:tcBorders>
            <w:vAlign w:val="center"/>
            <w:hideMark/>
          </w:tcPr>
          <w:p w14:paraId="3A51E18C" w14:textId="77777777" w:rsidR="0041537F" w:rsidRPr="007247E6" w:rsidRDefault="0041537F" w:rsidP="0041537F">
            <w:pPr>
              <w:rPr>
                <w:rFonts w:ascii="Arial" w:hAnsi="Arial" w:cs="Arial"/>
                <w:b/>
                <w:bCs/>
                <w:sz w:val="14"/>
                <w:szCs w:val="14"/>
                <w:u w:val="single"/>
              </w:rPr>
            </w:pPr>
          </w:p>
        </w:tc>
        <w:tc>
          <w:tcPr>
            <w:tcW w:w="1276" w:type="dxa"/>
            <w:vMerge/>
            <w:tcBorders>
              <w:top w:val="nil"/>
              <w:left w:val="single" w:sz="4" w:space="0" w:color="auto"/>
              <w:bottom w:val="single" w:sz="8" w:space="0" w:color="000000"/>
              <w:right w:val="single" w:sz="4" w:space="0" w:color="auto"/>
            </w:tcBorders>
            <w:vAlign w:val="center"/>
            <w:hideMark/>
          </w:tcPr>
          <w:p w14:paraId="72468183" w14:textId="77777777" w:rsidR="0041537F" w:rsidRPr="007247E6" w:rsidRDefault="0041537F" w:rsidP="0041537F">
            <w:pPr>
              <w:rPr>
                <w:rFonts w:ascii="Arial" w:hAnsi="Arial" w:cs="Arial"/>
                <w:b/>
                <w:bCs/>
                <w:sz w:val="14"/>
                <w:szCs w:val="14"/>
                <w:u w:val="single"/>
              </w:rPr>
            </w:pPr>
          </w:p>
        </w:tc>
        <w:tc>
          <w:tcPr>
            <w:tcW w:w="1003" w:type="dxa"/>
            <w:vMerge/>
            <w:tcBorders>
              <w:top w:val="nil"/>
              <w:left w:val="single" w:sz="4" w:space="0" w:color="auto"/>
              <w:bottom w:val="single" w:sz="8" w:space="0" w:color="000000"/>
              <w:right w:val="single" w:sz="4" w:space="0" w:color="auto"/>
            </w:tcBorders>
            <w:vAlign w:val="center"/>
            <w:hideMark/>
          </w:tcPr>
          <w:p w14:paraId="15E36DA3" w14:textId="77777777" w:rsidR="0041537F" w:rsidRPr="007247E6" w:rsidRDefault="0041537F" w:rsidP="0041537F">
            <w:pPr>
              <w:rPr>
                <w:rFonts w:ascii="Arial" w:hAnsi="Arial" w:cs="Arial"/>
                <w:b/>
                <w:bCs/>
                <w:sz w:val="14"/>
                <w:szCs w:val="14"/>
                <w:u w:val="single"/>
              </w:rPr>
            </w:pPr>
          </w:p>
        </w:tc>
        <w:tc>
          <w:tcPr>
            <w:tcW w:w="982" w:type="dxa"/>
            <w:vMerge/>
            <w:tcBorders>
              <w:top w:val="nil"/>
              <w:left w:val="single" w:sz="4" w:space="0" w:color="auto"/>
              <w:bottom w:val="single" w:sz="8" w:space="0" w:color="000000"/>
              <w:right w:val="single" w:sz="4" w:space="0" w:color="auto"/>
            </w:tcBorders>
            <w:vAlign w:val="center"/>
            <w:hideMark/>
          </w:tcPr>
          <w:p w14:paraId="50F1C12F" w14:textId="77777777" w:rsidR="0041537F" w:rsidRPr="007247E6" w:rsidRDefault="0041537F" w:rsidP="0041537F">
            <w:pPr>
              <w:rPr>
                <w:rFonts w:ascii="Arial" w:hAnsi="Arial" w:cs="Arial"/>
                <w:b/>
                <w:bCs/>
                <w:sz w:val="14"/>
                <w:szCs w:val="14"/>
                <w:u w:val="single"/>
              </w:rPr>
            </w:pPr>
          </w:p>
        </w:tc>
        <w:tc>
          <w:tcPr>
            <w:tcW w:w="2126" w:type="dxa"/>
            <w:tcBorders>
              <w:top w:val="nil"/>
              <w:left w:val="single" w:sz="8" w:space="0" w:color="auto"/>
              <w:bottom w:val="single" w:sz="4" w:space="0" w:color="auto"/>
              <w:right w:val="nil"/>
            </w:tcBorders>
            <w:shd w:val="clear" w:color="auto" w:fill="auto"/>
            <w:vAlign w:val="center"/>
            <w:hideMark/>
          </w:tcPr>
          <w:p w14:paraId="658D000A" w14:textId="77777777" w:rsidR="0041537F" w:rsidRPr="007247E6" w:rsidRDefault="0041537F" w:rsidP="0041537F">
            <w:pPr>
              <w:rPr>
                <w:rFonts w:ascii="Arial" w:hAnsi="Arial" w:cs="Arial"/>
                <w:sz w:val="14"/>
                <w:szCs w:val="14"/>
              </w:rPr>
            </w:pPr>
            <w:r w:rsidRPr="007247E6">
              <w:rPr>
                <w:rFonts w:ascii="Arial" w:hAnsi="Arial" w:cs="Arial"/>
                <w:sz w:val="14"/>
                <w:szCs w:val="14"/>
              </w:rPr>
              <w:t>- бюджет субъекта РФ</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D4762E9"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136 805</w:t>
            </w:r>
          </w:p>
        </w:tc>
        <w:tc>
          <w:tcPr>
            <w:tcW w:w="850" w:type="dxa"/>
            <w:tcBorders>
              <w:top w:val="nil"/>
              <w:left w:val="nil"/>
              <w:bottom w:val="single" w:sz="4" w:space="0" w:color="auto"/>
              <w:right w:val="single" w:sz="4" w:space="0" w:color="auto"/>
            </w:tcBorders>
            <w:shd w:val="clear" w:color="auto" w:fill="auto"/>
            <w:noWrap/>
            <w:vAlign w:val="center"/>
            <w:hideMark/>
          </w:tcPr>
          <w:p w14:paraId="66AA7855"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34D7401A"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50 000</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40C2FC83"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50 000</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135E09FB"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50 000</w:t>
            </w:r>
          </w:p>
        </w:tc>
      </w:tr>
      <w:tr w:rsidR="007247E6" w:rsidRPr="007247E6" w14:paraId="63B98ABC" w14:textId="77777777" w:rsidTr="004B2491">
        <w:trPr>
          <w:trHeight w:val="390"/>
        </w:trPr>
        <w:tc>
          <w:tcPr>
            <w:tcW w:w="652" w:type="dxa"/>
            <w:vMerge/>
            <w:tcBorders>
              <w:top w:val="nil"/>
              <w:left w:val="single" w:sz="8" w:space="0" w:color="auto"/>
              <w:bottom w:val="single" w:sz="8" w:space="0" w:color="000000"/>
              <w:right w:val="single" w:sz="4" w:space="0" w:color="auto"/>
            </w:tcBorders>
            <w:vAlign w:val="center"/>
            <w:hideMark/>
          </w:tcPr>
          <w:p w14:paraId="4C90A886"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649DF7A4" w14:textId="77777777" w:rsidR="0041537F" w:rsidRPr="007247E6" w:rsidRDefault="0041537F" w:rsidP="0041537F">
            <w:pPr>
              <w:rPr>
                <w:rFonts w:ascii="Arial" w:hAnsi="Arial" w:cs="Arial"/>
                <w:b/>
                <w:bCs/>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1B323C0D" w14:textId="77777777" w:rsidR="0041537F" w:rsidRPr="007247E6" w:rsidRDefault="0041537F" w:rsidP="0041537F">
            <w:pPr>
              <w:rPr>
                <w:rFonts w:ascii="Arial" w:hAnsi="Arial" w:cs="Arial"/>
                <w:b/>
                <w:bCs/>
                <w:sz w:val="14"/>
                <w:szCs w:val="14"/>
                <w:u w:val="single"/>
              </w:rPr>
            </w:pPr>
          </w:p>
        </w:tc>
        <w:tc>
          <w:tcPr>
            <w:tcW w:w="1275" w:type="dxa"/>
            <w:vMerge/>
            <w:tcBorders>
              <w:top w:val="nil"/>
              <w:left w:val="single" w:sz="4" w:space="0" w:color="auto"/>
              <w:bottom w:val="single" w:sz="8" w:space="0" w:color="000000"/>
              <w:right w:val="single" w:sz="4" w:space="0" w:color="auto"/>
            </w:tcBorders>
            <w:vAlign w:val="center"/>
            <w:hideMark/>
          </w:tcPr>
          <w:p w14:paraId="713680A8" w14:textId="77777777" w:rsidR="0041537F" w:rsidRPr="007247E6" w:rsidRDefault="0041537F" w:rsidP="0041537F">
            <w:pPr>
              <w:rPr>
                <w:rFonts w:ascii="Arial" w:hAnsi="Arial" w:cs="Arial"/>
                <w:b/>
                <w:bCs/>
                <w:sz w:val="14"/>
                <w:szCs w:val="14"/>
                <w:u w:val="single"/>
              </w:rPr>
            </w:pPr>
          </w:p>
        </w:tc>
        <w:tc>
          <w:tcPr>
            <w:tcW w:w="1276" w:type="dxa"/>
            <w:vMerge/>
            <w:tcBorders>
              <w:top w:val="nil"/>
              <w:left w:val="single" w:sz="4" w:space="0" w:color="auto"/>
              <w:bottom w:val="single" w:sz="8" w:space="0" w:color="000000"/>
              <w:right w:val="single" w:sz="4" w:space="0" w:color="auto"/>
            </w:tcBorders>
            <w:vAlign w:val="center"/>
            <w:hideMark/>
          </w:tcPr>
          <w:p w14:paraId="52F2A73D" w14:textId="77777777" w:rsidR="0041537F" w:rsidRPr="007247E6" w:rsidRDefault="0041537F" w:rsidP="0041537F">
            <w:pPr>
              <w:rPr>
                <w:rFonts w:ascii="Arial" w:hAnsi="Arial" w:cs="Arial"/>
                <w:b/>
                <w:bCs/>
                <w:sz w:val="14"/>
                <w:szCs w:val="14"/>
                <w:u w:val="single"/>
              </w:rPr>
            </w:pPr>
          </w:p>
        </w:tc>
        <w:tc>
          <w:tcPr>
            <w:tcW w:w="1003" w:type="dxa"/>
            <w:vMerge/>
            <w:tcBorders>
              <w:top w:val="nil"/>
              <w:left w:val="single" w:sz="4" w:space="0" w:color="auto"/>
              <w:bottom w:val="single" w:sz="8" w:space="0" w:color="000000"/>
              <w:right w:val="single" w:sz="4" w:space="0" w:color="auto"/>
            </w:tcBorders>
            <w:vAlign w:val="center"/>
            <w:hideMark/>
          </w:tcPr>
          <w:p w14:paraId="4206B2E4" w14:textId="77777777" w:rsidR="0041537F" w:rsidRPr="007247E6" w:rsidRDefault="0041537F" w:rsidP="0041537F">
            <w:pPr>
              <w:rPr>
                <w:rFonts w:ascii="Arial" w:hAnsi="Arial" w:cs="Arial"/>
                <w:b/>
                <w:bCs/>
                <w:sz w:val="14"/>
                <w:szCs w:val="14"/>
                <w:u w:val="single"/>
              </w:rPr>
            </w:pPr>
          </w:p>
        </w:tc>
        <w:tc>
          <w:tcPr>
            <w:tcW w:w="982" w:type="dxa"/>
            <w:vMerge/>
            <w:tcBorders>
              <w:top w:val="nil"/>
              <w:left w:val="single" w:sz="4" w:space="0" w:color="auto"/>
              <w:bottom w:val="single" w:sz="8" w:space="0" w:color="000000"/>
              <w:right w:val="single" w:sz="4" w:space="0" w:color="auto"/>
            </w:tcBorders>
            <w:vAlign w:val="center"/>
            <w:hideMark/>
          </w:tcPr>
          <w:p w14:paraId="1609A59B" w14:textId="77777777" w:rsidR="0041537F" w:rsidRPr="007247E6" w:rsidRDefault="0041537F" w:rsidP="0041537F">
            <w:pPr>
              <w:rPr>
                <w:rFonts w:ascii="Arial" w:hAnsi="Arial" w:cs="Arial"/>
                <w:b/>
                <w:bCs/>
                <w:sz w:val="14"/>
                <w:szCs w:val="14"/>
                <w:u w:val="single"/>
              </w:rPr>
            </w:pPr>
          </w:p>
        </w:tc>
        <w:tc>
          <w:tcPr>
            <w:tcW w:w="2126" w:type="dxa"/>
            <w:tcBorders>
              <w:top w:val="nil"/>
              <w:left w:val="single" w:sz="8" w:space="0" w:color="auto"/>
              <w:bottom w:val="single" w:sz="4" w:space="0" w:color="auto"/>
              <w:right w:val="nil"/>
            </w:tcBorders>
            <w:shd w:val="clear" w:color="auto" w:fill="auto"/>
            <w:vAlign w:val="center"/>
            <w:hideMark/>
          </w:tcPr>
          <w:p w14:paraId="0B22D772" w14:textId="77777777" w:rsidR="0041537F" w:rsidRPr="007247E6" w:rsidRDefault="0041537F" w:rsidP="0041537F">
            <w:pPr>
              <w:rPr>
                <w:rFonts w:ascii="Arial" w:hAnsi="Arial" w:cs="Arial"/>
                <w:sz w:val="14"/>
                <w:szCs w:val="14"/>
              </w:rPr>
            </w:pPr>
            <w:r w:rsidRPr="007247E6">
              <w:rPr>
                <w:rFonts w:ascii="Arial" w:hAnsi="Arial" w:cs="Arial"/>
                <w:sz w:val="14"/>
                <w:szCs w:val="14"/>
              </w:rPr>
              <w:t>- местный бюджет</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2AFE35D"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137</w:t>
            </w:r>
          </w:p>
        </w:tc>
        <w:tc>
          <w:tcPr>
            <w:tcW w:w="850" w:type="dxa"/>
            <w:tcBorders>
              <w:top w:val="nil"/>
              <w:left w:val="nil"/>
              <w:bottom w:val="single" w:sz="4" w:space="0" w:color="auto"/>
              <w:right w:val="single" w:sz="4" w:space="0" w:color="auto"/>
            </w:tcBorders>
            <w:shd w:val="clear" w:color="auto" w:fill="auto"/>
            <w:noWrap/>
            <w:vAlign w:val="center"/>
            <w:hideMark/>
          </w:tcPr>
          <w:p w14:paraId="40B25468"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145CE9A8"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50</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4B7C9DA2"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50</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06B83442"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50</w:t>
            </w:r>
          </w:p>
        </w:tc>
      </w:tr>
      <w:tr w:rsidR="007247E6" w:rsidRPr="007247E6" w14:paraId="7CD98EE7" w14:textId="77777777" w:rsidTr="004B2491">
        <w:trPr>
          <w:trHeight w:val="390"/>
        </w:trPr>
        <w:tc>
          <w:tcPr>
            <w:tcW w:w="652" w:type="dxa"/>
            <w:vMerge/>
            <w:tcBorders>
              <w:top w:val="nil"/>
              <w:left w:val="single" w:sz="8" w:space="0" w:color="auto"/>
              <w:bottom w:val="single" w:sz="8" w:space="0" w:color="000000"/>
              <w:right w:val="single" w:sz="4" w:space="0" w:color="auto"/>
            </w:tcBorders>
            <w:vAlign w:val="center"/>
            <w:hideMark/>
          </w:tcPr>
          <w:p w14:paraId="600C486E" w14:textId="77777777" w:rsidR="0041537F" w:rsidRPr="007247E6" w:rsidRDefault="0041537F" w:rsidP="0041537F">
            <w:pPr>
              <w:rPr>
                <w:rFonts w:ascii="Arial" w:hAnsi="Arial" w:cs="Arial"/>
                <w:sz w:val="14"/>
                <w:szCs w:val="14"/>
              </w:rPr>
            </w:pPr>
          </w:p>
        </w:tc>
        <w:tc>
          <w:tcPr>
            <w:tcW w:w="1181" w:type="dxa"/>
            <w:vMerge/>
            <w:tcBorders>
              <w:top w:val="nil"/>
              <w:left w:val="single" w:sz="4" w:space="0" w:color="auto"/>
              <w:bottom w:val="single" w:sz="8" w:space="0" w:color="000000"/>
              <w:right w:val="single" w:sz="4" w:space="0" w:color="auto"/>
            </w:tcBorders>
            <w:vAlign w:val="center"/>
            <w:hideMark/>
          </w:tcPr>
          <w:p w14:paraId="524380A5" w14:textId="77777777" w:rsidR="0041537F" w:rsidRPr="007247E6" w:rsidRDefault="0041537F" w:rsidP="0041537F">
            <w:pPr>
              <w:rPr>
                <w:rFonts w:ascii="Arial" w:hAnsi="Arial" w:cs="Arial"/>
                <w:b/>
                <w:bCs/>
                <w:sz w:val="14"/>
                <w:szCs w:val="14"/>
              </w:rPr>
            </w:pPr>
          </w:p>
        </w:tc>
        <w:tc>
          <w:tcPr>
            <w:tcW w:w="1418" w:type="dxa"/>
            <w:vMerge/>
            <w:tcBorders>
              <w:top w:val="nil"/>
              <w:left w:val="single" w:sz="4" w:space="0" w:color="auto"/>
              <w:bottom w:val="single" w:sz="8" w:space="0" w:color="000000"/>
              <w:right w:val="single" w:sz="4" w:space="0" w:color="auto"/>
            </w:tcBorders>
            <w:vAlign w:val="center"/>
            <w:hideMark/>
          </w:tcPr>
          <w:p w14:paraId="02AB2E3C" w14:textId="77777777" w:rsidR="0041537F" w:rsidRPr="007247E6" w:rsidRDefault="0041537F" w:rsidP="0041537F">
            <w:pPr>
              <w:rPr>
                <w:rFonts w:ascii="Arial" w:hAnsi="Arial" w:cs="Arial"/>
                <w:b/>
                <w:bCs/>
                <w:sz w:val="14"/>
                <w:szCs w:val="14"/>
                <w:u w:val="single"/>
              </w:rPr>
            </w:pPr>
          </w:p>
        </w:tc>
        <w:tc>
          <w:tcPr>
            <w:tcW w:w="1275" w:type="dxa"/>
            <w:vMerge/>
            <w:tcBorders>
              <w:top w:val="nil"/>
              <w:left w:val="single" w:sz="4" w:space="0" w:color="auto"/>
              <w:bottom w:val="single" w:sz="8" w:space="0" w:color="000000"/>
              <w:right w:val="single" w:sz="4" w:space="0" w:color="auto"/>
            </w:tcBorders>
            <w:vAlign w:val="center"/>
            <w:hideMark/>
          </w:tcPr>
          <w:p w14:paraId="7C1963AC" w14:textId="77777777" w:rsidR="0041537F" w:rsidRPr="007247E6" w:rsidRDefault="0041537F" w:rsidP="0041537F">
            <w:pPr>
              <w:rPr>
                <w:rFonts w:ascii="Arial" w:hAnsi="Arial" w:cs="Arial"/>
                <w:b/>
                <w:bCs/>
                <w:sz w:val="14"/>
                <w:szCs w:val="14"/>
                <w:u w:val="single"/>
              </w:rPr>
            </w:pPr>
          </w:p>
        </w:tc>
        <w:tc>
          <w:tcPr>
            <w:tcW w:w="1276" w:type="dxa"/>
            <w:vMerge/>
            <w:tcBorders>
              <w:top w:val="nil"/>
              <w:left w:val="single" w:sz="4" w:space="0" w:color="auto"/>
              <w:bottom w:val="single" w:sz="8" w:space="0" w:color="000000"/>
              <w:right w:val="single" w:sz="4" w:space="0" w:color="auto"/>
            </w:tcBorders>
            <w:vAlign w:val="center"/>
            <w:hideMark/>
          </w:tcPr>
          <w:p w14:paraId="7511C04F" w14:textId="77777777" w:rsidR="0041537F" w:rsidRPr="007247E6" w:rsidRDefault="0041537F" w:rsidP="0041537F">
            <w:pPr>
              <w:rPr>
                <w:rFonts w:ascii="Arial" w:hAnsi="Arial" w:cs="Arial"/>
                <w:b/>
                <w:bCs/>
                <w:sz w:val="14"/>
                <w:szCs w:val="14"/>
                <w:u w:val="single"/>
              </w:rPr>
            </w:pPr>
          </w:p>
        </w:tc>
        <w:tc>
          <w:tcPr>
            <w:tcW w:w="1003" w:type="dxa"/>
            <w:vMerge/>
            <w:tcBorders>
              <w:top w:val="nil"/>
              <w:left w:val="single" w:sz="4" w:space="0" w:color="auto"/>
              <w:bottom w:val="single" w:sz="8" w:space="0" w:color="000000"/>
              <w:right w:val="single" w:sz="4" w:space="0" w:color="auto"/>
            </w:tcBorders>
            <w:vAlign w:val="center"/>
            <w:hideMark/>
          </w:tcPr>
          <w:p w14:paraId="450B8D29" w14:textId="77777777" w:rsidR="0041537F" w:rsidRPr="007247E6" w:rsidRDefault="0041537F" w:rsidP="0041537F">
            <w:pPr>
              <w:rPr>
                <w:rFonts w:ascii="Arial" w:hAnsi="Arial" w:cs="Arial"/>
                <w:b/>
                <w:bCs/>
                <w:sz w:val="14"/>
                <w:szCs w:val="14"/>
                <w:u w:val="single"/>
              </w:rPr>
            </w:pPr>
          </w:p>
        </w:tc>
        <w:tc>
          <w:tcPr>
            <w:tcW w:w="982" w:type="dxa"/>
            <w:vMerge/>
            <w:tcBorders>
              <w:top w:val="nil"/>
              <w:left w:val="single" w:sz="4" w:space="0" w:color="auto"/>
              <w:bottom w:val="single" w:sz="8" w:space="0" w:color="000000"/>
              <w:right w:val="single" w:sz="4" w:space="0" w:color="auto"/>
            </w:tcBorders>
            <w:vAlign w:val="center"/>
            <w:hideMark/>
          </w:tcPr>
          <w:p w14:paraId="67333E7A" w14:textId="77777777" w:rsidR="0041537F" w:rsidRPr="007247E6" w:rsidRDefault="0041537F" w:rsidP="0041537F">
            <w:pPr>
              <w:rPr>
                <w:rFonts w:ascii="Arial" w:hAnsi="Arial" w:cs="Arial"/>
                <w:b/>
                <w:bCs/>
                <w:sz w:val="14"/>
                <w:szCs w:val="14"/>
                <w:u w:val="single"/>
              </w:rPr>
            </w:pPr>
          </w:p>
        </w:tc>
        <w:tc>
          <w:tcPr>
            <w:tcW w:w="2126" w:type="dxa"/>
            <w:tcBorders>
              <w:top w:val="nil"/>
              <w:left w:val="single" w:sz="8" w:space="0" w:color="auto"/>
              <w:bottom w:val="single" w:sz="8" w:space="0" w:color="auto"/>
              <w:right w:val="nil"/>
            </w:tcBorders>
            <w:shd w:val="clear" w:color="auto" w:fill="auto"/>
            <w:vAlign w:val="center"/>
            <w:hideMark/>
          </w:tcPr>
          <w:p w14:paraId="33F0AD55" w14:textId="77777777" w:rsidR="0041537F" w:rsidRPr="007247E6" w:rsidRDefault="0041537F" w:rsidP="0041537F">
            <w:pPr>
              <w:rPr>
                <w:rFonts w:ascii="Arial" w:hAnsi="Arial" w:cs="Arial"/>
                <w:sz w:val="14"/>
                <w:szCs w:val="14"/>
              </w:rPr>
            </w:pPr>
            <w:r w:rsidRPr="007247E6">
              <w:rPr>
                <w:rFonts w:ascii="Arial" w:hAnsi="Arial" w:cs="Arial"/>
                <w:sz w:val="14"/>
                <w:szCs w:val="14"/>
              </w:rPr>
              <w:t>- внебюджетные источники</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33655A5"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265 091</w:t>
            </w:r>
          </w:p>
        </w:tc>
        <w:tc>
          <w:tcPr>
            <w:tcW w:w="850" w:type="dxa"/>
            <w:tcBorders>
              <w:top w:val="nil"/>
              <w:left w:val="nil"/>
              <w:bottom w:val="single" w:sz="8" w:space="0" w:color="auto"/>
              <w:right w:val="single" w:sz="4" w:space="0" w:color="auto"/>
            </w:tcBorders>
            <w:shd w:val="clear" w:color="auto" w:fill="auto"/>
            <w:noWrap/>
            <w:vAlign w:val="center"/>
            <w:hideMark/>
          </w:tcPr>
          <w:p w14:paraId="46806485"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78 800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469D2A64"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78 800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167023A2"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78 800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6713C781" w14:textId="77777777" w:rsidR="0041537F" w:rsidRPr="007247E6" w:rsidRDefault="0041537F" w:rsidP="0041537F">
            <w:pPr>
              <w:jc w:val="center"/>
              <w:rPr>
                <w:rFonts w:ascii="Arial" w:hAnsi="Arial" w:cs="Arial"/>
                <w:b/>
                <w:bCs/>
                <w:sz w:val="14"/>
                <w:szCs w:val="14"/>
              </w:rPr>
            </w:pPr>
            <w:r w:rsidRPr="007247E6">
              <w:rPr>
                <w:rFonts w:ascii="Arial" w:hAnsi="Arial" w:cs="Arial"/>
                <w:b/>
                <w:bCs/>
                <w:sz w:val="14"/>
                <w:szCs w:val="14"/>
              </w:rPr>
              <w:t>78 800</w:t>
            </w:r>
          </w:p>
        </w:tc>
      </w:tr>
    </w:tbl>
    <w:p w14:paraId="665CCC3E" w14:textId="05D529BA" w:rsidR="00F8535F" w:rsidRPr="007247E6" w:rsidRDefault="00F8535F" w:rsidP="000F65FF">
      <w:pPr>
        <w:rPr>
          <w:rFonts w:ascii="Arial" w:hAnsi="Arial" w:cs="Arial"/>
          <w:sz w:val="26"/>
          <w:szCs w:val="26"/>
        </w:rPr>
      </w:pPr>
    </w:p>
    <w:p w14:paraId="244F2177" w14:textId="72BA4A8F" w:rsidR="000F65FF" w:rsidRPr="007247E6" w:rsidRDefault="00F8535F" w:rsidP="004B2491">
      <w:pPr>
        <w:ind w:left="8931"/>
        <w:rPr>
          <w:rFonts w:ascii="Arial" w:hAnsi="Arial" w:cs="Arial"/>
        </w:rPr>
      </w:pPr>
      <w:r w:rsidRPr="007247E6">
        <w:rPr>
          <w:rFonts w:ascii="Arial" w:hAnsi="Arial" w:cs="Arial"/>
          <w:sz w:val="26"/>
          <w:szCs w:val="26"/>
        </w:rPr>
        <w:br w:type="page"/>
      </w:r>
      <w:r w:rsidR="000F65FF" w:rsidRPr="007247E6">
        <w:rPr>
          <w:rFonts w:ascii="Arial" w:hAnsi="Arial" w:cs="Arial"/>
        </w:rPr>
        <w:t>Приложение № 5</w:t>
      </w:r>
    </w:p>
    <w:p w14:paraId="0AC38FFA" w14:textId="61DBCCB5" w:rsidR="000F65FF" w:rsidRPr="007247E6" w:rsidRDefault="000F65FF" w:rsidP="003D58AA">
      <w:pPr>
        <w:ind w:left="8931"/>
        <w:rPr>
          <w:rFonts w:ascii="Arial" w:hAnsi="Arial" w:cs="Arial"/>
        </w:rPr>
      </w:pPr>
      <w:r w:rsidRPr="007247E6">
        <w:rPr>
          <w:rFonts w:ascii="Arial" w:hAnsi="Arial" w:cs="Arial"/>
        </w:rPr>
        <w:t xml:space="preserve">к подпрограмме «Развитие объектов социальной сферы, капитальный ремонт объектов коммунальной инфраструктуры и жилищного фонда» </w:t>
      </w:r>
      <w:r w:rsidR="007D0D83" w:rsidRPr="007247E6">
        <w:rPr>
          <w:rFonts w:ascii="Arial" w:hAnsi="Arial" w:cs="Arial"/>
        </w:rPr>
        <w:t>на 2017</w:t>
      </w:r>
      <w:r w:rsidRPr="007247E6">
        <w:rPr>
          <w:rFonts w:ascii="Arial" w:hAnsi="Arial" w:cs="Arial"/>
        </w:rPr>
        <w:t xml:space="preserve"> - 2020 годы муниципальной программы «Реформирование и модернизация жилищно-коммунального хозяйства и повышение энергетической эффективности», утвержденной постановлением Администрации города Норильска от</w:t>
      </w:r>
      <w:r w:rsidR="003D58AA" w:rsidRPr="007247E6">
        <w:rPr>
          <w:rFonts w:ascii="Arial" w:hAnsi="Arial" w:cs="Arial"/>
        </w:rPr>
        <w:t xml:space="preserve"> 0</w:t>
      </w:r>
      <w:r w:rsidR="005A2402" w:rsidRPr="007247E6">
        <w:rPr>
          <w:rFonts w:ascii="Arial" w:hAnsi="Arial" w:cs="Arial"/>
        </w:rPr>
        <w:t>7</w:t>
      </w:r>
      <w:r w:rsidR="003D58AA" w:rsidRPr="007247E6">
        <w:rPr>
          <w:rFonts w:ascii="Arial" w:hAnsi="Arial" w:cs="Arial"/>
        </w:rPr>
        <w:t>.12.</w:t>
      </w:r>
      <w:r w:rsidRPr="007247E6">
        <w:rPr>
          <w:rFonts w:ascii="Arial" w:hAnsi="Arial" w:cs="Arial"/>
        </w:rPr>
        <w:t>201</w:t>
      </w:r>
      <w:r w:rsidR="005A2402" w:rsidRPr="007247E6">
        <w:rPr>
          <w:rFonts w:ascii="Arial" w:hAnsi="Arial" w:cs="Arial"/>
        </w:rPr>
        <w:t>6</w:t>
      </w:r>
      <w:r w:rsidRPr="007247E6">
        <w:rPr>
          <w:rFonts w:ascii="Arial" w:hAnsi="Arial" w:cs="Arial"/>
        </w:rPr>
        <w:t xml:space="preserve"> № </w:t>
      </w:r>
      <w:r w:rsidR="003D58AA" w:rsidRPr="007247E6">
        <w:rPr>
          <w:rFonts w:ascii="Arial" w:hAnsi="Arial" w:cs="Arial"/>
        </w:rPr>
        <w:t>5</w:t>
      </w:r>
      <w:r w:rsidR="005A2402" w:rsidRPr="007247E6">
        <w:rPr>
          <w:rFonts w:ascii="Arial" w:hAnsi="Arial" w:cs="Arial"/>
        </w:rPr>
        <w:t>85</w:t>
      </w:r>
    </w:p>
    <w:p w14:paraId="0B7710B6" w14:textId="77777777" w:rsidR="003D58AA" w:rsidRPr="007247E6" w:rsidRDefault="003D58AA" w:rsidP="003D58AA">
      <w:pPr>
        <w:ind w:left="8931"/>
        <w:rPr>
          <w:rFonts w:ascii="Arial" w:hAnsi="Arial" w:cs="Arial"/>
        </w:rPr>
      </w:pPr>
    </w:p>
    <w:p w14:paraId="6A90D364" w14:textId="77777777" w:rsidR="00F8535F" w:rsidRPr="007247E6" w:rsidRDefault="00F8535F" w:rsidP="00F8535F">
      <w:pPr>
        <w:tabs>
          <w:tab w:val="left" w:pos="9014"/>
        </w:tabs>
        <w:jc w:val="center"/>
        <w:rPr>
          <w:rFonts w:ascii="Arial" w:hAnsi="Arial" w:cs="Arial"/>
        </w:rPr>
      </w:pPr>
      <w:r w:rsidRPr="007247E6">
        <w:rPr>
          <w:rFonts w:ascii="Arial" w:hAnsi="Arial" w:cs="Arial"/>
        </w:rPr>
        <w:t>Мероприятия подпрограммы «Развитие объектов социальной сферы, капитальный ремонт объектов коммунальной инфраструктуры и жилищного фонда" на 2017-2020 годы</w:t>
      </w:r>
    </w:p>
    <w:p w14:paraId="71C8D401" w14:textId="13637BCB" w:rsidR="000F65FF" w:rsidRPr="007247E6" w:rsidRDefault="000F65FF" w:rsidP="003D58AA">
      <w:pPr>
        <w:jc w:val="center"/>
        <w:rPr>
          <w:rFonts w:ascii="Arial" w:hAnsi="Arial" w:cs="Arial"/>
          <w:bCs/>
        </w:rPr>
      </w:pPr>
    </w:p>
    <w:tbl>
      <w:tblPr>
        <w:tblW w:w="15462" w:type="dxa"/>
        <w:tblLayout w:type="fixed"/>
        <w:tblLook w:val="04A0" w:firstRow="1" w:lastRow="0" w:firstColumn="1" w:lastColumn="0" w:noHBand="0" w:noVBand="1"/>
      </w:tblPr>
      <w:tblGrid>
        <w:gridCol w:w="557"/>
        <w:gridCol w:w="1420"/>
        <w:gridCol w:w="990"/>
        <w:gridCol w:w="1559"/>
        <w:gridCol w:w="1560"/>
        <w:gridCol w:w="1275"/>
        <w:gridCol w:w="1276"/>
        <w:gridCol w:w="992"/>
        <w:gridCol w:w="990"/>
        <w:gridCol w:w="990"/>
        <w:gridCol w:w="997"/>
        <w:gridCol w:w="992"/>
        <w:gridCol w:w="44"/>
        <w:gridCol w:w="851"/>
        <w:gridCol w:w="236"/>
        <w:gridCol w:w="236"/>
        <w:gridCol w:w="236"/>
        <w:gridCol w:w="261"/>
      </w:tblGrid>
      <w:tr w:rsidR="007247E6" w:rsidRPr="007247E6" w14:paraId="1B3177A7" w14:textId="77777777" w:rsidTr="004B2491">
        <w:trPr>
          <w:gridAfter w:val="4"/>
          <w:wAfter w:w="969" w:type="dxa"/>
          <w:trHeight w:val="555"/>
        </w:trPr>
        <w:tc>
          <w:tcPr>
            <w:tcW w:w="55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F20B845"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 п/п</w:t>
            </w:r>
          </w:p>
        </w:tc>
        <w:tc>
          <w:tcPr>
            <w:tcW w:w="14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549E864"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Программные мероприятия, обеспечивающие выполнение   задач</w:t>
            </w:r>
          </w:p>
        </w:tc>
        <w:tc>
          <w:tcPr>
            <w:tcW w:w="99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F64F614"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Код статьи классификации операций сектора гос. управления</w:t>
            </w:r>
          </w:p>
        </w:tc>
        <w:tc>
          <w:tcPr>
            <w:tcW w:w="1559" w:type="dxa"/>
            <w:vMerge w:val="restart"/>
            <w:tcBorders>
              <w:top w:val="single" w:sz="8" w:space="0" w:color="auto"/>
              <w:left w:val="single" w:sz="4" w:space="0" w:color="auto"/>
              <w:bottom w:val="single" w:sz="8" w:space="0" w:color="000000"/>
              <w:right w:val="nil"/>
            </w:tcBorders>
            <w:shd w:val="clear" w:color="auto" w:fill="auto"/>
            <w:vAlign w:val="center"/>
            <w:hideMark/>
          </w:tcPr>
          <w:p w14:paraId="6F414E7B"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Главные распорядители</w:t>
            </w:r>
          </w:p>
        </w:tc>
        <w:tc>
          <w:tcPr>
            <w:tcW w:w="15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76CB022"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Источники финансирования</w:t>
            </w:r>
          </w:p>
        </w:tc>
        <w:tc>
          <w:tcPr>
            <w:tcW w:w="7512" w:type="dxa"/>
            <w:gridSpan w:val="7"/>
            <w:tcBorders>
              <w:top w:val="single" w:sz="8" w:space="0" w:color="auto"/>
              <w:left w:val="single" w:sz="8" w:space="0" w:color="auto"/>
              <w:bottom w:val="single" w:sz="8" w:space="0" w:color="auto"/>
              <w:right w:val="single" w:sz="4" w:space="0" w:color="auto"/>
            </w:tcBorders>
            <w:shd w:val="clear" w:color="auto" w:fill="auto"/>
            <w:vAlign w:val="center"/>
            <w:hideMark/>
          </w:tcPr>
          <w:p w14:paraId="5FADCE1C"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Объемы финансирования, тыс.руб.</w:t>
            </w:r>
          </w:p>
        </w:tc>
        <w:tc>
          <w:tcPr>
            <w:tcW w:w="895" w:type="dxa"/>
            <w:gridSpan w:val="2"/>
            <w:vMerge w:val="restart"/>
            <w:tcBorders>
              <w:top w:val="single" w:sz="8" w:space="0" w:color="auto"/>
              <w:left w:val="nil"/>
              <w:bottom w:val="single" w:sz="8" w:space="0" w:color="000000"/>
              <w:right w:val="single" w:sz="8" w:space="0" w:color="auto"/>
            </w:tcBorders>
            <w:shd w:val="clear" w:color="auto" w:fill="auto"/>
            <w:vAlign w:val="center"/>
            <w:hideMark/>
          </w:tcPr>
          <w:p w14:paraId="29C8E622"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 xml:space="preserve">Ожидаемый  результат от реализованных программных  мероприятий </w:t>
            </w:r>
            <w:r w:rsidRPr="007247E6">
              <w:rPr>
                <w:rFonts w:ascii="Arial" w:hAnsi="Arial" w:cs="Arial"/>
                <w:sz w:val="16"/>
                <w:szCs w:val="16"/>
              </w:rPr>
              <w:br/>
              <w:t>(в натуральном выражении), эффект</w:t>
            </w:r>
          </w:p>
        </w:tc>
      </w:tr>
      <w:tr w:rsidR="007247E6" w:rsidRPr="007247E6" w14:paraId="59763FAD" w14:textId="77777777" w:rsidTr="004B2491">
        <w:trPr>
          <w:gridAfter w:val="4"/>
          <w:wAfter w:w="969" w:type="dxa"/>
          <w:trHeight w:val="540"/>
        </w:trPr>
        <w:tc>
          <w:tcPr>
            <w:tcW w:w="557" w:type="dxa"/>
            <w:vMerge/>
            <w:tcBorders>
              <w:top w:val="single" w:sz="8" w:space="0" w:color="auto"/>
              <w:left w:val="single" w:sz="8" w:space="0" w:color="auto"/>
              <w:bottom w:val="single" w:sz="8" w:space="0" w:color="000000"/>
              <w:right w:val="single" w:sz="4" w:space="0" w:color="auto"/>
            </w:tcBorders>
            <w:vAlign w:val="center"/>
            <w:hideMark/>
          </w:tcPr>
          <w:p w14:paraId="53C7F837" w14:textId="77777777" w:rsidR="004B2491" w:rsidRPr="007247E6" w:rsidRDefault="004B2491" w:rsidP="004B2491">
            <w:pPr>
              <w:rPr>
                <w:rFonts w:ascii="Arial" w:hAnsi="Arial" w:cs="Arial"/>
                <w:sz w:val="16"/>
                <w:szCs w:val="16"/>
              </w:rPr>
            </w:pPr>
          </w:p>
        </w:tc>
        <w:tc>
          <w:tcPr>
            <w:tcW w:w="1420" w:type="dxa"/>
            <w:vMerge/>
            <w:tcBorders>
              <w:top w:val="single" w:sz="8" w:space="0" w:color="auto"/>
              <w:left w:val="single" w:sz="4" w:space="0" w:color="auto"/>
              <w:bottom w:val="single" w:sz="8" w:space="0" w:color="000000"/>
              <w:right w:val="single" w:sz="4" w:space="0" w:color="auto"/>
            </w:tcBorders>
            <w:vAlign w:val="center"/>
            <w:hideMark/>
          </w:tcPr>
          <w:p w14:paraId="398A38D0" w14:textId="77777777" w:rsidR="004B2491" w:rsidRPr="007247E6" w:rsidRDefault="004B2491" w:rsidP="004B2491">
            <w:pPr>
              <w:rPr>
                <w:rFonts w:ascii="Arial" w:hAnsi="Arial" w:cs="Arial"/>
                <w:sz w:val="16"/>
                <w:szCs w:val="16"/>
              </w:rPr>
            </w:pPr>
          </w:p>
        </w:tc>
        <w:tc>
          <w:tcPr>
            <w:tcW w:w="990" w:type="dxa"/>
            <w:vMerge/>
            <w:tcBorders>
              <w:top w:val="single" w:sz="8" w:space="0" w:color="auto"/>
              <w:left w:val="single" w:sz="4" w:space="0" w:color="auto"/>
              <w:bottom w:val="single" w:sz="8" w:space="0" w:color="000000"/>
              <w:right w:val="single" w:sz="4" w:space="0" w:color="auto"/>
            </w:tcBorders>
            <w:vAlign w:val="center"/>
            <w:hideMark/>
          </w:tcPr>
          <w:p w14:paraId="06B24D72" w14:textId="77777777" w:rsidR="004B2491" w:rsidRPr="007247E6" w:rsidRDefault="004B2491" w:rsidP="004B2491">
            <w:pPr>
              <w:rPr>
                <w:rFonts w:ascii="Arial" w:hAnsi="Arial" w:cs="Arial"/>
                <w:sz w:val="16"/>
                <w:szCs w:val="16"/>
              </w:rPr>
            </w:pPr>
          </w:p>
        </w:tc>
        <w:tc>
          <w:tcPr>
            <w:tcW w:w="1559" w:type="dxa"/>
            <w:vMerge/>
            <w:tcBorders>
              <w:top w:val="single" w:sz="8" w:space="0" w:color="auto"/>
              <w:left w:val="single" w:sz="4" w:space="0" w:color="auto"/>
              <w:bottom w:val="single" w:sz="8" w:space="0" w:color="000000"/>
              <w:right w:val="nil"/>
            </w:tcBorders>
            <w:vAlign w:val="center"/>
            <w:hideMark/>
          </w:tcPr>
          <w:p w14:paraId="0151C5A4" w14:textId="77777777" w:rsidR="004B2491" w:rsidRPr="007247E6" w:rsidRDefault="004B2491" w:rsidP="004B2491">
            <w:pPr>
              <w:rPr>
                <w:rFonts w:ascii="Arial" w:hAnsi="Arial" w:cs="Arial"/>
                <w:sz w:val="16"/>
                <w:szCs w:val="16"/>
              </w:rPr>
            </w:pPr>
          </w:p>
        </w:tc>
        <w:tc>
          <w:tcPr>
            <w:tcW w:w="1560" w:type="dxa"/>
            <w:vMerge/>
            <w:tcBorders>
              <w:top w:val="single" w:sz="8" w:space="0" w:color="auto"/>
              <w:left w:val="single" w:sz="4" w:space="0" w:color="auto"/>
              <w:bottom w:val="single" w:sz="8" w:space="0" w:color="000000"/>
              <w:right w:val="single" w:sz="4" w:space="0" w:color="auto"/>
            </w:tcBorders>
            <w:vAlign w:val="center"/>
            <w:hideMark/>
          </w:tcPr>
          <w:p w14:paraId="3917D309" w14:textId="77777777" w:rsidR="004B2491" w:rsidRPr="007247E6" w:rsidRDefault="004B2491" w:rsidP="004B2491">
            <w:pPr>
              <w:rPr>
                <w:rFonts w:ascii="Arial" w:hAnsi="Arial" w:cs="Arial"/>
                <w:sz w:val="16"/>
                <w:szCs w:val="16"/>
              </w:rPr>
            </w:pP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6207CB6C"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всего</w:t>
            </w:r>
          </w:p>
        </w:tc>
        <w:tc>
          <w:tcPr>
            <w:tcW w:w="6237" w:type="dxa"/>
            <w:gridSpan w:val="6"/>
            <w:tcBorders>
              <w:top w:val="single" w:sz="8" w:space="0" w:color="auto"/>
              <w:left w:val="nil"/>
              <w:bottom w:val="single" w:sz="8" w:space="0" w:color="auto"/>
              <w:right w:val="single" w:sz="4" w:space="0" w:color="auto"/>
            </w:tcBorders>
            <w:shd w:val="clear" w:color="auto" w:fill="auto"/>
            <w:vAlign w:val="center"/>
            <w:hideMark/>
          </w:tcPr>
          <w:p w14:paraId="6013DAA7"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 xml:space="preserve">в том числе по годам  </w:t>
            </w:r>
          </w:p>
        </w:tc>
        <w:tc>
          <w:tcPr>
            <w:tcW w:w="895" w:type="dxa"/>
            <w:gridSpan w:val="2"/>
            <w:vMerge/>
            <w:tcBorders>
              <w:top w:val="single" w:sz="8" w:space="0" w:color="auto"/>
              <w:left w:val="single" w:sz="4" w:space="0" w:color="auto"/>
              <w:bottom w:val="single" w:sz="8" w:space="0" w:color="000000"/>
              <w:right w:val="single" w:sz="8" w:space="0" w:color="auto"/>
            </w:tcBorders>
            <w:vAlign w:val="center"/>
            <w:hideMark/>
          </w:tcPr>
          <w:p w14:paraId="74B83280" w14:textId="77777777" w:rsidR="004B2491" w:rsidRPr="007247E6" w:rsidRDefault="004B2491" w:rsidP="004B2491">
            <w:pPr>
              <w:rPr>
                <w:rFonts w:ascii="Arial" w:hAnsi="Arial" w:cs="Arial"/>
                <w:sz w:val="16"/>
                <w:szCs w:val="16"/>
              </w:rPr>
            </w:pPr>
          </w:p>
        </w:tc>
      </w:tr>
      <w:tr w:rsidR="007247E6" w:rsidRPr="007247E6" w14:paraId="7E0E1914" w14:textId="77777777" w:rsidTr="004B2491">
        <w:trPr>
          <w:gridAfter w:val="4"/>
          <w:wAfter w:w="969" w:type="dxa"/>
          <w:trHeight w:val="765"/>
        </w:trPr>
        <w:tc>
          <w:tcPr>
            <w:tcW w:w="557" w:type="dxa"/>
            <w:vMerge/>
            <w:tcBorders>
              <w:top w:val="single" w:sz="8" w:space="0" w:color="auto"/>
              <w:left w:val="single" w:sz="8" w:space="0" w:color="auto"/>
              <w:bottom w:val="single" w:sz="8" w:space="0" w:color="000000"/>
              <w:right w:val="single" w:sz="4" w:space="0" w:color="auto"/>
            </w:tcBorders>
            <w:vAlign w:val="center"/>
            <w:hideMark/>
          </w:tcPr>
          <w:p w14:paraId="2875AE56" w14:textId="77777777" w:rsidR="004B2491" w:rsidRPr="007247E6" w:rsidRDefault="004B2491" w:rsidP="004B2491">
            <w:pPr>
              <w:rPr>
                <w:rFonts w:ascii="Arial" w:hAnsi="Arial" w:cs="Arial"/>
                <w:sz w:val="16"/>
                <w:szCs w:val="16"/>
              </w:rPr>
            </w:pPr>
          </w:p>
        </w:tc>
        <w:tc>
          <w:tcPr>
            <w:tcW w:w="1420" w:type="dxa"/>
            <w:vMerge/>
            <w:tcBorders>
              <w:top w:val="single" w:sz="8" w:space="0" w:color="auto"/>
              <w:left w:val="single" w:sz="4" w:space="0" w:color="auto"/>
              <w:bottom w:val="single" w:sz="8" w:space="0" w:color="000000"/>
              <w:right w:val="single" w:sz="4" w:space="0" w:color="auto"/>
            </w:tcBorders>
            <w:vAlign w:val="center"/>
            <w:hideMark/>
          </w:tcPr>
          <w:p w14:paraId="45ADCE97" w14:textId="77777777" w:rsidR="004B2491" w:rsidRPr="007247E6" w:rsidRDefault="004B2491" w:rsidP="004B2491">
            <w:pPr>
              <w:rPr>
                <w:rFonts w:ascii="Arial" w:hAnsi="Arial" w:cs="Arial"/>
                <w:sz w:val="16"/>
                <w:szCs w:val="16"/>
              </w:rPr>
            </w:pPr>
          </w:p>
        </w:tc>
        <w:tc>
          <w:tcPr>
            <w:tcW w:w="990" w:type="dxa"/>
            <w:vMerge/>
            <w:tcBorders>
              <w:top w:val="single" w:sz="8" w:space="0" w:color="auto"/>
              <w:left w:val="single" w:sz="4" w:space="0" w:color="auto"/>
              <w:bottom w:val="single" w:sz="8" w:space="0" w:color="000000"/>
              <w:right w:val="single" w:sz="4" w:space="0" w:color="auto"/>
            </w:tcBorders>
            <w:vAlign w:val="center"/>
            <w:hideMark/>
          </w:tcPr>
          <w:p w14:paraId="37DB5D49" w14:textId="77777777" w:rsidR="004B2491" w:rsidRPr="007247E6" w:rsidRDefault="004B2491" w:rsidP="004B2491">
            <w:pPr>
              <w:rPr>
                <w:rFonts w:ascii="Arial" w:hAnsi="Arial" w:cs="Arial"/>
                <w:sz w:val="16"/>
                <w:szCs w:val="16"/>
              </w:rPr>
            </w:pPr>
          </w:p>
        </w:tc>
        <w:tc>
          <w:tcPr>
            <w:tcW w:w="1559" w:type="dxa"/>
            <w:vMerge/>
            <w:tcBorders>
              <w:top w:val="single" w:sz="8" w:space="0" w:color="auto"/>
              <w:left w:val="single" w:sz="4" w:space="0" w:color="auto"/>
              <w:bottom w:val="single" w:sz="8" w:space="0" w:color="000000"/>
              <w:right w:val="nil"/>
            </w:tcBorders>
            <w:vAlign w:val="center"/>
            <w:hideMark/>
          </w:tcPr>
          <w:p w14:paraId="7596789B" w14:textId="77777777" w:rsidR="004B2491" w:rsidRPr="007247E6" w:rsidRDefault="004B2491" w:rsidP="004B2491">
            <w:pPr>
              <w:rPr>
                <w:rFonts w:ascii="Arial" w:hAnsi="Arial" w:cs="Arial"/>
                <w:sz w:val="16"/>
                <w:szCs w:val="16"/>
              </w:rPr>
            </w:pPr>
          </w:p>
        </w:tc>
        <w:tc>
          <w:tcPr>
            <w:tcW w:w="1560" w:type="dxa"/>
            <w:vMerge/>
            <w:tcBorders>
              <w:top w:val="single" w:sz="8" w:space="0" w:color="auto"/>
              <w:left w:val="single" w:sz="4" w:space="0" w:color="auto"/>
              <w:bottom w:val="single" w:sz="8" w:space="0" w:color="000000"/>
              <w:right w:val="single" w:sz="4" w:space="0" w:color="auto"/>
            </w:tcBorders>
            <w:vAlign w:val="center"/>
            <w:hideMark/>
          </w:tcPr>
          <w:p w14:paraId="289DD044" w14:textId="77777777" w:rsidR="004B2491" w:rsidRPr="007247E6" w:rsidRDefault="004B2491" w:rsidP="004B2491">
            <w:pPr>
              <w:rPr>
                <w:rFonts w:ascii="Arial" w:hAnsi="Arial" w:cs="Arial"/>
                <w:sz w:val="16"/>
                <w:szCs w:val="16"/>
              </w:rPr>
            </w:pPr>
          </w:p>
        </w:tc>
        <w:tc>
          <w:tcPr>
            <w:tcW w:w="1275" w:type="dxa"/>
            <w:vMerge/>
            <w:tcBorders>
              <w:top w:val="nil"/>
              <w:left w:val="single" w:sz="8" w:space="0" w:color="auto"/>
              <w:bottom w:val="single" w:sz="8" w:space="0" w:color="000000"/>
              <w:right w:val="single" w:sz="8" w:space="0" w:color="auto"/>
            </w:tcBorders>
            <w:vAlign w:val="center"/>
            <w:hideMark/>
          </w:tcPr>
          <w:p w14:paraId="494B8137" w14:textId="77777777" w:rsidR="004B2491" w:rsidRPr="007247E6" w:rsidRDefault="004B2491" w:rsidP="004B2491">
            <w:pPr>
              <w:rPr>
                <w:rFonts w:ascii="Arial" w:hAnsi="Arial" w:cs="Arial"/>
                <w:sz w:val="16"/>
                <w:szCs w:val="16"/>
              </w:rPr>
            </w:pPr>
          </w:p>
        </w:tc>
        <w:tc>
          <w:tcPr>
            <w:tcW w:w="1276" w:type="dxa"/>
            <w:tcBorders>
              <w:top w:val="nil"/>
              <w:left w:val="nil"/>
              <w:bottom w:val="single" w:sz="8" w:space="0" w:color="auto"/>
              <w:right w:val="single" w:sz="4" w:space="0" w:color="auto"/>
            </w:tcBorders>
            <w:shd w:val="clear" w:color="auto" w:fill="auto"/>
            <w:noWrap/>
            <w:vAlign w:val="center"/>
            <w:hideMark/>
          </w:tcPr>
          <w:p w14:paraId="70A903E1"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I - этап</w:t>
            </w:r>
          </w:p>
        </w:tc>
        <w:tc>
          <w:tcPr>
            <w:tcW w:w="992" w:type="dxa"/>
            <w:tcBorders>
              <w:top w:val="nil"/>
              <w:left w:val="nil"/>
              <w:bottom w:val="single" w:sz="8" w:space="0" w:color="auto"/>
              <w:right w:val="single" w:sz="4" w:space="0" w:color="auto"/>
            </w:tcBorders>
            <w:shd w:val="clear" w:color="auto" w:fill="auto"/>
            <w:vAlign w:val="center"/>
            <w:hideMark/>
          </w:tcPr>
          <w:p w14:paraId="1F06B3F8"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2017</w:t>
            </w:r>
          </w:p>
        </w:tc>
        <w:tc>
          <w:tcPr>
            <w:tcW w:w="990" w:type="dxa"/>
            <w:tcBorders>
              <w:top w:val="nil"/>
              <w:left w:val="nil"/>
              <w:bottom w:val="single" w:sz="8" w:space="0" w:color="auto"/>
              <w:right w:val="single" w:sz="8" w:space="0" w:color="auto"/>
            </w:tcBorders>
            <w:shd w:val="clear" w:color="auto" w:fill="auto"/>
            <w:vAlign w:val="center"/>
            <w:hideMark/>
          </w:tcPr>
          <w:p w14:paraId="5F32F3DA"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2018</w:t>
            </w:r>
          </w:p>
        </w:tc>
        <w:tc>
          <w:tcPr>
            <w:tcW w:w="990" w:type="dxa"/>
            <w:tcBorders>
              <w:top w:val="nil"/>
              <w:left w:val="nil"/>
              <w:bottom w:val="single" w:sz="8" w:space="0" w:color="auto"/>
              <w:right w:val="single" w:sz="4" w:space="0" w:color="auto"/>
            </w:tcBorders>
            <w:shd w:val="clear" w:color="auto" w:fill="auto"/>
            <w:noWrap/>
            <w:vAlign w:val="center"/>
            <w:hideMark/>
          </w:tcPr>
          <w:p w14:paraId="40C1EC54"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II - этап</w:t>
            </w:r>
          </w:p>
        </w:tc>
        <w:tc>
          <w:tcPr>
            <w:tcW w:w="997" w:type="dxa"/>
            <w:tcBorders>
              <w:top w:val="nil"/>
              <w:left w:val="nil"/>
              <w:bottom w:val="single" w:sz="8" w:space="0" w:color="auto"/>
              <w:right w:val="single" w:sz="4" w:space="0" w:color="auto"/>
            </w:tcBorders>
            <w:shd w:val="clear" w:color="auto" w:fill="auto"/>
            <w:vAlign w:val="center"/>
            <w:hideMark/>
          </w:tcPr>
          <w:p w14:paraId="6A942F33"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2019</w:t>
            </w:r>
          </w:p>
        </w:tc>
        <w:tc>
          <w:tcPr>
            <w:tcW w:w="992" w:type="dxa"/>
            <w:tcBorders>
              <w:top w:val="nil"/>
              <w:left w:val="nil"/>
              <w:bottom w:val="single" w:sz="8" w:space="0" w:color="auto"/>
              <w:right w:val="single" w:sz="8" w:space="0" w:color="auto"/>
            </w:tcBorders>
            <w:shd w:val="clear" w:color="auto" w:fill="auto"/>
            <w:vAlign w:val="center"/>
            <w:hideMark/>
          </w:tcPr>
          <w:p w14:paraId="51E3ABD1"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2020</w:t>
            </w:r>
          </w:p>
        </w:tc>
        <w:tc>
          <w:tcPr>
            <w:tcW w:w="895" w:type="dxa"/>
            <w:gridSpan w:val="2"/>
            <w:vMerge/>
            <w:tcBorders>
              <w:top w:val="single" w:sz="8" w:space="0" w:color="auto"/>
              <w:left w:val="nil"/>
              <w:bottom w:val="single" w:sz="8" w:space="0" w:color="000000"/>
              <w:right w:val="single" w:sz="8" w:space="0" w:color="auto"/>
            </w:tcBorders>
            <w:vAlign w:val="center"/>
            <w:hideMark/>
          </w:tcPr>
          <w:p w14:paraId="2643472C" w14:textId="77777777" w:rsidR="004B2491" w:rsidRPr="007247E6" w:rsidRDefault="004B2491" w:rsidP="004B2491">
            <w:pPr>
              <w:rPr>
                <w:rFonts w:ascii="Arial" w:hAnsi="Arial" w:cs="Arial"/>
                <w:sz w:val="16"/>
                <w:szCs w:val="16"/>
              </w:rPr>
            </w:pPr>
          </w:p>
        </w:tc>
      </w:tr>
      <w:tr w:rsidR="007247E6" w:rsidRPr="007247E6" w14:paraId="08A0938F" w14:textId="77777777" w:rsidTr="004B2491">
        <w:trPr>
          <w:gridAfter w:val="4"/>
          <w:wAfter w:w="969" w:type="dxa"/>
          <w:trHeight w:val="257"/>
        </w:trPr>
        <w:tc>
          <w:tcPr>
            <w:tcW w:w="557" w:type="dxa"/>
            <w:tcBorders>
              <w:top w:val="nil"/>
              <w:left w:val="single" w:sz="8" w:space="0" w:color="auto"/>
              <w:bottom w:val="single" w:sz="8" w:space="0" w:color="auto"/>
              <w:right w:val="single" w:sz="4" w:space="0" w:color="auto"/>
            </w:tcBorders>
            <w:shd w:val="clear" w:color="auto" w:fill="auto"/>
            <w:hideMark/>
          </w:tcPr>
          <w:p w14:paraId="7DE51A02"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1</w:t>
            </w:r>
          </w:p>
        </w:tc>
        <w:tc>
          <w:tcPr>
            <w:tcW w:w="1420" w:type="dxa"/>
            <w:tcBorders>
              <w:top w:val="nil"/>
              <w:left w:val="nil"/>
              <w:bottom w:val="single" w:sz="8" w:space="0" w:color="auto"/>
              <w:right w:val="single" w:sz="4" w:space="0" w:color="auto"/>
            </w:tcBorders>
            <w:shd w:val="clear" w:color="auto" w:fill="auto"/>
            <w:hideMark/>
          </w:tcPr>
          <w:p w14:paraId="5923C7C5"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2</w:t>
            </w:r>
          </w:p>
        </w:tc>
        <w:tc>
          <w:tcPr>
            <w:tcW w:w="990" w:type="dxa"/>
            <w:tcBorders>
              <w:top w:val="nil"/>
              <w:left w:val="nil"/>
              <w:bottom w:val="single" w:sz="8" w:space="0" w:color="auto"/>
              <w:right w:val="single" w:sz="4" w:space="0" w:color="auto"/>
            </w:tcBorders>
            <w:shd w:val="clear" w:color="auto" w:fill="auto"/>
            <w:hideMark/>
          </w:tcPr>
          <w:p w14:paraId="4CB3B2F2"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3</w:t>
            </w:r>
          </w:p>
        </w:tc>
        <w:tc>
          <w:tcPr>
            <w:tcW w:w="1559" w:type="dxa"/>
            <w:tcBorders>
              <w:top w:val="nil"/>
              <w:left w:val="nil"/>
              <w:bottom w:val="single" w:sz="8" w:space="0" w:color="auto"/>
              <w:right w:val="nil"/>
            </w:tcBorders>
            <w:shd w:val="clear" w:color="auto" w:fill="auto"/>
            <w:hideMark/>
          </w:tcPr>
          <w:p w14:paraId="24E4DAB6"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4</w:t>
            </w:r>
          </w:p>
        </w:tc>
        <w:tc>
          <w:tcPr>
            <w:tcW w:w="1560" w:type="dxa"/>
            <w:tcBorders>
              <w:top w:val="nil"/>
              <w:left w:val="single" w:sz="4" w:space="0" w:color="auto"/>
              <w:bottom w:val="single" w:sz="8" w:space="0" w:color="auto"/>
              <w:right w:val="nil"/>
            </w:tcBorders>
            <w:shd w:val="clear" w:color="auto" w:fill="auto"/>
            <w:hideMark/>
          </w:tcPr>
          <w:p w14:paraId="7AA74810"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5</w:t>
            </w:r>
          </w:p>
        </w:tc>
        <w:tc>
          <w:tcPr>
            <w:tcW w:w="1275" w:type="dxa"/>
            <w:tcBorders>
              <w:top w:val="nil"/>
              <w:left w:val="single" w:sz="8" w:space="0" w:color="auto"/>
              <w:bottom w:val="single" w:sz="8" w:space="0" w:color="auto"/>
              <w:right w:val="single" w:sz="8" w:space="0" w:color="auto"/>
            </w:tcBorders>
            <w:shd w:val="clear" w:color="auto" w:fill="auto"/>
            <w:hideMark/>
          </w:tcPr>
          <w:p w14:paraId="7E8486BE"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6</w:t>
            </w:r>
          </w:p>
        </w:tc>
        <w:tc>
          <w:tcPr>
            <w:tcW w:w="1276" w:type="dxa"/>
            <w:tcBorders>
              <w:top w:val="nil"/>
              <w:left w:val="nil"/>
              <w:bottom w:val="single" w:sz="8" w:space="0" w:color="auto"/>
              <w:right w:val="single" w:sz="4" w:space="0" w:color="auto"/>
            </w:tcBorders>
            <w:shd w:val="clear" w:color="auto" w:fill="auto"/>
            <w:hideMark/>
          </w:tcPr>
          <w:p w14:paraId="3D322DD2"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7</w:t>
            </w:r>
          </w:p>
        </w:tc>
        <w:tc>
          <w:tcPr>
            <w:tcW w:w="992" w:type="dxa"/>
            <w:tcBorders>
              <w:top w:val="nil"/>
              <w:left w:val="nil"/>
              <w:bottom w:val="single" w:sz="8" w:space="0" w:color="auto"/>
              <w:right w:val="single" w:sz="4" w:space="0" w:color="auto"/>
            </w:tcBorders>
            <w:shd w:val="clear" w:color="auto" w:fill="auto"/>
            <w:hideMark/>
          </w:tcPr>
          <w:p w14:paraId="4914A270"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9</w:t>
            </w:r>
          </w:p>
        </w:tc>
        <w:tc>
          <w:tcPr>
            <w:tcW w:w="990" w:type="dxa"/>
            <w:tcBorders>
              <w:top w:val="nil"/>
              <w:left w:val="nil"/>
              <w:bottom w:val="single" w:sz="8" w:space="0" w:color="auto"/>
              <w:right w:val="single" w:sz="8" w:space="0" w:color="auto"/>
            </w:tcBorders>
            <w:shd w:val="clear" w:color="auto" w:fill="auto"/>
            <w:hideMark/>
          </w:tcPr>
          <w:p w14:paraId="37A871AA"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10</w:t>
            </w:r>
          </w:p>
        </w:tc>
        <w:tc>
          <w:tcPr>
            <w:tcW w:w="990" w:type="dxa"/>
            <w:tcBorders>
              <w:top w:val="nil"/>
              <w:left w:val="nil"/>
              <w:bottom w:val="single" w:sz="8" w:space="0" w:color="auto"/>
              <w:right w:val="single" w:sz="4" w:space="0" w:color="auto"/>
            </w:tcBorders>
            <w:shd w:val="clear" w:color="auto" w:fill="auto"/>
            <w:hideMark/>
          </w:tcPr>
          <w:p w14:paraId="541D4B77"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11</w:t>
            </w:r>
          </w:p>
        </w:tc>
        <w:tc>
          <w:tcPr>
            <w:tcW w:w="997" w:type="dxa"/>
            <w:tcBorders>
              <w:top w:val="nil"/>
              <w:left w:val="nil"/>
              <w:bottom w:val="single" w:sz="8" w:space="0" w:color="auto"/>
              <w:right w:val="single" w:sz="4" w:space="0" w:color="auto"/>
            </w:tcBorders>
            <w:shd w:val="clear" w:color="auto" w:fill="auto"/>
            <w:hideMark/>
          </w:tcPr>
          <w:p w14:paraId="02E503BA"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12</w:t>
            </w:r>
          </w:p>
        </w:tc>
        <w:tc>
          <w:tcPr>
            <w:tcW w:w="992" w:type="dxa"/>
            <w:tcBorders>
              <w:top w:val="nil"/>
              <w:left w:val="nil"/>
              <w:bottom w:val="single" w:sz="8" w:space="0" w:color="auto"/>
              <w:right w:val="single" w:sz="8" w:space="0" w:color="auto"/>
            </w:tcBorders>
            <w:shd w:val="clear" w:color="auto" w:fill="auto"/>
            <w:hideMark/>
          </w:tcPr>
          <w:p w14:paraId="26CCB4D6"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13</w:t>
            </w:r>
          </w:p>
        </w:tc>
        <w:tc>
          <w:tcPr>
            <w:tcW w:w="895" w:type="dxa"/>
            <w:gridSpan w:val="2"/>
            <w:tcBorders>
              <w:top w:val="nil"/>
              <w:left w:val="nil"/>
              <w:bottom w:val="single" w:sz="8" w:space="0" w:color="auto"/>
              <w:right w:val="single" w:sz="8" w:space="0" w:color="auto"/>
            </w:tcBorders>
            <w:shd w:val="clear" w:color="auto" w:fill="auto"/>
            <w:hideMark/>
          </w:tcPr>
          <w:p w14:paraId="16424D6A"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14</w:t>
            </w:r>
          </w:p>
        </w:tc>
      </w:tr>
      <w:tr w:rsidR="007247E6" w:rsidRPr="007247E6" w14:paraId="63E802E4" w14:textId="77777777" w:rsidTr="004B2491">
        <w:trPr>
          <w:gridAfter w:val="4"/>
          <w:wAfter w:w="969" w:type="dxa"/>
          <w:trHeight w:val="1170"/>
        </w:trPr>
        <w:tc>
          <w:tcPr>
            <w:tcW w:w="13642" w:type="dxa"/>
            <w:gridSpan w:val="1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3498355" w14:textId="77777777" w:rsidR="004B2491" w:rsidRPr="007247E6" w:rsidRDefault="004B2491" w:rsidP="004B2491">
            <w:pPr>
              <w:rPr>
                <w:rFonts w:ascii="Arial" w:hAnsi="Arial" w:cs="Arial"/>
                <w:b/>
                <w:bCs/>
                <w:sz w:val="16"/>
                <w:szCs w:val="16"/>
              </w:rPr>
            </w:pPr>
            <w:r w:rsidRPr="007247E6">
              <w:rPr>
                <w:rFonts w:ascii="Arial" w:hAnsi="Arial" w:cs="Arial"/>
                <w:b/>
                <w:bCs/>
                <w:sz w:val="16"/>
                <w:szCs w:val="16"/>
              </w:rPr>
              <w:t>Задача 1. Обеспечение надежной эксплуатации объектов коммунальной инфраструктуры муниципального образования город Норильск</w:t>
            </w:r>
          </w:p>
        </w:tc>
        <w:tc>
          <w:tcPr>
            <w:tcW w:w="851" w:type="dxa"/>
            <w:tcBorders>
              <w:top w:val="nil"/>
              <w:left w:val="nil"/>
              <w:bottom w:val="single" w:sz="8" w:space="0" w:color="auto"/>
              <w:right w:val="single" w:sz="8" w:space="0" w:color="auto"/>
            </w:tcBorders>
            <w:shd w:val="clear" w:color="auto" w:fill="auto"/>
            <w:noWrap/>
            <w:vAlign w:val="bottom"/>
            <w:hideMark/>
          </w:tcPr>
          <w:p w14:paraId="06401811" w14:textId="77777777" w:rsidR="004B2491" w:rsidRPr="007247E6" w:rsidRDefault="004B2491" w:rsidP="004B2491">
            <w:pPr>
              <w:rPr>
                <w:rFonts w:ascii="Arial" w:hAnsi="Arial" w:cs="Arial"/>
                <w:sz w:val="16"/>
                <w:szCs w:val="16"/>
              </w:rPr>
            </w:pPr>
            <w:r w:rsidRPr="007247E6">
              <w:rPr>
                <w:rFonts w:ascii="Arial" w:hAnsi="Arial" w:cs="Arial"/>
                <w:sz w:val="16"/>
                <w:szCs w:val="16"/>
              </w:rPr>
              <w:t> </w:t>
            </w:r>
          </w:p>
        </w:tc>
      </w:tr>
      <w:tr w:rsidR="007247E6" w:rsidRPr="007247E6" w14:paraId="39E52F90" w14:textId="77777777" w:rsidTr="004B2491">
        <w:trPr>
          <w:trHeight w:val="1575"/>
        </w:trPr>
        <w:tc>
          <w:tcPr>
            <w:tcW w:w="557" w:type="dxa"/>
            <w:tcBorders>
              <w:top w:val="nil"/>
              <w:left w:val="single" w:sz="8" w:space="0" w:color="auto"/>
              <w:bottom w:val="single" w:sz="4" w:space="0" w:color="auto"/>
              <w:right w:val="single" w:sz="4" w:space="0" w:color="auto"/>
            </w:tcBorders>
            <w:shd w:val="clear" w:color="auto" w:fill="auto"/>
            <w:hideMark/>
          </w:tcPr>
          <w:p w14:paraId="56C3BFF1" w14:textId="77777777" w:rsidR="004B2491" w:rsidRPr="007247E6" w:rsidRDefault="004B2491" w:rsidP="004B2491">
            <w:pPr>
              <w:rPr>
                <w:rFonts w:ascii="Arial" w:hAnsi="Arial" w:cs="Arial"/>
                <w:b/>
                <w:bCs/>
                <w:sz w:val="16"/>
                <w:szCs w:val="16"/>
              </w:rPr>
            </w:pPr>
            <w:r w:rsidRPr="007247E6">
              <w:rPr>
                <w:rFonts w:ascii="Arial" w:hAnsi="Arial" w:cs="Arial"/>
                <w:b/>
                <w:bCs/>
                <w:sz w:val="16"/>
                <w:szCs w:val="16"/>
              </w:rPr>
              <w:t>1.1.</w:t>
            </w:r>
          </w:p>
        </w:tc>
        <w:tc>
          <w:tcPr>
            <w:tcW w:w="1420" w:type="dxa"/>
            <w:tcBorders>
              <w:top w:val="nil"/>
              <w:left w:val="nil"/>
              <w:bottom w:val="single" w:sz="4" w:space="0" w:color="auto"/>
              <w:right w:val="single" w:sz="4" w:space="0" w:color="auto"/>
            </w:tcBorders>
            <w:shd w:val="clear" w:color="auto" w:fill="auto"/>
            <w:hideMark/>
          </w:tcPr>
          <w:p w14:paraId="2EA75599" w14:textId="77777777" w:rsidR="004B2491" w:rsidRPr="007247E6" w:rsidRDefault="004B2491" w:rsidP="004B2491">
            <w:pPr>
              <w:rPr>
                <w:rFonts w:ascii="Arial" w:hAnsi="Arial" w:cs="Arial"/>
                <w:b/>
                <w:bCs/>
                <w:sz w:val="16"/>
                <w:szCs w:val="16"/>
              </w:rPr>
            </w:pPr>
            <w:r w:rsidRPr="007247E6">
              <w:rPr>
                <w:rFonts w:ascii="Arial" w:hAnsi="Arial" w:cs="Arial"/>
                <w:b/>
                <w:bCs/>
                <w:sz w:val="16"/>
                <w:szCs w:val="16"/>
              </w:rPr>
              <w:t>Предоставление субсидии бюджету муниципального образования город Норильск на модернизацию и капитальный ремонт объектов коммунальной инфраструктуры</w:t>
            </w:r>
          </w:p>
        </w:tc>
        <w:tc>
          <w:tcPr>
            <w:tcW w:w="990" w:type="dxa"/>
            <w:tcBorders>
              <w:top w:val="nil"/>
              <w:left w:val="nil"/>
              <w:bottom w:val="single" w:sz="4" w:space="0" w:color="auto"/>
              <w:right w:val="single" w:sz="4" w:space="0" w:color="auto"/>
            </w:tcBorders>
            <w:shd w:val="clear" w:color="auto" w:fill="auto"/>
            <w:hideMark/>
          </w:tcPr>
          <w:p w14:paraId="648B8846"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251</w:t>
            </w:r>
          </w:p>
        </w:tc>
        <w:tc>
          <w:tcPr>
            <w:tcW w:w="1559" w:type="dxa"/>
            <w:tcBorders>
              <w:top w:val="nil"/>
              <w:left w:val="nil"/>
              <w:bottom w:val="single" w:sz="4" w:space="0" w:color="auto"/>
              <w:right w:val="nil"/>
            </w:tcBorders>
            <w:shd w:val="clear" w:color="auto" w:fill="auto"/>
            <w:hideMark/>
          </w:tcPr>
          <w:p w14:paraId="57F7E063" w14:textId="77777777" w:rsidR="004B2491" w:rsidRPr="007247E6" w:rsidRDefault="004B2491" w:rsidP="004B2491">
            <w:pPr>
              <w:rPr>
                <w:rFonts w:ascii="Arial" w:hAnsi="Arial" w:cs="Arial"/>
                <w:b/>
                <w:bCs/>
                <w:sz w:val="16"/>
                <w:szCs w:val="16"/>
              </w:rPr>
            </w:pPr>
            <w:r w:rsidRPr="007247E6">
              <w:rPr>
                <w:rFonts w:ascii="Arial" w:hAnsi="Arial" w:cs="Arial"/>
                <w:b/>
                <w:bCs/>
                <w:sz w:val="16"/>
                <w:szCs w:val="16"/>
              </w:rPr>
              <w:t>Управление жилищно-коммунального хозяйства Администрации города Норильска</w:t>
            </w:r>
          </w:p>
        </w:tc>
        <w:tc>
          <w:tcPr>
            <w:tcW w:w="1560" w:type="dxa"/>
            <w:tcBorders>
              <w:top w:val="nil"/>
              <w:left w:val="single" w:sz="4" w:space="0" w:color="auto"/>
              <w:bottom w:val="single" w:sz="4" w:space="0" w:color="auto"/>
              <w:right w:val="nil"/>
            </w:tcBorders>
            <w:shd w:val="clear" w:color="auto" w:fill="auto"/>
            <w:hideMark/>
          </w:tcPr>
          <w:p w14:paraId="5B681293"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 </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429D7EB9"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515 460,0</w:t>
            </w:r>
          </w:p>
        </w:tc>
        <w:tc>
          <w:tcPr>
            <w:tcW w:w="1276" w:type="dxa"/>
            <w:tcBorders>
              <w:top w:val="nil"/>
              <w:left w:val="nil"/>
              <w:bottom w:val="single" w:sz="4" w:space="0" w:color="auto"/>
              <w:right w:val="single" w:sz="4" w:space="0" w:color="auto"/>
            </w:tcBorders>
            <w:shd w:val="clear" w:color="auto" w:fill="auto"/>
            <w:vAlign w:val="center"/>
            <w:hideMark/>
          </w:tcPr>
          <w:p w14:paraId="2F135992"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257 760,0</w:t>
            </w:r>
          </w:p>
        </w:tc>
        <w:tc>
          <w:tcPr>
            <w:tcW w:w="992" w:type="dxa"/>
            <w:tcBorders>
              <w:top w:val="nil"/>
              <w:left w:val="nil"/>
              <w:bottom w:val="single" w:sz="4" w:space="0" w:color="auto"/>
              <w:right w:val="single" w:sz="4" w:space="0" w:color="auto"/>
            </w:tcBorders>
            <w:shd w:val="clear" w:color="auto" w:fill="auto"/>
            <w:vAlign w:val="center"/>
            <w:hideMark/>
          </w:tcPr>
          <w:p w14:paraId="14601221"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128 910,0</w:t>
            </w:r>
          </w:p>
        </w:tc>
        <w:tc>
          <w:tcPr>
            <w:tcW w:w="990" w:type="dxa"/>
            <w:tcBorders>
              <w:top w:val="nil"/>
              <w:left w:val="nil"/>
              <w:bottom w:val="single" w:sz="4" w:space="0" w:color="auto"/>
              <w:right w:val="single" w:sz="8" w:space="0" w:color="auto"/>
            </w:tcBorders>
            <w:shd w:val="clear" w:color="auto" w:fill="auto"/>
            <w:vAlign w:val="center"/>
            <w:hideMark/>
          </w:tcPr>
          <w:p w14:paraId="44A43888"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128 850,0</w:t>
            </w:r>
          </w:p>
        </w:tc>
        <w:tc>
          <w:tcPr>
            <w:tcW w:w="990" w:type="dxa"/>
            <w:tcBorders>
              <w:top w:val="nil"/>
              <w:left w:val="nil"/>
              <w:bottom w:val="single" w:sz="4" w:space="0" w:color="auto"/>
              <w:right w:val="single" w:sz="4" w:space="0" w:color="auto"/>
            </w:tcBorders>
            <w:shd w:val="clear" w:color="auto" w:fill="auto"/>
            <w:vAlign w:val="center"/>
            <w:hideMark/>
          </w:tcPr>
          <w:p w14:paraId="6B198A40"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257 700,0</w:t>
            </w:r>
          </w:p>
        </w:tc>
        <w:tc>
          <w:tcPr>
            <w:tcW w:w="997" w:type="dxa"/>
            <w:tcBorders>
              <w:top w:val="nil"/>
              <w:left w:val="nil"/>
              <w:bottom w:val="single" w:sz="4" w:space="0" w:color="auto"/>
              <w:right w:val="single" w:sz="4" w:space="0" w:color="auto"/>
            </w:tcBorders>
            <w:shd w:val="clear" w:color="auto" w:fill="auto"/>
            <w:vAlign w:val="center"/>
            <w:hideMark/>
          </w:tcPr>
          <w:p w14:paraId="4DD9B914"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128 850,0</w:t>
            </w:r>
          </w:p>
        </w:tc>
        <w:tc>
          <w:tcPr>
            <w:tcW w:w="992" w:type="dxa"/>
            <w:tcBorders>
              <w:top w:val="nil"/>
              <w:left w:val="nil"/>
              <w:bottom w:val="single" w:sz="4" w:space="0" w:color="auto"/>
              <w:right w:val="single" w:sz="8" w:space="0" w:color="auto"/>
            </w:tcBorders>
            <w:shd w:val="clear" w:color="auto" w:fill="auto"/>
            <w:vAlign w:val="center"/>
            <w:hideMark/>
          </w:tcPr>
          <w:p w14:paraId="349E099C"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128 850,0</w:t>
            </w:r>
          </w:p>
        </w:tc>
        <w:tc>
          <w:tcPr>
            <w:tcW w:w="895" w:type="dxa"/>
            <w:gridSpan w:val="2"/>
            <w:tcBorders>
              <w:top w:val="nil"/>
              <w:left w:val="nil"/>
              <w:bottom w:val="nil"/>
              <w:right w:val="single" w:sz="8" w:space="0" w:color="auto"/>
            </w:tcBorders>
            <w:shd w:val="clear" w:color="auto" w:fill="auto"/>
            <w:vAlign w:val="center"/>
            <w:hideMark/>
          </w:tcPr>
          <w:p w14:paraId="2DE37B3E" w14:textId="77777777" w:rsidR="004B2491" w:rsidRPr="007247E6" w:rsidRDefault="004B2491" w:rsidP="004B2491">
            <w:pPr>
              <w:jc w:val="center"/>
              <w:rPr>
                <w:rFonts w:ascii="Arial" w:hAnsi="Arial" w:cs="Arial"/>
                <w:sz w:val="16"/>
                <w:szCs w:val="16"/>
              </w:rPr>
            </w:pPr>
          </w:p>
        </w:tc>
        <w:tc>
          <w:tcPr>
            <w:tcW w:w="236" w:type="dxa"/>
            <w:vAlign w:val="center"/>
            <w:hideMark/>
          </w:tcPr>
          <w:p w14:paraId="0AFBBDA3" w14:textId="77777777" w:rsidR="004B2491" w:rsidRPr="007247E6" w:rsidRDefault="004B2491" w:rsidP="004B2491">
            <w:pPr>
              <w:jc w:val="center"/>
              <w:rPr>
                <w:rFonts w:ascii="Arial" w:hAnsi="Arial" w:cs="Arial"/>
                <w:sz w:val="16"/>
                <w:szCs w:val="16"/>
              </w:rPr>
            </w:pPr>
          </w:p>
        </w:tc>
        <w:tc>
          <w:tcPr>
            <w:tcW w:w="236" w:type="dxa"/>
            <w:vAlign w:val="center"/>
            <w:hideMark/>
          </w:tcPr>
          <w:p w14:paraId="76A6CDF5" w14:textId="77777777" w:rsidR="004B2491" w:rsidRPr="007247E6" w:rsidRDefault="004B2491" w:rsidP="004B2491">
            <w:pPr>
              <w:jc w:val="center"/>
              <w:rPr>
                <w:rFonts w:ascii="Arial" w:hAnsi="Arial" w:cs="Arial"/>
                <w:sz w:val="16"/>
                <w:szCs w:val="16"/>
              </w:rPr>
            </w:pPr>
          </w:p>
        </w:tc>
        <w:tc>
          <w:tcPr>
            <w:tcW w:w="236" w:type="dxa"/>
            <w:vAlign w:val="center"/>
            <w:hideMark/>
          </w:tcPr>
          <w:p w14:paraId="78383599" w14:textId="77777777" w:rsidR="004B2491" w:rsidRPr="007247E6" w:rsidRDefault="004B2491" w:rsidP="004B2491">
            <w:pPr>
              <w:jc w:val="center"/>
              <w:rPr>
                <w:rFonts w:ascii="Arial" w:hAnsi="Arial" w:cs="Arial"/>
                <w:sz w:val="16"/>
                <w:szCs w:val="16"/>
              </w:rPr>
            </w:pPr>
          </w:p>
        </w:tc>
        <w:tc>
          <w:tcPr>
            <w:tcW w:w="261" w:type="dxa"/>
            <w:vAlign w:val="center"/>
            <w:hideMark/>
          </w:tcPr>
          <w:p w14:paraId="1F6D29B1" w14:textId="77777777" w:rsidR="004B2491" w:rsidRPr="007247E6" w:rsidRDefault="004B2491" w:rsidP="004B2491">
            <w:pPr>
              <w:jc w:val="center"/>
              <w:rPr>
                <w:rFonts w:ascii="Arial" w:hAnsi="Arial" w:cs="Arial"/>
                <w:sz w:val="16"/>
                <w:szCs w:val="16"/>
              </w:rPr>
            </w:pPr>
          </w:p>
        </w:tc>
      </w:tr>
      <w:tr w:rsidR="007247E6" w:rsidRPr="007247E6" w14:paraId="35EE71AE" w14:textId="77777777" w:rsidTr="004B2491">
        <w:trPr>
          <w:trHeight w:val="435"/>
        </w:trPr>
        <w:tc>
          <w:tcPr>
            <w:tcW w:w="557" w:type="dxa"/>
            <w:vMerge w:val="restart"/>
            <w:tcBorders>
              <w:top w:val="nil"/>
              <w:left w:val="single" w:sz="8" w:space="0" w:color="auto"/>
              <w:bottom w:val="nil"/>
              <w:right w:val="single" w:sz="4" w:space="0" w:color="auto"/>
            </w:tcBorders>
            <w:shd w:val="clear" w:color="auto" w:fill="auto"/>
            <w:hideMark/>
          </w:tcPr>
          <w:p w14:paraId="285E6CFF" w14:textId="77777777" w:rsidR="004B2491" w:rsidRPr="007247E6" w:rsidRDefault="004B2491" w:rsidP="004B2491">
            <w:pPr>
              <w:rPr>
                <w:rFonts w:ascii="Arial" w:hAnsi="Arial" w:cs="Arial"/>
                <w:sz w:val="16"/>
                <w:szCs w:val="16"/>
              </w:rPr>
            </w:pPr>
            <w:r w:rsidRPr="007247E6">
              <w:rPr>
                <w:rFonts w:ascii="Arial" w:hAnsi="Arial" w:cs="Arial"/>
                <w:sz w:val="16"/>
                <w:szCs w:val="16"/>
              </w:rPr>
              <w:t>1.1.1.</w:t>
            </w:r>
          </w:p>
        </w:tc>
        <w:tc>
          <w:tcPr>
            <w:tcW w:w="1420" w:type="dxa"/>
            <w:vMerge w:val="restart"/>
            <w:tcBorders>
              <w:top w:val="nil"/>
              <w:left w:val="single" w:sz="4" w:space="0" w:color="auto"/>
              <w:bottom w:val="nil"/>
              <w:right w:val="single" w:sz="4" w:space="0" w:color="auto"/>
            </w:tcBorders>
            <w:shd w:val="clear" w:color="auto" w:fill="auto"/>
            <w:hideMark/>
          </w:tcPr>
          <w:p w14:paraId="498849A1" w14:textId="77777777" w:rsidR="004B2491" w:rsidRPr="007247E6" w:rsidRDefault="004B2491" w:rsidP="004B2491">
            <w:pPr>
              <w:rPr>
                <w:rFonts w:ascii="Arial" w:hAnsi="Arial" w:cs="Arial"/>
                <w:sz w:val="16"/>
                <w:szCs w:val="16"/>
              </w:rPr>
            </w:pPr>
            <w:r w:rsidRPr="007247E6">
              <w:rPr>
                <w:rFonts w:ascii="Arial" w:hAnsi="Arial" w:cs="Arial"/>
                <w:sz w:val="16"/>
                <w:szCs w:val="16"/>
              </w:rPr>
              <w:t>Модернизация и капитальный ремонт объектов коммунальной инфраструктуры</w:t>
            </w:r>
          </w:p>
        </w:tc>
        <w:tc>
          <w:tcPr>
            <w:tcW w:w="990" w:type="dxa"/>
            <w:vMerge w:val="restart"/>
            <w:tcBorders>
              <w:top w:val="nil"/>
              <w:left w:val="single" w:sz="4" w:space="0" w:color="auto"/>
              <w:bottom w:val="nil"/>
              <w:right w:val="single" w:sz="4" w:space="0" w:color="auto"/>
            </w:tcBorders>
            <w:shd w:val="clear" w:color="auto" w:fill="auto"/>
            <w:hideMark/>
          </w:tcPr>
          <w:p w14:paraId="0C7D7AE9"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 </w:t>
            </w:r>
          </w:p>
        </w:tc>
        <w:tc>
          <w:tcPr>
            <w:tcW w:w="1559" w:type="dxa"/>
            <w:vMerge w:val="restart"/>
            <w:tcBorders>
              <w:top w:val="nil"/>
              <w:left w:val="single" w:sz="4" w:space="0" w:color="auto"/>
              <w:bottom w:val="nil"/>
              <w:right w:val="single" w:sz="4" w:space="0" w:color="auto"/>
            </w:tcBorders>
            <w:shd w:val="clear" w:color="auto" w:fill="auto"/>
            <w:hideMark/>
          </w:tcPr>
          <w:p w14:paraId="44E0F2D1" w14:textId="77777777" w:rsidR="004B2491" w:rsidRPr="007247E6" w:rsidRDefault="004B2491" w:rsidP="004B2491">
            <w:pPr>
              <w:rPr>
                <w:rFonts w:ascii="Arial" w:hAnsi="Arial" w:cs="Arial"/>
                <w:sz w:val="16"/>
                <w:szCs w:val="16"/>
              </w:rPr>
            </w:pPr>
            <w:r w:rsidRPr="007247E6">
              <w:rPr>
                <w:rFonts w:ascii="Arial" w:hAnsi="Arial" w:cs="Arial"/>
                <w:sz w:val="16"/>
                <w:szCs w:val="16"/>
              </w:rPr>
              <w:t> </w:t>
            </w:r>
          </w:p>
        </w:tc>
        <w:tc>
          <w:tcPr>
            <w:tcW w:w="1560" w:type="dxa"/>
            <w:tcBorders>
              <w:top w:val="nil"/>
              <w:left w:val="nil"/>
              <w:bottom w:val="single" w:sz="4" w:space="0" w:color="auto"/>
              <w:right w:val="nil"/>
            </w:tcBorders>
            <w:shd w:val="clear" w:color="auto" w:fill="auto"/>
            <w:hideMark/>
          </w:tcPr>
          <w:p w14:paraId="04D02248" w14:textId="77777777" w:rsidR="004B2491" w:rsidRPr="007247E6" w:rsidRDefault="004B2491" w:rsidP="004B2491">
            <w:pPr>
              <w:rPr>
                <w:rFonts w:ascii="Arial" w:hAnsi="Arial" w:cs="Arial"/>
                <w:b/>
                <w:bCs/>
                <w:sz w:val="16"/>
                <w:szCs w:val="16"/>
              </w:rPr>
            </w:pPr>
            <w:r w:rsidRPr="007247E6">
              <w:rPr>
                <w:rFonts w:ascii="Arial" w:hAnsi="Arial" w:cs="Arial"/>
                <w:b/>
                <w:bCs/>
                <w:sz w:val="16"/>
                <w:szCs w:val="16"/>
              </w:rPr>
              <w:t>Всего,</w:t>
            </w:r>
            <w:r w:rsidRPr="007247E6">
              <w:rPr>
                <w:rFonts w:ascii="Arial" w:hAnsi="Arial" w:cs="Arial"/>
                <w:b/>
                <w:bCs/>
                <w:sz w:val="16"/>
                <w:szCs w:val="16"/>
              </w:rPr>
              <w:br/>
              <w:t>в том числе:</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3FBFDC47"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515 460,0</w:t>
            </w:r>
          </w:p>
        </w:tc>
        <w:tc>
          <w:tcPr>
            <w:tcW w:w="1276" w:type="dxa"/>
            <w:tcBorders>
              <w:top w:val="nil"/>
              <w:left w:val="nil"/>
              <w:bottom w:val="single" w:sz="4" w:space="0" w:color="auto"/>
              <w:right w:val="single" w:sz="4" w:space="0" w:color="auto"/>
            </w:tcBorders>
            <w:shd w:val="clear" w:color="auto" w:fill="auto"/>
            <w:vAlign w:val="center"/>
            <w:hideMark/>
          </w:tcPr>
          <w:p w14:paraId="3E726B81"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257 760,0</w:t>
            </w:r>
          </w:p>
        </w:tc>
        <w:tc>
          <w:tcPr>
            <w:tcW w:w="992" w:type="dxa"/>
            <w:tcBorders>
              <w:top w:val="nil"/>
              <w:left w:val="nil"/>
              <w:bottom w:val="single" w:sz="4" w:space="0" w:color="auto"/>
              <w:right w:val="single" w:sz="4" w:space="0" w:color="auto"/>
            </w:tcBorders>
            <w:shd w:val="clear" w:color="auto" w:fill="auto"/>
            <w:vAlign w:val="center"/>
            <w:hideMark/>
          </w:tcPr>
          <w:p w14:paraId="46931A4A"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128 910,0</w:t>
            </w:r>
          </w:p>
        </w:tc>
        <w:tc>
          <w:tcPr>
            <w:tcW w:w="990" w:type="dxa"/>
            <w:tcBorders>
              <w:top w:val="nil"/>
              <w:left w:val="nil"/>
              <w:bottom w:val="single" w:sz="4" w:space="0" w:color="auto"/>
              <w:right w:val="single" w:sz="4" w:space="0" w:color="auto"/>
            </w:tcBorders>
            <w:shd w:val="clear" w:color="auto" w:fill="auto"/>
            <w:vAlign w:val="center"/>
            <w:hideMark/>
          </w:tcPr>
          <w:p w14:paraId="14646E57"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128 850,0</w:t>
            </w:r>
          </w:p>
        </w:tc>
        <w:tc>
          <w:tcPr>
            <w:tcW w:w="990" w:type="dxa"/>
            <w:tcBorders>
              <w:top w:val="nil"/>
              <w:left w:val="single" w:sz="8" w:space="0" w:color="auto"/>
              <w:bottom w:val="single" w:sz="4" w:space="0" w:color="auto"/>
              <w:right w:val="single" w:sz="4" w:space="0" w:color="auto"/>
            </w:tcBorders>
            <w:shd w:val="clear" w:color="auto" w:fill="auto"/>
            <w:vAlign w:val="center"/>
            <w:hideMark/>
          </w:tcPr>
          <w:p w14:paraId="6BE9B0D5"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257 700,0</w:t>
            </w:r>
          </w:p>
        </w:tc>
        <w:tc>
          <w:tcPr>
            <w:tcW w:w="997" w:type="dxa"/>
            <w:tcBorders>
              <w:top w:val="nil"/>
              <w:left w:val="nil"/>
              <w:bottom w:val="single" w:sz="4" w:space="0" w:color="auto"/>
              <w:right w:val="single" w:sz="4" w:space="0" w:color="auto"/>
            </w:tcBorders>
            <w:shd w:val="clear" w:color="auto" w:fill="auto"/>
            <w:vAlign w:val="center"/>
            <w:hideMark/>
          </w:tcPr>
          <w:p w14:paraId="7F31C22D"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128 850,0</w:t>
            </w:r>
          </w:p>
        </w:tc>
        <w:tc>
          <w:tcPr>
            <w:tcW w:w="992" w:type="dxa"/>
            <w:tcBorders>
              <w:top w:val="nil"/>
              <w:left w:val="nil"/>
              <w:bottom w:val="single" w:sz="4" w:space="0" w:color="auto"/>
              <w:right w:val="single" w:sz="8" w:space="0" w:color="auto"/>
            </w:tcBorders>
            <w:shd w:val="clear" w:color="auto" w:fill="auto"/>
            <w:vAlign w:val="center"/>
            <w:hideMark/>
          </w:tcPr>
          <w:p w14:paraId="32F340A5"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128 850,0</w:t>
            </w:r>
          </w:p>
        </w:tc>
        <w:tc>
          <w:tcPr>
            <w:tcW w:w="895" w:type="dxa"/>
            <w:gridSpan w:val="2"/>
            <w:vMerge w:val="restart"/>
            <w:tcBorders>
              <w:top w:val="single" w:sz="8" w:space="0" w:color="auto"/>
              <w:left w:val="nil"/>
              <w:bottom w:val="single" w:sz="8" w:space="0" w:color="000000"/>
              <w:right w:val="single" w:sz="8" w:space="0" w:color="auto"/>
            </w:tcBorders>
            <w:shd w:val="clear" w:color="auto" w:fill="auto"/>
            <w:vAlign w:val="center"/>
            <w:hideMark/>
          </w:tcPr>
          <w:p w14:paraId="3903BD01"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Ремонт 10 190 п. метров инженерных сетей</w:t>
            </w:r>
          </w:p>
        </w:tc>
        <w:tc>
          <w:tcPr>
            <w:tcW w:w="236" w:type="dxa"/>
            <w:vAlign w:val="center"/>
            <w:hideMark/>
          </w:tcPr>
          <w:p w14:paraId="5F7698A4" w14:textId="77777777" w:rsidR="004B2491" w:rsidRPr="007247E6" w:rsidRDefault="004B2491" w:rsidP="004B2491">
            <w:pPr>
              <w:jc w:val="center"/>
              <w:rPr>
                <w:rFonts w:ascii="Arial" w:hAnsi="Arial" w:cs="Arial"/>
                <w:sz w:val="16"/>
                <w:szCs w:val="16"/>
              </w:rPr>
            </w:pPr>
          </w:p>
        </w:tc>
        <w:tc>
          <w:tcPr>
            <w:tcW w:w="236" w:type="dxa"/>
            <w:vAlign w:val="center"/>
            <w:hideMark/>
          </w:tcPr>
          <w:p w14:paraId="63CABE24" w14:textId="77777777" w:rsidR="004B2491" w:rsidRPr="007247E6" w:rsidRDefault="004B2491" w:rsidP="004B2491">
            <w:pPr>
              <w:jc w:val="center"/>
              <w:rPr>
                <w:rFonts w:ascii="Arial" w:hAnsi="Arial" w:cs="Arial"/>
                <w:sz w:val="16"/>
                <w:szCs w:val="16"/>
              </w:rPr>
            </w:pPr>
          </w:p>
        </w:tc>
        <w:tc>
          <w:tcPr>
            <w:tcW w:w="236" w:type="dxa"/>
            <w:vAlign w:val="center"/>
            <w:hideMark/>
          </w:tcPr>
          <w:p w14:paraId="73ED60DD" w14:textId="77777777" w:rsidR="004B2491" w:rsidRPr="007247E6" w:rsidRDefault="004B2491" w:rsidP="004B2491">
            <w:pPr>
              <w:jc w:val="center"/>
              <w:rPr>
                <w:rFonts w:ascii="Arial" w:hAnsi="Arial" w:cs="Arial"/>
                <w:sz w:val="16"/>
                <w:szCs w:val="16"/>
              </w:rPr>
            </w:pPr>
          </w:p>
        </w:tc>
        <w:tc>
          <w:tcPr>
            <w:tcW w:w="261" w:type="dxa"/>
            <w:vAlign w:val="center"/>
            <w:hideMark/>
          </w:tcPr>
          <w:p w14:paraId="74A9ECCD" w14:textId="77777777" w:rsidR="004B2491" w:rsidRPr="007247E6" w:rsidRDefault="004B2491" w:rsidP="004B2491">
            <w:pPr>
              <w:jc w:val="center"/>
              <w:rPr>
                <w:rFonts w:ascii="Arial" w:hAnsi="Arial" w:cs="Arial"/>
                <w:sz w:val="16"/>
                <w:szCs w:val="16"/>
              </w:rPr>
            </w:pPr>
          </w:p>
        </w:tc>
      </w:tr>
      <w:tr w:rsidR="007247E6" w:rsidRPr="007247E6" w14:paraId="5A8B0D6D" w14:textId="77777777" w:rsidTr="004B2491">
        <w:trPr>
          <w:trHeight w:val="435"/>
        </w:trPr>
        <w:tc>
          <w:tcPr>
            <w:tcW w:w="557" w:type="dxa"/>
            <w:vMerge/>
            <w:tcBorders>
              <w:top w:val="nil"/>
              <w:left w:val="single" w:sz="8" w:space="0" w:color="auto"/>
              <w:bottom w:val="nil"/>
              <w:right w:val="single" w:sz="4" w:space="0" w:color="auto"/>
            </w:tcBorders>
            <w:vAlign w:val="center"/>
            <w:hideMark/>
          </w:tcPr>
          <w:p w14:paraId="178BE7C5" w14:textId="77777777" w:rsidR="004B2491" w:rsidRPr="007247E6" w:rsidRDefault="004B2491" w:rsidP="004B2491">
            <w:pPr>
              <w:rPr>
                <w:rFonts w:ascii="Arial" w:hAnsi="Arial" w:cs="Arial"/>
                <w:sz w:val="16"/>
                <w:szCs w:val="16"/>
              </w:rPr>
            </w:pPr>
          </w:p>
        </w:tc>
        <w:tc>
          <w:tcPr>
            <w:tcW w:w="1420" w:type="dxa"/>
            <w:vMerge/>
            <w:tcBorders>
              <w:top w:val="nil"/>
              <w:left w:val="single" w:sz="4" w:space="0" w:color="auto"/>
              <w:bottom w:val="nil"/>
              <w:right w:val="single" w:sz="4" w:space="0" w:color="auto"/>
            </w:tcBorders>
            <w:vAlign w:val="center"/>
            <w:hideMark/>
          </w:tcPr>
          <w:p w14:paraId="6D4735F3" w14:textId="77777777" w:rsidR="004B2491" w:rsidRPr="007247E6" w:rsidRDefault="004B2491" w:rsidP="004B2491">
            <w:pPr>
              <w:rPr>
                <w:rFonts w:ascii="Arial" w:hAnsi="Arial" w:cs="Arial"/>
                <w:sz w:val="16"/>
                <w:szCs w:val="16"/>
              </w:rPr>
            </w:pPr>
          </w:p>
        </w:tc>
        <w:tc>
          <w:tcPr>
            <w:tcW w:w="990" w:type="dxa"/>
            <w:vMerge/>
            <w:tcBorders>
              <w:top w:val="nil"/>
              <w:left w:val="single" w:sz="4" w:space="0" w:color="auto"/>
              <w:bottom w:val="nil"/>
              <w:right w:val="single" w:sz="4" w:space="0" w:color="auto"/>
            </w:tcBorders>
            <w:vAlign w:val="center"/>
            <w:hideMark/>
          </w:tcPr>
          <w:p w14:paraId="5FED8CC2" w14:textId="77777777" w:rsidR="004B2491" w:rsidRPr="007247E6" w:rsidRDefault="004B2491" w:rsidP="004B2491">
            <w:pPr>
              <w:rPr>
                <w:rFonts w:ascii="Arial" w:hAnsi="Arial" w:cs="Arial"/>
                <w:sz w:val="16"/>
                <w:szCs w:val="16"/>
              </w:rPr>
            </w:pPr>
          </w:p>
        </w:tc>
        <w:tc>
          <w:tcPr>
            <w:tcW w:w="1559" w:type="dxa"/>
            <w:vMerge/>
            <w:tcBorders>
              <w:top w:val="nil"/>
              <w:left w:val="single" w:sz="4" w:space="0" w:color="auto"/>
              <w:bottom w:val="nil"/>
              <w:right w:val="single" w:sz="4" w:space="0" w:color="auto"/>
            </w:tcBorders>
            <w:vAlign w:val="center"/>
            <w:hideMark/>
          </w:tcPr>
          <w:p w14:paraId="373DD474" w14:textId="77777777" w:rsidR="004B2491" w:rsidRPr="007247E6" w:rsidRDefault="004B2491" w:rsidP="004B2491">
            <w:pPr>
              <w:rPr>
                <w:rFonts w:ascii="Arial" w:hAnsi="Arial" w:cs="Arial"/>
                <w:sz w:val="16"/>
                <w:szCs w:val="16"/>
              </w:rPr>
            </w:pPr>
          </w:p>
        </w:tc>
        <w:tc>
          <w:tcPr>
            <w:tcW w:w="1560" w:type="dxa"/>
            <w:tcBorders>
              <w:top w:val="nil"/>
              <w:left w:val="nil"/>
              <w:bottom w:val="single" w:sz="4" w:space="0" w:color="auto"/>
              <w:right w:val="nil"/>
            </w:tcBorders>
            <w:shd w:val="clear" w:color="auto" w:fill="auto"/>
            <w:hideMark/>
          </w:tcPr>
          <w:p w14:paraId="5A0C4825" w14:textId="77777777" w:rsidR="004B2491" w:rsidRPr="007247E6" w:rsidRDefault="004B2491" w:rsidP="004B2491">
            <w:pPr>
              <w:rPr>
                <w:rFonts w:ascii="Arial" w:hAnsi="Arial" w:cs="Arial"/>
                <w:sz w:val="16"/>
                <w:szCs w:val="16"/>
              </w:rPr>
            </w:pPr>
            <w:r w:rsidRPr="007247E6">
              <w:rPr>
                <w:rFonts w:ascii="Arial" w:hAnsi="Arial" w:cs="Arial"/>
                <w:sz w:val="16"/>
                <w:szCs w:val="16"/>
              </w:rPr>
              <w:t>Федеральный бюджет</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2438A3C3"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14:paraId="2BEF2E08"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14:paraId="11C5B99B"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w:t>
            </w:r>
          </w:p>
        </w:tc>
        <w:tc>
          <w:tcPr>
            <w:tcW w:w="990" w:type="dxa"/>
            <w:tcBorders>
              <w:top w:val="nil"/>
              <w:left w:val="nil"/>
              <w:bottom w:val="single" w:sz="4" w:space="0" w:color="auto"/>
              <w:right w:val="single" w:sz="4" w:space="0" w:color="auto"/>
            </w:tcBorders>
            <w:shd w:val="clear" w:color="auto" w:fill="auto"/>
            <w:vAlign w:val="center"/>
            <w:hideMark/>
          </w:tcPr>
          <w:p w14:paraId="696E3AD6"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w:t>
            </w:r>
          </w:p>
        </w:tc>
        <w:tc>
          <w:tcPr>
            <w:tcW w:w="990" w:type="dxa"/>
            <w:tcBorders>
              <w:top w:val="nil"/>
              <w:left w:val="single" w:sz="8" w:space="0" w:color="auto"/>
              <w:bottom w:val="single" w:sz="4" w:space="0" w:color="auto"/>
              <w:right w:val="single" w:sz="4" w:space="0" w:color="auto"/>
            </w:tcBorders>
            <w:shd w:val="clear" w:color="auto" w:fill="auto"/>
            <w:vAlign w:val="center"/>
            <w:hideMark/>
          </w:tcPr>
          <w:p w14:paraId="44D4012E"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997" w:type="dxa"/>
            <w:tcBorders>
              <w:top w:val="nil"/>
              <w:left w:val="nil"/>
              <w:bottom w:val="single" w:sz="4" w:space="0" w:color="auto"/>
              <w:right w:val="single" w:sz="4" w:space="0" w:color="auto"/>
            </w:tcBorders>
            <w:shd w:val="clear" w:color="auto" w:fill="auto"/>
            <w:vAlign w:val="center"/>
            <w:hideMark/>
          </w:tcPr>
          <w:p w14:paraId="143E0899"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w:t>
            </w:r>
          </w:p>
        </w:tc>
        <w:tc>
          <w:tcPr>
            <w:tcW w:w="992" w:type="dxa"/>
            <w:tcBorders>
              <w:top w:val="nil"/>
              <w:left w:val="nil"/>
              <w:bottom w:val="single" w:sz="4" w:space="0" w:color="auto"/>
              <w:right w:val="single" w:sz="8" w:space="0" w:color="auto"/>
            </w:tcBorders>
            <w:shd w:val="clear" w:color="auto" w:fill="auto"/>
            <w:vAlign w:val="center"/>
            <w:hideMark/>
          </w:tcPr>
          <w:p w14:paraId="2ADC829E"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w:t>
            </w:r>
          </w:p>
        </w:tc>
        <w:tc>
          <w:tcPr>
            <w:tcW w:w="895" w:type="dxa"/>
            <w:gridSpan w:val="2"/>
            <w:vMerge/>
            <w:tcBorders>
              <w:top w:val="single" w:sz="8" w:space="0" w:color="auto"/>
              <w:left w:val="nil"/>
              <w:bottom w:val="single" w:sz="8" w:space="0" w:color="000000"/>
              <w:right w:val="single" w:sz="8" w:space="0" w:color="auto"/>
            </w:tcBorders>
            <w:vAlign w:val="center"/>
            <w:hideMark/>
          </w:tcPr>
          <w:p w14:paraId="688BA13E" w14:textId="77777777" w:rsidR="004B2491" w:rsidRPr="007247E6" w:rsidRDefault="004B2491" w:rsidP="004B2491">
            <w:pPr>
              <w:jc w:val="center"/>
              <w:rPr>
                <w:rFonts w:ascii="Arial" w:hAnsi="Arial" w:cs="Arial"/>
                <w:b/>
                <w:bCs/>
                <w:sz w:val="16"/>
                <w:szCs w:val="16"/>
              </w:rPr>
            </w:pPr>
          </w:p>
        </w:tc>
        <w:tc>
          <w:tcPr>
            <w:tcW w:w="236" w:type="dxa"/>
            <w:vAlign w:val="center"/>
            <w:hideMark/>
          </w:tcPr>
          <w:p w14:paraId="4FB5AA0E" w14:textId="77777777" w:rsidR="004B2491" w:rsidRPr="007247E6" w:rsidRDefault="004B2491" w:rsidP="004B2491">
            <w:pPr>
              <w:jc w:val="center"/>
              <w:rPr>
                <w:rFonts w:ascii="Arial" w:hAnsi="Arial" w:cs="Arial"/>
                <w:sz w:val="16"/>
                <w:szCs w:val="16"/>
              </w:rPr>
            </w:pPr>
          </w:p>
        </w:tc>
        <w:tc>
          <w:tcPr>
            <w:tcW w:w="236" w:type="dxa"/>
            <w:vAlign w:val="center"/>
            <w:hideMark/>
          </w:tcPr>
          <w:p w14:paraId="0749AF75" w14:textId="77777777" w:rsidR="004B2491" w:rsidRPr="007247E6" w:rsidRDefault="004B2491" w:rsidP="004B2491">
            <w:pPr>
              <w:jc w:val="center"/>
              <w:rPr>
                <w:rFonts w:ascii="Arial" w:hAnsi="Arial" w:cs="Arial"/>
                <w:sz w:val="16"/>
                <w:szCs w:val="16"/>
              </w:rPr>
            </w:pPr>
          </w:p>
        </w:tc>
        <w:tc>
          <w:tcPr>
            <w:tcW w:w="236" w:type="dxa"/>
            <w:vAlign w:val="center"/>
            <w:hideMark/>
          </w:tcPr>
          <w:p w14:paraId="30DCE336" w14:textId="77777777" w:rsidR="004B2491" w:rsidRPr="007247E6" w:rsidRDefault="004B2491" w:rsidP="004B2491">
            <w:pPr>
              <w:jc w:val="center"/>
              <w:rPr>
                <w:rFonts w:ascii="Arial" w:hAnsi="Arial" w:cs="Arial"/>
                <w:sz w:val="16"/>
                <w:szCs w:val="16"/>
              </w:rPr>
            </w:pPr>
          </w:p>
        </w:tc>
        <w:tc>
          <w:tcPr>
            <w:tcW w:w="261" w:type="dxa"/>
            <w:vAlign w:val="center"/>
            <w:hideMark/>
          </w:tcPr>
          <w:p w14:paraId="250561F0" w14:textId="77777777" w:rsidR="004B2491" w:rsidRPr="007247E6" w:rsidRDefault="004B2491" w:rsidP="004B2491">
            <w:pPr>
              <w:jc w:val="center"/>
              <w:rPr>
                <w:rFonts w:ascii="Arial" w:hAnsi="Arial" w:cs="Arial"/>
                <w:sz w:val="16"/>
                <w:szCs w:val="16"/>
              </w:rPr>
            </w:pPr>
          </w:p>
        </w:tc>
      </w:tr>
      <w:tr w:rsidR="007247E6" w:rsidRPr="007247E6" w14:paraId="16F52DB9" w14:textId="77777777" w:rsidTr="004B2491">
        <w:trPr>
          <w:trHeight w:val="181"/>
        </w:trPr>
        <w:tc>
          <w:tcPr>
            <w:tcW w:w="557" w:type="dxa"/>
            <w:vMerge/>
            <w:tcBorders>
              <w:top w:val="nil"/>
              <w:left w:val="single" w:sz="8" w:space="0" w:color="auto"/>
              <w:bottom w:val="nil"/>
              <w:right w:val="single" w:sz="4" w:space="0" w:color="auto"/>
            </w:tcBorders>
            <w:vAlign w:val="center"/>
            <w:hideMark/>
          </w:tcPr>
          <w:p w14:paraId="238EF540" w14:textId="77777777" w:rsidR="004B2491" w:rsidRPr="007247E6" w:rsidRDefault="004B2491" w:rsidP="004B2491">
            <w:pPr>
              <w:rPr>
                <w:rFonts w:ascii="Arial" w:hAnsi="Arial" w:cs="Arial"/>
                <w:sz w:val="16"/>
                <w:szCs w:val="16"/>
              </w:rPr>
            </w:pPr>
          </w:p>
        </w:tc>
        <w:tc>
          <w:tcPr>
            <w:tcW w:w="1420" w:type="dxa"/>
            <w:vMerge/>
            <w:tcBorders>
              <w:top w:val="nil"/>
              <w:left w:val="single" w:sz="4" w:space="0" w:color="auto"/>
              <w:bottom w:val="nil"/>
              <w:right w:val="single" w:sz="4" w:space="0" w:color="auto"/>
            </w:tcBorders>
            <w:vAlign w:val="center"/>
            <w:hideMark/>
          </w:tcPr>
          <w:p w14:paraId="3E636C3F" w14:textId="77777777" w:rsidR="004B2491" w:rsidRPr="007247E6" w:rsidRDefault="004B2491" w:rsidP="004B2491">
            <w:pPr>
              <w:rPr>
                <w:rFonts w:ascii="Arial" w:hAnsi="Arial" w:cs="Arial"/>
                <w:sz w:val="16"/>
                <w:szCs w:val="16"/>
              </w:rPr>
            </w:pPr>
          </w:p>
        </w:tc>
        <w:tc>
          <w:tcPr>
            <w:tcW w:w="990" w:type="dxa"/>
            <w:vMerge/>
            <w:tcBorders>
              <w:top w:val="nil"/>
              <w:left w:val="single" w:sz="4" w:space="0" w:color="auto"/>
              <w:bottom w:val="nil"/>
              <w:right w:val="single" w:sz="4" w:space="0" w:color="auto"/>
            </w:tcBorders>
            <w:vAlign w:val="center"/>
            <w:hideMark/>
          </w:tcPr>
          <w:p w14:paraId="073C781E" w14:textId="77777777" w:rsidR="004B2491" w:rsidRPr="007247E6" w:rsidRDefault="004B2491" w:rsidP="004B2491">
            <w:pPr>
              <w:rPr>
                <w:rFonts w:ascii="Arial" w:hAnsi="Arial" w:cs="Arial"/>
                <w:sz w:val="16"/>
                <w:szCs w:val="16"/>
              </w:rPr>
            </w:pPr>
          </w:p>
        </w:tc>
        <w:tc>
          <w:tcPr>
            <w:tcW w:w="1559" w:type="dxa"/>
            <w:vMerge/>
            <w:tcBorders>
              <w:top w:val="nil"/>
              <w:left w:val="single" w:sz="4" w:space="0" w:color="auto"/>
              <w:bottom w:val="nil"/>
              <w:right w:val="single" w:sz="4" w:space="0" w:color="auto"/>
            </w:tcBorders>
            <w:vAlign w:val="center"/>
            <w:hideMark/>
          </w:tcPr>
          <w:p w14:paraId="35D8D876" w14:textId="77777777" w:rsidR="004B2491" w:rsidRPr="007247E6" w:rsidRDefault="004B2491" w:rsidP="004B2491">
            <w:pPr>
              <w:rPr>
                <w:rFonts w:ascii="Arial" w:hAnsi="Arial" w:cs="Arial"/>
                <w:sz w:val="16"/>
                <w:szCs w:val="16"/>
              </w:rPr>
            </w:pPr>
          </w:p>
        </w:tc>
        <w:tc>
          <w:tcPr>
            <w:tcW w:w="1560" w:type="dxa"/>
            <w:tcBorders>
              <w:top w:val="nil"/>
              <w:left w:val="nil"/>
              <w:bottom w:val="single" w:sz="4" w:space="0" w:color="auto"/>
              <w:right w:val="nil"/>
            </w:tcBorders>
            <w:shd w:val="clear" w:color="auto" w:fill="auto"/>
            <w:hideMark/>
          </w:tcPr>
          <w:p w14:paraId="5AF4FE3B" w14:textId="77777777" w:rsidR="004B2491" w:rsidRPr="007247E6" w:rsidRDefault="004B2491" w:rsidP="004B2491">
            <w:pPr>
              <w:rPr>
                <w:rFonts w:ascii="Arial" w:hAnsi="Arial" w:cs="Arial"/>
                <w:sz w:val="16"/>
                <w:szCs w:val="16"/>
              </w:rPr>
            </w:pPr>
            <w:r w:rsidRPr="007247E6">
              <w:rPr>
                <w:rFonts w:ascii="Arial" w:hAnsi="Arial" w:cs="Arial"/>
                <w:sz w:val="16"/>
                <w:szCs w:val="16"/>
              </w:rPr>
              <w:t>Краевой бюджет</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03CA15B3"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200 000,0</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14:paraId="7AAF1598"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100 000,0</w:t>
            </w:r>
          </w:p>
        </w:tc>
        <w:tc>
          <w:tcPr>
            <w:tcW w:w="992" w:type="dxa"/>
            <w:tcBorders>
              <w:top w:val="nil"/>
              <w:left w:val="nil"/>
              <w:bottom w:val="single" w:sz="4" w:space="0" w:color="auto"/>
              <w:right w:val="single" w:sz="4" w:space="0" w:color="auto"/>
            </w:tcBorders>
            <w:shd w:val="clear" w:color="auto" w:fill="auto"/>
            <w:vAlign w:val="center"/>
            <w:hideMark/>
          </w:tcPr>
          <w:p w14:paraId="29DC5072"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50 000,0</w:t>
            </w:r>
          </w:p>
        </w:tc>
        <w:tc>
          <w:tcPr>
            <w:tcW w:w="990" w:type="dxa"/>
            <w:tcBorders>
              <w:top w:val="nil"/>
              <w:left w:val="nil"/>
              <w:bottom w:val="single" w:sz="4" w:space="0" w:color="auto"/>
              <w:right w:val="single" w:sz="4" w:space="0" w:color="auto"/>
            </w:tcBorders>
            <w:shd w:val="clear" w:color="auto" w:fill="auto"/>
            <w:vAlign w:val="center"/>
            <w:hideMark/>
          </w:tcPr>
          <w:p w14:paraId="0406F25F"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50 000,0</w:t>
            </w:r>
          </w:p>
        </w:tc>
        <w:tc>
          <w:tcPr>
            <w:tcW w:w="990" w:type="dxa"/>
            <w:tcBorders>
              <w:top w:val="nil"/>
              <w:left w:val="single" w:sz="8" w:space="0" w:color="auto"/>
              <w:bottom w:val="single" w:sz="4" w:space="0" w:color="auto"/>
              <w:right w:val="single" w:sz="4" w:space="0" w:color="auto"/>
            </w:tcBorders>
            <w:shd w:val="clear" w:color="auto" w:fill="auto"/>
            <w:vAlign w:val="center"/>
            <w:hideMark/>
          </w:tcPr>
          <w:p w14:paraId="198CC888"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100 000,0</w:t>
            </w:r>
          </w:p>
        </w:tc>
        <w:tc>
          <w:tcPr>
            <w:tcW w:w="997" w:type="dxa"/>
            <w:tcBorders>
              <w:top w:val="nil"/>
              <w:left w:val="nil"/>
              <w:bottom w:val="single" w:sz="4" w:space="0" w:color="auto"/>
              <w:right w:val="single" w:sz="4" w:space="0" w:color="auto"/>
            </w:tcBorders>
            <w:shd w:val="clear" w:color="auto" w:fill="auto"/>
            <w:vAlign w:val="center"/>
            <w:hideMark/>
          </w:tcPr>
          <w:p w14:paraId="48F5CEB7"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50 000,0</w:t>
            </w:r>
          </w:p>
        </w:tc>
        <w:tc>
          <w:tcPr>
            <w:tcW w:w="992" w:type="dxa"/>
            <w:tcBorders>
              <w:top w:val="nil"/>
              <w:left w:val="nil"/>
              <w:bottom w:val="single" w:sz="4" w:space="0" w:color="auto"/>
              <w:right w:val="single" w:sz="8" w:space="0" w:color="auto"/>
            </w:tcBorders>
            <w:shd w:val="clear" w:color="auto" w:fill="auto"/>
            <w:vAlign w:val="center"/>
            <w:hideMark/>
          </w:tcPr>
          <w:p w14:paraId="19081CFF"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50 000,0</w:t>
            </w:r>
          </w:p>
        </w:tc>
        <w:tc>
          <w:tcPr>
            <w:tcW w:w="895" w:type="dxa"/>
            <w:gridSpan w:val="2"/>
            <w:vMerge/>
            <w:tcBorders>
              <w:top w:val="single" w:sz="8" w:space="0" w:color="auto"/>
              <w:left w:val="nil"/>
              <w:bottom w:val="single" w:sz="8" w:space="0" w:color="000000"/>
              <w:right w:val="single" w:sz="8" w:space="0" w:color="auto"/>
            </w:tcBorders>
            <w:vAlign w:val="center"/>
            <w:hideMark/>
          </w:tcPr>
          <w:p w14:paraId="674D264B" w14:textId="77777777" w:rsidR="004B2491" w:rsidRPr="007247E6" w:rsidRDefault="004B2491" w:rsidP="004B2491">
            <w:pPr>
              <w:jc w:val="center"/>
              <w:rPr>
                <w:rFonts w:ascii="Arial" w:hAnsi="Arial" w:cs="Arial"/>
                <w:b/>
                <w:bCs/>
                <w:sz w:val="16"/>
                <w:szCs w:val="16"/>
              </w:rPr>
            </w:pPr>
          </w:p>
        </w:tc>
        <w:tc>
          <w:tcPr>
            <w:tcW w:w="236" w:type="dxa"/>
            <w:vAlign w:val="center"/>
            <w:hideMark/>
          </w:tcPr>
          <w:p w14:paraId="15C30C47" w14:textId="77777777" w:rsidR="004B2491" w:rsidRPr="007247E6" w:rsidRDefault="004B2491" w:rsidP="004B2491">
            <w:pPr>
              <w:jc w:val="center"/>
              <w:rPr>
                <w:rFonts w:ascii="Arial" w:hAnsi="Arial" w:cs="Arial"/>
                <w:sz w:val="16"/>
                <w:szCs w:val="16"/>
              </w:rPr>
            </w:pPr>
          </w:p>
        </w:tc>
        <w:tc>
          <w:tcPr>
            <w:tcW w:w="236" w:type="dxa"/>
            <w:vAlign w:val="center"/>
            <w:hideMark/>
          </w:tcPr>
          <w:p w14:paraId="76BAAB06" w14:textId="77777777" w:rsidR="004B2491" w:rsidRPr="007247E6" w:rsidRDefault="004B2491" w:rsidP="004B2491">
            <w:pPr>
              <w:jc w:val="center"/>
              <w:rPr>
                <w:rFonts w:ascii="Arial" w:hAnsi="Arial" w:cs="Arial"/>
                <w:sz w:val="16"/>
                <w:szCs w:val="16"/>
              </w:rPr>
            </w:pPr>
          </w:p>
        </w:tc>
        <w:tc>
          <w:tcPr>
            <w:tcW w:w="236" w:type="dxa"/>
            <w:vAlign w:val="center"/>
            <w:hideMark/>
          </w:tcPr>
          <w:p w14:paraId="723FFDF6" w14:textId="77777777" w:rsidR="004B2491" w:rsidRPr="007247E6" w:rsidRDefault="004B2491" w:rsidP="004B2491">
            <w:pPr>
              <w:jc w:val="center"/>
              <w:rPr>
                <w:rFonts w:ascii="Arial" w:hAnsi="Arial" w:cs="Arial"/>
                <w:sz w:val="16"/>
                <w:szCs w:val="16"/>
              </w:rPr>
            </w:pPr>
          </w:p>
        </w:tc>
        <w:tc>
          <w:tcPr>
            <w:tcW w:w="261" w:type="dxa"/>
            <w:vAlign w:val="center"/>
            <w:hideMark/>
          </w:tcPr>
          <w:p w14:paraId="1BFEBF14" w14:textId="77777777" w:rsidR="004B2491" w:rsidRPr="007247E6" w:rsidRDefault="004B2491" w:rsidP="004B2491">
            <w:pPr>
              <w:jc w:val="center"/>
              <w:rPr>
                <w:rFonts w:ascii="Arial" w:hAnsi="Arial" w:cs="Arial"/>
                <w:sz w:val="16"/>
                <w:szCs w:val="16"/>
              </w:rPr>
            </w:pPr>
          </w:p>
        </w:tc>
      </w:tr>
      <w:tr w:rsidR="007247E6" w:rsidRPr="007247E6" w14:paraId="2C5D1E5C" w14:textId="77777777" w:rsidTr="004B2491">
        <w:trPr>
          <w:trHeight w:val="201"/>
        </w:trPr>
        <w:tc>
          <w:tcPr>
            <w:tcW w:w="557" w:type="dxa"/>
            <w:vMerge/>
            <w:tcBorders>
              <w:top w:val="nil"/>
              <w:left w:val="single" w:sz="8" w:space="0" w:color="auto"/>
              <w:bottom w:val="nil"/>
              <w:right w:val="single" w:sz="4" w:space="0" w:color="auto"/>
            </w:tcBorders>
            <w:vAlign w:val="center"/>
            <w:hideMark/>
          </w:tcPr>
          <w:p w14:paraId="56E7C24F" w14:textId="77777777" w:rsidR="004B2491" w:rsidRPr="007247E6" w:rsidRDefault="004B2491" w:rsidP="004B2491">
            <w:pPr>
              <w:rPr>
                <w:rFonts w:ascii="Arial" w:hAnsi="Arial" w:cs="Arial"/>
                <w:sz w:val="16"/>
                <w:szCs w:val="16"/>
              </w:rPr>
            </w:pPr>
          </w:p>
        </w:tc>
        <w:tc>
          <w:tcPr>
            <w:tcW w:w="1420" w:type="dxa"/>
            <w:vMerge/>
            <w:tcBorders>
              <w:top w:val="nil"/>
              <w:left w:val="single" w:sz="4" w:space="0" w:color="auto"/>
              <w:bottom w:val="nil"/>
              <w:right w:val="single" w:sz="4" w:space="0" w:color="auto"/>
            </w:tcBorders>
            <w:vAlign w:val="center"/>
            <w:hideMark/>
          </w:tcPr>
          <w:p w14:paraId="14164212" w14:textId="77777777" w:rsidR="004B2491" w:rsidRPr="007247E6" w:rsidRDefault="004B2491" w:rsidP="004B2491">
            <w:pPr>
              <w:rPr>
                <w:rFonts w:ascii="Arial" w:hAnsi="Arial" w:cs="Arial"/>
                <w:sz w:val="16"/>
                <w:szCs w:val="16"/>
              </w:rPr>
            </w:pPr>
          </w:p>
        </w:tc>
        <w:tc>
          <w:tcPr>
            <w:tcW w:w="990" w:type="dxa"/>
            <w:vMerge/>
            <w:tcBorders>
              <w:top w:val="nil"/>
              <w:left w:val="single" w:sz="4" w:space="0" w:color="auto"/>
              <w:bottom w:val="nil"/>
              <w:right w:val="single" w:sz="4" w:space="0" w:color="auto"/>
            </w:tcBorders>
            <w:vAlign w:val="center"/>
            <w:hideMark/>
          </w:tcPr>
          <w:p w14:paraId="34F15933" w14:textId="77777777" w:rsidR="004B2491" w:rsidRPr="007247E6" w:rsidRDefault="004B2491" w:rsidP="004B2491">
            <w:pPr>
              <w:rPr>
                <w:rFonts w:ascii="Arial" w:hAnsi="Arial" w:cs="Arial"/>
                <w:sz w:val="16"/>
                <w:szCs w:val="16"/>
              </w:rPr>
            </w:pPr>
          </w:p>
        </w:tc>
        <w:tc>
          <w:tcPr>
            <w:tcW w:w="1559" w:type="dxa"/>
            <w:vMerge/>
            <w:tcBorders>
              <w:top w:val="nil"/>
              <w:left w:val="single" w:sz="4" w:space="0" w:color="auto"/>
              <w:bottom w:val="nil"/>
              <w:right w:val="single" w:sz="4" w:space="0" w:color="auto"/>
            </w:tcBorders>
            <w:vAlign w:val="center"/>
            <w:hideMark/>
          </w:tcPr>
          <w:p w14:paraId="29F7B6E5" w14:textId="77777777" w:rsidR="004B2491" w:rsidRPr="007247E6" w:rsidRDefault="004B2491" w:rsidP="004B2491">
            <w:pPr>
              <w:rPr>
                <w:rFonts w:ascii="Arial" w:hAnsi="Arial" w:cs="Arial"/>
                <w:sz w:val="16"/>
                <w:szCs w:val="16"/>
              </w:rPr>
            </w:pPr>
          </w:p>
        </w:tc>
        <w:tc>
          <w:tcPr>
            <w:tcW w:w="1560" w:type="dxa"/>
            <w:tcBorders>
              <w:top w:val="nil"/>
              <w:left w:val="nil"/>
              <w:bottom w:val="single" w:sz="4" w:space="0" w:color="auto"/>
              <w:right w:val="nil"/>
            </w:tcBorders>
            <w:shd w:val="clear" w:color="auto" w:fill="auto"/>
            <w:hideMark/>
          </w:tcPr>
          <w:p w14:paraId="1F303FF7" w14:textId="77777777" w:rsidR="004B2491" w:rsidRPr="007247E6" w:rsidRDefault="004B2491" w:rsidP="004B2491">
            <w:pPr>
              <w:rPr>
                <w:rFonts w:ascii="Arial" w:hAnsi="Arial" w:cs="Arial"/>
                <w:sz w:val="16"/>
                <w:szCs w:val="16"/>
              </w:rPr>
            </w:pPr>
            <w:r w:rsidRPr="007247E6">
              <w:rPr>
                <w:rFonts w:ascii="Arial" w:hAnsi="Arial" w:cs="Arial"/>
                <w:sz w:val="16"/>
                <w:szCs w:val="16"/>
              </w:rPr>
              <w:t>Местный бюджет</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1912B93B"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260,0</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14:paraId="7E58BF62"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160,0</w:t>
            </w:r>
          </w:p>
        </w:tc>
        <w:tc>
          <w:tcPr>
            <w:tcW w:w="992" w:type="dxa"/>
            <w:tcBorders>
              <w:top w:val="nil"/>
              <w:left w:val="nil"/>
              <w:bottom w:val="single" w:sz="4" w:space="0" w:color="auto"/>
              <w:right w:val="single" w:sz="4" w:space="0" w:color="auto"/>
            </w:tcBorders>
            <w:shd w:val="clear" w:color="auto" w:fill="auto"/>
            <w:vAlign w:val="center"/>
            <w:hideMark/>
          </w:tcPr>
          <w:p w14:paraId="2DB30039"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110,0</w:t>
            </w:r>
          </w:p>
        </w:tc>
        <w:tc>
          <w:tcPr>
            <w:tcW w:w="990" w:type="dxa"/>
            <w:tcBorders>
              <w:top w:val="nil"/>
              <w:left w:val="nil"/>
              <w:bottom w:val="single" w:sz="4" w:space="0" w:color="auto"/>
              <w:right w:val="single" w:sz="4" w:space="0" w:color="auto"/>
            </w:tcBorders>
            <w:shd w:val="clear" w:color="auto" w:fill="auto"/>
            <w:vAlign w:val="center"/>
            <w:hideMark/>
          </w:tcPr>
          <w:p w14:paraId="471C5AA8"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50,0</w:t>
            </w:r>
          </w:p>
        </w:tc>
        <w:tc>
          <w:tcPr>
            <w:tcW w:w="990" w:type="dxa"/>
            <w:tcBorders>
              <w:top w:val="nil"/>
              <w:left w:val="single" w:sz="8" w:space="0" w:color="auto"/>
              <w:bottom w:val="single" w:sz="4" w:space="0" w:color="auto"/>
              <w:right w:val="single" w:sz="4" w:space="0" w:color="auto"/>
            </w:tcBorders>
            <w:shd w:val="clear" w:color="auto" w:fill="auto"/>
            <w:vAlign w:val="center"/>
            <w:hideMark/>
          </w:tcPr>
          <w:p w14:paraId="25CEB19B"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100,0</w:t>
            </w:r>
          </w:p>
        </w:tc>
        <w:tc>
          <w:tcPr>
            <w:tcW w:w="997" w:type="dxa"/>
            <w:tcBorders>
              <w:top w:val="nil"/>
              <w:left w:val="nil"/>
              <w:bottom w:val="single" w:sz="4" w:space="0" w:color="auto"/>
              <w:right w:val="single" w:sz="4" w:space="0" w:color="auto"/>
            </w:tcBorders>
            <w:shd w:val="clear" w:color="auto" w:fill="auto"/>
            <w:vAlign w:val="center"/>
            <w:hideMark/>
          </w:tcPr>
          <w:p w14:paraId="0580413B"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50,0</w:t>
            </w:r>
          </w:p>
        </w:tc>
        <w:tc>
          <w:tcPr>
            <w:tcW w:w="992" w:type="dxa"/>
            <w:tcBorders>
              <w:top w:val="nil"/>
              <w:left w:val="nil"/>
              <w:bottom w:val="single" w:sz="4" w:space="0" w:color="auto"/>
              <w:right w:val="single" w:sz="8" w:space="0" w:color="auto"/>
            </w:tcBorders>
            <w:shd w:val="clear" w:color="auto" w:fill="auto"/>
            <w:vAlign w:val="center"/>
            <w:hideMark/>
          </w:tcPr>
          <w:p w14:paraId="24533792"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50,0</w:t>
            </w:r>
          </w:p>
        </w:tc>
        <w:tc>
          <w:tcPr>
            <w:tcW w:w="895" w:type="dxa"/>
            <w:gridSpan w:val="2"/>
            <w:vMerge/>
            <w:tcBorders>
              <w:top w:val="single" w:sz="8" w:space="0" w:color="auto"/>
              <w:left w:val="nil"/>
              <w:bottom w:val="single" w:sz="8" w:space="0" w:color="000000"/>
              <w:right w:val="single" w:sz="8" w:space="0" w:color="auto"/>
            </w:tcBorders>
            <w:vAlign w:val="center"/>
            <w:hideMark/>
          </w:tcPr>
          <w:p w14:paraId="2787AC4A" w14:textId="77777777" w:rsidR="004B2491" w:rsidRPr="007247E6" w:rsidRDefault="004B2491" w:rsidP="004B2491">
            <w:pPr>
              <w:jc w:val="center"/>
              <w:rPr>
                <w:rFonts w:ascii="Arial" w:hAnsi="Arial" w:cs="Arial"/>
                <w:b/>
                <w:bCs/>
                <w:sz w:val="16"/>
                <w:szCs w:val="16"/>
              </w:rPr>
            </w:pPr>
          </w:p>
        </w:tc>
        <w:tc>
          <w:tcPr>
            <w:tcW w:w="236" w:type="dxa"/>
            <w:vAlign w:val="center"/>
            <w:hideMark/>
          </w:tcPr>
          <w:p w14:paraId="1AE95AF7" w14:textId="77777777" w:rsidR="004B2491" w:rsidRPr="007247E6" w:rsidRDefault="004B2491" w:rsidP="004B2491">
            <w:pPr>
              <w:jc w:val="center"/>
              <w:rPr>
                <w:rFonts w:ascii="Arial" w:hAnsi="Arial" w:cs="Arial"/>
                <w:sz w:val="16"/>
                <w:szCs w:val="16"/>
              </w:rPr>
            </w:pPr>
          </w:p>
        </w:tc>
        <w:tc>
          <w:tcPr>
            <w:tcW w:w="236" w:type="dxa"/>
            <w:vAlign w:val="center"/>
            <w:hideMark/>
          </w:tcPr>
          <w:p w14:paraId="05538588" w14:textId="77777777" w:rsidR="004B2491" w:rsidRPr="007247E6" w:rsidRDefault="004B2491" w:rsidP="004B2491">
            <w:pPr>
              <w:jc w:val="center"/>
              <w:rPr>
                <w:rFonts w:ascii="Arial" w:hAnsi="Arial" w:cs="Arial"/>
                <w:sz w:val="16"/>
                <w:szCs w:val="16"/>
              </w:rPr>
            </w:pPr>
          </w:p>
        </w:tc>
        <w:tc>
          <w:tcPr>
            <w:tcW w:w="236" w:type="dxa"/>
            <w:vAlign w:val="center"/>
            <w:hideMark/>
          </w:tcPr>
          <w:p w14:paraId="7036770A" w14:textId="77777777" w:rsidR="004B2491" w:rsidRPr="007247E6" w:rsidRDefault="004B2491" w:rsidP="004B2491">
            <w:pPr>
              <w:jc w:val="center"/>
              <w:rPr>
                <w:rFonts w:ascii="Arial" w:hAnsi="Arial" w:cs="Arial"/>
                <w:sz w:val="16"/>
                <w:szCs w:val="16"/>
              </w:rPr>
            </w:pPr>
          </w:p>
        </w:tc>
        <w:tc>
          <w:tcPr>
            <w:tcW w:w="261" w:type="dxa"/>
            <w:vAlign w:val="center"/>
            <w:hideMark/>
          </w:tcPr>
          <w:p w14:paraId="7481A328" w14:textId="77777777" w:rsidR="004B2491" w:rsidRPr="007247E6" w:rsidRDefault="004B2491" w:rsidP="004B2491">
            <w:pPr>
              <w:jc w:val="center"/>
              <w:rPr>
                <w:rFonts w:ascii="Arial" w:hAnsi="Arial" w:cs="Arial"/>
                <w:sz w:val="16"/>
                <w:szCs w:val="16"/>
              </w:rPr>
            </w:pPr>
          </w:p>
        </w:tc>
      </w:tr>
      <w:tr w:rsidR="007247E6" w:rsidRPr="007247E6" w14:paraId="14044008" w14:textId="77777777" w:rsidTr="004B2491">
        <w:trPr>
          <w:trHeight w:val="390"/>
        </w:trPr>
        <w:tc>
          <w:tcPr>
            <w:tcW w:w="557" w:type="dxa"/>
            <w:vMerge/>
            <w:tcBorders>
              <w:top w:val="nil"/>
              <w:left w:val="single" w:sz="8" w:space="0" w:color="auto"/>
              <w:bottom w:val="nil"/>
              <w:right w:val="single" w:sz="4" w:space="0" w:color="auto"/>
            </w:tcBorders>
            <w:vAlign w:val="center"/>
            <w:hideMark/>
          </w:tcPr>
          <w:p w14:paraId="0B626766" w14:textId="77777777" w:rsidR="004B2491" w:rsidRPr="007247E6" w:rsidRDefault="004B2491" w:rsidP="004B2491">
            <w:pPr>
              <w:rPr>
                <w:rFonts w:ascii="Arial" w:hAnsi="Arial" w:cs="Arial"/>
                <w:sz w:val="16"/>
                <w:szCs w:val="16"/>
              </w:rPr>
            </w:pPr>
          </w:p>
        </w:tc>
        <w:tc>
          <w:tcPr>
            <w:tcW w:w="1420" w:type="dxa"/>
            <w:vMerge/>
            <w:tcBorders>
              <w:top w:val="nil"/>
              <w:left w:val="single" w:sz="4" w:space="0" w:color="auto"/>
              <w:bottom w:val="nil"/>
              <w:right w:val="single" w:sz="4" w:space="0" w:color="auto"/>
            </w:tcBorders>
            <w:vAlign w:val="center"/>
            <w:hideMark/>
          </w:tcPr>
          <w:p w14:paraId="59255B77" w14:textId="77777777" w:rsidR="004B2491" w:rsidRPr="007247E6" w:rsidRDefault="004B2491" w:rsidP="004B2491">
            <w:pPr>
              <w:rPr>
                <w:rFonts w:ascii="Arial" w:hAnsi="Arial" w:cs="Arial"/>
                <w:sz w:val="16"/>
                <w:szCs w:val="16"/>
              </w:rPr>
            </w:pPr>
          </w:p>
        </w:tc>
        <w:tc>
          <w:tcPr>
            <w:tcW w:w="990" w:type="dxa"/>
            <w:vMerge/>
            <w:tcBorders>
              <w:top w:val="nil"/>
              <w:left w:val="single" w:sz="4" w:space="0" w:color="auto"/>
              <w:bottom w:val="nil"/>
              <w:right w:val="single" w:sz="4" w:space="0" w:color="auto"/>
            </w:tcBorders>
            <w:vAlign w:val="center"/>
            <w:hideMark/>
          </w:tcPr>
          <w:p w14:paraId="0932D2E7" w14:textId="77777777" w:rsidR="004B2491" w:rsidRPr="007247E6" w:rsidRDefault="004B2491" w:rsidP="004B2491">
            <w:pPr>
              <w:rPr>
                <w:rFonts w:ascii="Arial" w:hAnsi="Arial" w:cs="Arial"/>
                <w:sz w:val="16"/>
                <w:szCs w:val="16"/>
              </w:rPr>
            </w:pPr>
          </w:p>
        </w:tc>
        <w:tc>
          <w:tcPr>
            <w:tcW w:w="1559" w:type="dxa"/>
            <w:vMerge/>
            <w:tcBorders>
              <w:top w:val="nil"/>
              <w:left w:val="single" w:sz="4" w:space="0" w:color="auto"/>
              <w:bottom w:val="nil"/>
              <w:right w:val="single" w:sz="4" w:space="0" w:color="auto"/>
            </w:tcBorders>
            <w:vAlign w:val="center"/>
            <w:hideMark/>
          </w:tcPr>
          <w:p w14:paraId="7DD1A641" w14:textId="77777777" w:rsidR="004B2491" w:rsidRPr="007247E6" w:rsidRDefault="004B2491" w:rsidP="004B2491">
            <w:pPr>
              <w:rPr>
                <w:rFonts w:ascii="Arial" w:hAnsi="Arial" w:cs="Arial"/>
                <w:sz w:val="16"/>
                <w:szCs w:val="16"/>
              </w:rPr>
            </w:pPr>
          </w:p>
        </w:tc>
        <w:tc>
          <w:tcPr>
            <w:tcW w:w="1560" w:type="dxa"/>
            <w:tcBorders>
              <w:top w:val="nil"/>
              <w:left w:val="nil"/>
              <w:bottom w:val="nil"/>
              <w:right w:val="nil"/>
            </w:tcBorders>
            <w:shd w:val="clear" w:color="auto" w:fill="auto"/>
            <w:hideMark/>
          </w:tcPr>
          <w:p w14:paraId="6EE4109C" w14:textId="77777777" w:rsidR="004B2491" w:rsidRPr="007247E6" w:rsidRDefault="004B2491" w:rsidP="004B2491">
            <w:pPr>
              <w:rPr>
                <w:rFonts w:ascii="Arial" w:hAnsi="Arial" w:cs="Arial"/>
                <w:sz w:val="16"/>
                <w:szCs w:val="16"/>
              </w:rPr>
            </w:pPr>
            <w:r w:rsidRPr="007247E6">
              <w:rPr>
                <w:rFonts w:ascii="Arial" w:hAnsi="Arial" w:cs="Arial"/>
                <w:sz w:val="16"/>
                <w:szCs w:val="16"/>
              </w:rPr>
              <w:t>Внебюджетные источники</w:t>
            </w:r>
          </w:p>
        </w:tc>
        <w:tc>
          <w:tcPr>
            <w:tcW w:w="1275" w:type="dxa"/>
            <w:tcBorders>
              <w:top w:val="nil"/>
              <w:left w:val="single" w:sz="8" w:space="0" w:color="auto"/>
              <w:bottom w:val="nil"/>
              <w:right w:val="single" w:sz="8" w:space="0" w:color="auto"/>
            </w:tcBorders>
            <w:shd w:val="clear" w:color="auto" w:fill="auto"/>
            <w:vAlign w:val="center"/>
            <w:hideMark/>
          </w:tcPr>
          <w:p w14:paraId="3E5E1A65"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315 200,0</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14:paraId="3B2779EC"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157 600,0</w:t>
            </w:r>
          </w:p>
        </w:tc>
        <w:tc>
          <w:tcPr>
            <w:tcW w:w="992" w:type="dxa"/>
            <w:tcBorders>
              <w:top w:val="nil"/>
              <w:left w:val="nil"/>
              <w:bottom w:val="single" w:sz="8" w:space="0" w:color="auto"/>
              <w:right w:val="single" w:sz="4" w:space="0" w:color="auto"/>
            </w:tcBorders>
            <w:shd w:val="clear" w:color="auto" w:fill="auto"/>
            <w:vAlign w:val="center"/>
            <w:hideMark/>
          </w:tcPr>
          <w:p w14:paraId="747D156B"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78 800,0</w:t>
            </w:r>
          </w:p>
        </w:tc>
        <w:tc>
          <w:tcPr>
            <w:tcW w:w="990" w:type="dxa"/>
            <w:tcBorders>
              <w:top w:val="nil"/>
              <w:left w:val="nil"/>
              <w:bottom w:val="single" w:sz="8" w:space="0" w:color="auto"/>
              <w:right w:val="single" w:sz="4" w:space="0" w:color="auto"/>
            </w:tcBorders>
            <w:shd w:val="clear" w:color="auto" w:fill="auto"/>
            <w:vAlign w:val="center"/>
            <w:hideMark/>
          </w:tcPr>
          <w:p w14:paraId="7DAB9D08"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78 800,0</w:t>
            </w:r>
          </w:p>
        </w:tc>
        <w:tc>
          <w:tcPr>
            <w:tcW w:w="990" w:type="dxa"/>
            <w:tcBorders>
              <w:top w:val="nil"/>
              <w:left w:val="single" w:sz="8" w:space="0" w:color="auto"/>
              <w:bottom w:val="single" w:sz="8" w:space="0" w:color="auto"/>
              <w:right w:val="single" w:sz="4" w:space="0" w:color="auto"/>
            </w:tcBorders>
            <w:shd w:val="clear" w:color="auto" w:fill="auto"/>
            <w:vAlign w:val="center"/>
            <w:hideMark/>
          </w:tcPr>
          <w:p w14:paraId="3BB44327"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157 600,0</w:t>
            </w:r>
          </w:p>
        </w:tc>
        <w:tc>
          <w:tcPr>
            <w:tcW w:w="997" w:type="dxa"/>
            <w:tcBorders>
              <w:top w:val="nil"/>
              <w:left w:val="nil"/>
              <w:bottom w:val="single" w:sz="8" w:space="0" w:color="auto"/>
              <w:right w:val="single" w:sz="4" w:space="0" w:color="auto"/>
            </w:tcBorders>
            <w:shd w:val="clear" w:color="auto" w:fill="auto"/>
            <w:vAlign w:val="center"/>
            <w:hideMark/>
          </w:tcPr>
          <w:p w14:paraId="0D8103C4"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78 800,0</w:t>
            </w:r>
          </w:p>
        </w:tc>
        <w:tc>
          <w:tcPr>
            <w:tcW w:w="992" w:type="dxa"/>
            <w:tcBorders>
              <w:top w:val="nil"/>
              <w:left w:val="nil"/>
              <w:bottom w:val="single" w:sz="8" w:space="0" w:color="auto"/>
              <w:right w:val="single" w:sz="8" w:space="0" w:color="auto"/>
            </w:tcBorders>
            <w:shd w:val="clear" w:color="auto" w:fill="auto"/>
            <w:vAlign w:val="center"/>
            <w:hideMark/>
          </w:tcPr>
          <w:p w14:paraId="297A2C74"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78 800,0</w:t>
            </w:r>
          </w:p>
        </w:tc>
        <w:tc>
          <w:tcPr>
            <w:tcW w:w="895" w:type="dxa"/>
            <w:gridSpan w:val="2"/>
            <w:vMerge/>
            <w:tcBorders>
              <w:top w:val="single" w:sz="8" w:space="0" w:color="auto"/>
              <w:left w:val="nil"/>
              <w:bottom w:val="single" w:sz="8" w:space="0" w:color="000000"/>
              <w:right w:val="single" w:sz="8" w:space="0" w:color="auto"/>
            </w:tcBorders>
            <w:vAlign w:val="center"/>
            <w:hideMark/>
          </w:tcPr>
          <w:p w14:paraId="4F082519" w14:textId="77777777" w:rsidR="004B2491" w:rsidRPr="007247E6" w:rsidRDefault="004B2491" w:rsidP="004B2491">
            <w:pPr>
              <w:jc w:val="center"/>
              <w:rPr>
                <w:rFonts w:ascii="Arial" w:hAnsi="Arial" w:cs="Arial"/>
                <w:b/>
                <w:bCs/>
                <w:sz w:val="16"/>
                <w:szCs w:val="16"/>
              </w:rPr>
            </w:pPr>
          </w:p>
        </w:tc>
        <w:tc>
          <w:tcPr>
            <w:tcW w:w="236" w:type="dxa"/>
            <w:vAlign w:val="center"/>
            <w:hideMark/>
          </w:tcPr>
          <w:p w14:paraId="06840A73" w14:textId="77777777" w:rsidR="004B2491" w:rsidRPr="007247E6" w:rsidRDefault="004B2491" w:rsidP="004B2491">
            <w:pPr>
              <w:jc w:val="center"/>
              <w:rPr>
                <w:rFonts w:ascii="Arial" w:hAnsi="Arial" w:cs="Arial"/>
                <w:sz w:val="16"/>
                <w:szCs w:val="16"/>
              </w:rPr>
            </w:pPr>
          </w:p>
        </w:tc>
        <w:tc>
          <w:tcPr>
            <w:tcW w:w="236" w:type="dxa"/>
            <w:vAlign w:val="center"/>
            <w:hideMark/>
          </w:tcPr>
          <w:p w14:paraId="12919381" w14:textId="77777777" w:rsidR="004B2491" w:rsidRPr="007247E6" w:rsidRDefault="004B2491" w:rsidP="004B2491">
            <w:pPr>
              <w:jc w:val="center"/>
              <w:rPr>
                <w:rFonts w:ascii="Arial" w:hAnsi="Arial" w:cs="Arial"/>
                <w:sz w:val="16"/>
                <w:szCs w:val="16"/>
              </w:rPr>
            </w:pPr>
          </w:p>
        </w:tc>
        <w:tc>
          <w:tcPr>
            <w:tcW w:w="236" w:type="dxa"/>
            <w:vAlign w:val="center"/>
            <w:hideMark/>
          </w:tcPr>
          <w:p w14:paraId="75D47867" w14:textId="77777777" w:rsidR="004B2491" w:rsidRPr="007247E6" w:rsidRDefault="004B2491" w:rsidP="004B2491">
            <w:pPr>
              <w:jc w:val="center"/>
              <w:rPr>
                <w:rFonts w:ascii="Arial" w:hAnsi="Arial" w:cs="Arial"/>
                <w:sz w:val="16"/>
                <w:szCs w:val="16"/>
              </w:rPr>
            </w:pPr>
          </w:p>
        </w:tc>
        <w:tc>
          <w:tcPr>
            <w:tcW w:w="261" w:type="dxa"/>
            <w:vAlign w:val="center"/>
            <w:hideMark/>
          </w:tcPr>
          <w:p w14:paraId="731BFEA0" w14:textId="77777777" w:rsidR="004B2491" w:rsidRPr="007247E6" w:rsidRDefault="004B2491" w:rsidP="004B2491">
            <w:pPr>
              <w:jc w:val="center"/>
              <w:rPr>
                <w:rFonts w:ascii="Arial" w:hAnsi="Arial" w:cs="Arial"/>
                <w:sz w:val="16"/>
                <w:szCs w:val="16"/>
              </w:rPr>
            </w:pPr>
          </w:p>
        </w:tc>
      </w:tr>
      <w:tr w:rsidR="007247E6" w:rsidRPr="007247E6" w14:paraId="21DDC636" w14:textId="77777777" w:rsidTr="004B2491">
        <w:trPr>
          <w:trHeight w:val="630"/>
        </w:trPr>
        <w:tc>
          <w:tcPr>
            <w:tcW w:w="557" w:type="dxa"/>
            <w:vMerge w:val="restart"/>
            <w:tcBorders>
              <w:top w:val="single" w:sz="8" w:space="0" w:color="auto"/>
              <w:left w:val="single" w:sz="8" w:space="0" w:color="auto"/>
              <w:bottom w:val="single" w:sz="8" w:space="0" w:color="000000"/>
              <w:right w:val="single" w:sz="4" w:space="0" w:color="auto"/>
            </w:tcBorders>
            <w:shd w:val="clear" w:color="auto" w:fill="auto"/>
            <w:hideMark/>
          </w:tcPr>
          <w:p w14:paraId="021928C9" w14:textId="77777777" w:rsidR="004B2491" w:rsidRPr="007247E6" w:rsidRDefault="004B2491" w:rsidP="004B2491">
            <w:pPr>
              <w:jc w:val="right"/>
              <w:rPr>
                <w:rFonts w:ascii="Arial" w:hAnsi="Arial" w:cs="Arial"/>
                <w:sz w:val="16"/>
                <w:szCs w:val="16"/>
              </w:rPr>
            </w:pPr>
            <w:r w:rsidRPr="007247E6">
              <w:rPr>
                <w:rFonts w:ascii="Arial" w:hAnsi="Arial" w:cs="Arial"/>
                <w:sz w:val="16"/>
                <w:szCs w:val="16"/>
              </w:rPr>
              <w:t> </w:t>
            </w:r>
          </w:p>
        </w:tc>
        <w:tc>
          <w:tcPr>
            <w:tcW w:w="14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A3E4B23"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Итого по задаче 1.</w:t>
            </w:r>
          </w:p>
        </w:tc>
        <w:tc>
          <w:tcPr>
            <w:tcW w:w="990" w:type="dxa"/>
            <w:vMerge w:val="restart"/>
            <w:tcBorders>
              <w:top w:val="single" w:sz="8" w:space="0" w:color="auto"/>
              <w:left w:val="single" w:sz="4" w:space="0" w:color="auto"/>
              <w:bottom w:val="single" w:sz="8" w:space="0" w:color="000000"/>
              <w:right w:val="single" w:sz="4" w:space="0" w:color="auto"/>
            </w:tcBorders>
            <w:shd w:val="clear" w:color="auto" w:fill="auto"/>
            <w:hideMark/>
          </w:tcPr>
          <w:p w14:paraId="62D54652" w14:textId="77777777" w:rsidR="004B2491" w:rsidRPr="007247E6" w:rsidRDefault="004B2491" w:rsidP="004B2491">
            <w:pPr>
              <w:jc w:val="right"/>
              <w:rPr>
                <w:rFonts w:ascii="Arial" w:hAnsi="Arial" w:cs="Arial"/>
                <w:sz w:val="16"/>
                <w:szCs w:val="16"/>
              </w:rPr>
            </w:pPr>
            <w:r w:rsidRPr="007247E6">
              <w:rPr>
                <w:rFonts w:ascii="Arial" w:hAnsi="Arial" w:cs="Arial"/>
                <w:sz w:val="16"/>
                <w:szCs w:val="16"/>
              </w:rPr>
              <w:t> </w:t>
            </w:r>
          </w:p>
        </w:tc>
        <w:tc>
          <w:tcPr>
            <w:tcW w:w="1559" w:type="dxa"/>
            <w:vMerge w:val="restart"/>
            <w:tcBorders>
              <w:top w:val="single" w:sz="8" w:space="0" w:color="auto"/>
              <w:left w:val="single" w:sz="4" w:space="0" w:color="auto"/>
              <w:bottom w:val="single" w:sz="8" w:space="0" w:color="000000"/>
              <w:right w:val="single" w:sz="4" w:space="0" w:color="auto"/>
            </w:tcBorders>
            <w:shd w:val="clear" w:color="auto" w:fill="auto"/>
            <w:hideMark/>
          </w:tcPr>
          <w:p w14:paraId="2AF7A902" w14:textId="77777777" w:rsidR="004B2491" w:rsidRPr="007247E6" w:rsidRDefault="004B2491" w:rsidP="004B2491">
            <w:pPr>
              <w:jc w:val="right"/>
              <w:rPr>
                <w:rFonts w:ascii="Arial" w:hAnsi="Arial" w:cs="Arial"/>
                <w:sz w:val="16"/>
                <w:szCs w:val="16"/>
              </w:rPr>
            </w:pPr>
            <w:r w:rsidRPr="007247E6">
              <w:rPr>
                <w:rFonts w:ascii="Arial" w:hAnsi="Arial" w:cs="Arial"/>
                <w:sz w:val="16"/>
                <w:szCs w:val="16"/>
              </w:rPr>
              <w:t> </w:t>
            </w:r>
          </w:p>
        </w:tc>
        <w:tc>
          <w:tcPr>
            <w:tcW w:w="1560" w:type="dxa"/>
            <w:tcBorders>
              <w:top w:val="single" w:sz="8" w:space="0" w:color="auto"/>
              <w:left w:val="nil"/>
              <w:bottom w:val="single" w:sz="4" w:space="0" w:color="auto"/>
              <w:right w:val="nil"/>
            </w:tcBorders>
            <w:shd w:val="clear" w:color="auto" w:fill="auto"/>
            <w:hideMark/>
          </w:tcPr>
          <w:p w14:paraId="7A1B76CF" w14:textId="77777777" w:rsidR="004B2491" w:rsidRPr="007247E6" w:rsidRDefault="004B2491" w:rsidP="004B2491">
            <w:pPr>
              <w:rPr>
                <w:rFonts w:ascii="Arial" w:hAnsi="Arial" w:cs="Arial"/>
                <w:b/>
                <w:bCs/>
                <w:sz w:val="16"/>
                <w:szCs w:val="16"/>
              </w:rPr>
            </w:pPr>
            <w:r w:rsidRPr="007247E6">
              <w:rPr>
                <w:rFonts w:ascii="Arial" w:hAnsi="Arial" w:cs="Arial"/>
                <w:b/>
                <w:bCs/>
                <w:sz w:val="16"/>
                <w:szCs w:val="16"/>
              </w:rPr>
              <w:t>Всего,</w:t>
            </w:r>
            <w:r w:rsidRPr="007247E6">
              <w:rPr>
                <w:rFonts w:ascii="Arial" w:hAnsi="Arial" w:cs="Arial"/>
                <w:b/>
                <w:bCs/>
                <w:sz w:val="16"/>
                <w:szCs w:val="16"/>
              </w:rPr>
              <w:br/>
              <w:t>в том числе:</w:t>
            </w:r>
          </w:p>
        </w:tc>
        <w:tc>
          <w:tcPr>
            <w:tcW w:w="127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AA9CF2D"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515 460,0</w:t>
            </w:r>
          </w:p>
        </w:tc>
        <w:tc>
          <w:tcPr>
            <w:tcW w:w="1276" w:type="dxa"/>
            <w:tcBorders>
              <w:top w:val="nil"/>
              <w:left w:val="nil"/>
              <w:bottom w:val="single" w:sz="4" w:space="0" w:color="auto"/>
              <w:right w:val="single" w:sz="4" w:space="0" w:color="auto"/>
            </w:tcBorders>
            <w:shd w:val="clear" w:color="auto" w:fill="auto"/>
            <w:vAlign w:val="center"/>
            <w:hideMark/>
          </w:tcPr>
          <w:p w14:paraId="2F7D9B16"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257 760,0</w:t>
            </w:r>
          </w:p>
        </w:tc>
        <w:tc>
          <w:tcPr>
            <w:tcW w:w="992" w:type="dxa"/>
            <w:tcBorders>
              <w:top w:val="nil"/>
              <w:left w:val="nil"/>
              <w:bottom w:val="single" w:sz="4" w:space="0" w:color="auto"/>
              <w:right w:val="single" w:sz="4" w:space="0" w:color="auto"/>
            </w:tcBorders>
            <w:shd w:val="clear" w:color="auto" w:fill="auto"/>
            <w:vAlign w:val="center"/>
            <w:hideMark/>
          </w:tcPr>
          <w:p w14:paraId="00B35524"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128 910,0</w:t>
            </w:r>
          </w:p>
        </w:tc>
        <w:tc>
          <w:tcPr>
            <w:tcW w:w="990" w:type="dxa"/>
            <w:tcBorders>
              <w:top w:val="nil"/>
              <w:left w:val="nil"/>
              <w:bottom w:val="single" w:sz="4" w:space="0" w:color="auto"/>
              <w:right w:val="single" w:sz="4" w:space="0" w:color="auto"/>
            </w:tcBorders>
            <w:shd w:val="clear" w:color="auto" w:fill="auto"/>
            <w:vAlign w:val="center"/>
            <w:hideMark/>
          </w:tcPr>
          <w:p w14:paraId="7AD5F7C1"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128 850,0</w:t>
            </w:r>
          </w:p>
        </w:tc>
        <w:tc>
          <w:tcPr>
            <w:tcW w:w="990" w:type="dxa"/>
            <w:tcBorders>
              <w:top w:val="nil"/>
              <w:left w:val="single" w:sz="8" w:space="0" w:color="auto"/>
              <w:bottom w:val="single" w:sz="4" w:space="0" w:color="auto"/>
              <w:right w:val="single" w:sz="4" w:space="0" w:color="auto"/>
            </w:tcBorders>
            <w:shd w:val="clear" w:color="auto" w:fill="auto"/>
            <w:vAlign w:val="center"/>
            <w:hideMark/>
          </w:tcPr>
          <w:p w14:paraId="7D8E915C"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257 700,0</w:t>
            </w:r>
          </w:p>
        </w:tc>
        <w:tc>
          <w:tcPr>
            <w:tcW w:w="997" w:type="dxa"/>
            <w:tcBorders>
              <w:top w:val="nil"/>
              <w:left w:val="nil"/>
              <w:bottom w:val="single" w:sz="4" w:space="0" w:color="auto"/>
              <w:right w:val="single" w:sz="4" w:space="0" w:color="auto"/>
            </w:tcBorders>
            <w:shd w:val="clear" w:color="auto" w:fill="auto"/>
            <w:vAlign w:val="center"/>
            <w:hideMark/>
          </w:tcPr>
          <w:p w14:paraId="616B7187"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128 850,0</w:t>
            </w:r>
          </w:p>
        </w:tc>
        <w:tc>
          <w:tcPr>
            <w:tcW w:w="992" w:type="dxa"/>
            <w:tcBorders>
              <w:top w:val="nil"/>
              <w:left w:val="nil"/>
              <w:bottom w:val="single" w:sz="4" w:space="0" w:color="auto"/>
              <w:right w:val="single" w:sz="8" w:space="0" w:color="auto"/>
            </w:tcBorders>
            <w:shd w:val="clear" w:color="auto" w:fill="auto"/>
            <w:vAlign w:val="center"/>
            <w:hideMark/>
          </w:tcPr>
          <w:p w14:paraId="71EF32AA"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128 850,0</w:t>
            </w:r>
          </w:p>
        </w:tc>
        <w:tc>
          <w:tcPr>
            <w:tcW w:w="895" w:type="dxa"/>
            <w:gridSpan w:val="2"/>
            <w:vMerge w:val="restart"/>
            <w:tcBorders>
              <w:top w:val="nil"/>
              <w:left w:val="nil"/>
              <w:bottom w:val="single" w:sz="8" w:space="0" w:color="000000"/>
              <w:right w:val="single" w:sz="8" w:space="0" w:color="auto"/>
            </w:tcBorders>
            <w:shd w:val="clear" w:color="auto" w:fill="auto"/>
            <w:vAlign w:val="center"/>
            <w:hideMark/>
          </w:tcPr>
          <w:p w14:paraId="00778FCF" w14:textId="77777777" w:rsidR="004B2491" w:rsidRPr="007247E6" w:rsidRDefault="004B2491" w:rsidP="004B2491">
            <w:pPr>
              <w:jc w:val="center"/>
              <w:rPr>
                <w:rFonts w:ascii="Arial" w:hAnsi="Arial" w:cs="Arial"/>
                <w:sz w:val="16"/>
                <w:szCs w:val="16"/>
              </w:rPr>
            </w:pPr>
          </w:p>
        </w:tc>
        <w:tc>
          <w:tcPr>
            <w:tcW w:w="236" w:type="dxa"/>
            <w:vAlign w:val="center"/>
            <w:hideMark/>
          </w:tcPr>
          <w:p w14:paraId="05D4A8FB" w14:textId="77777777" w:rsidR="004B2491" w:rsidRPr="007247E6" w:rsidRDefault="004B2491" w:rsidP="004B2491">
            <w:pPr>
              <w:jc w:val="center"/>
              <w:rPr>
                <w:rFonts w:ascii="Arial" w:hAnsi="Arial" w:cs="Arial"/>
                <w:sz w:val="16"/>
                <w:szCs w:val="16"/>
              </w:rPr>
            </w:pPr>
          </w:p>
        </w:tc>
        <w:tc>
          <w:tcPr>
            <w:tcW w:w="236" w:type="dxa"/>
            <w:vAlign w:val="center"/>
            <w:hideMark/>
          </w:tcPr>
          <w:p w14:paraId="4A63622D" w14:textId="77777777" w:rsidR="004B2491" w:rsidRPr="007247E6" w:rsidRDefault="004B2491" w:rsidP="004B2491">
            <w:pPr>
              <w:jc w:val="center"/>
              <w:rPr>
                <w:rFonts w:ascii="Arial" w:hAnsi="Arial" w:cs="Arial"/>
                <w:sz w:val="16"/>
                <w:szCs w:val="16"/>
              </w:rPr>
            </w:pPr>
          </w:p>
        </w:tc>
        <w:tc>
          <w:tcPr>
            <w:tcW w:w="236" w:type="dxa"/>
            <w:vAlign w:val="center"/>
            <w:hideMark/>
          </w:tcPr>
          <w:p w14:paraId="61BA3823" w14:textId="77777777" w:rsidR="004B2491" w:rsidRPr="007247E6" w:rsidRDefault="004B2491" w:rsidP="004B2491">
            <w:pPr>
              <w:jc w:val="center"/>
              <w:rPr>
                <w:rFonts w:ascii="Arial" w:hAnsi="Arial" w:cs="Arial"/>
                <w:sz w:val="16"/>
                <w:szCs w:val="16"/>
              </w:rPr>
            </w:pPr>
          </w:p>
        </w:tc>
        <w:tc>
          <w:tcPr>
            <w:tcW w:w="261" w:type="dxa"/>
            <w:vAlign w:val="center"/>
            <w:hideMark/>
          </w:tcPr>
          <w:p w14:paraId="400884DC" w14:textId="77777777" w:rsidR="004B2491" w:rsidRPr="007247E6" w:rsidRDefault="004B2491" w:rsidP="004B2491">
            <w:pPr>
              <w:jc w:val="center"/>
              <w:rPr>
                <w:rFonts w:ascii="Arial" w:hAnsi="Arial" w:cs="Arial"/>
                <w:sz w:val="16"/>
                <w:szCs w:val="16"/>
              </w:rPr>
            </w:pPr>
          </w:p>
        </w:tc>
      </w:tr>
      <w:tr w:rsidR="007247E6" w:rsidRPr="007247E6" w14:paraId="6DD7E335" w14:textId="77777777" w:rsidTr="004B2491">
        <w:trPr>
          <w:trHeight w:val="405"/>
        </w:trPr>
        <w:tc>
          <w:tcPr>
            <w:tcW w:w="557" w:type="dxa"/>
            <w:vMerge/>
            <w:tcBorders>
              <w:top w:val="single" w:sz="8" w:space="0" w:color="auto"/>
              <w:left w:val="single" w:sz="8" w:space="0" w:color="auto"/>
              <w:bottom w:val="single" w:sz="8" w:space="0" w:color="000000"/>
              <w:right w:val="single" w:sz="4" w:space="0" w:color="auto"/>
            </w:tcBorders>
            <w:vAlign w:val="center"/>
            <w:hideMark/>
          </w:tcPr>
          <w:p w14:paraId="5409DABC" w14:textId="77777777" w:rsidR="004B2491" w:rsidRPr="007247E6" w:rsidRDefault="004B2491" w:rsidP="004B2491">
            <w:pPr>
              <w:rPr>
                <w:rFonts w:ascii="Arial" w:hAnsi="Arial" w:cs="Arial"/>
                <w:sz w:val="16"/>
                <w:szCs w:val="16"/>
              </w:rPr>
            </w:pPr>
          </w:p>
        </w:tc>
        <w:tc>
          <w:tcPr>
            <w:tcW w:w="1420" w:type="dxa"/>
            <w:vMerge/>
            <w:tcBorders>
              <w:top w:val="single" w:sz="8" w:space="0" w:color="auto"/>
              <w:left w:val="single" w:sz="4" w:space="0" w:color="auto"/>
              <w:bottom w:val="single" w:sz="8" w:space="0" w:color="000000"/>
              <w:right w:val="single" w:sz="4" w:space="0" w:color="auto"/>
            </w:tcBorders>
            <w:vAlign w:val="center"/>
            <w:hideMark/>
          </w:tcPr>
          <w:p w14:paraId="19194553" w14:textId="77777777" w:rsidR="004B2491" w:rsidRPr="007247E6" w:rsidRDefault="004B2491" w:rsidP="004B2491">
            <w:pPr>
              <w:rPr>
                <w:rFonts w:ascii="Arial" w:hAnsi="Arial" w:cs="Arial"/>
                <w:b/>
                <w:bCs/>
                <w:sz w:val="16"/>
                <w:szCs w:val="16"/>
              </w:rPr>
            </w:pPr>
          </w:p>
        </w:tc>
        <w:tc>
          <w:tcPr>
            <w:tcW w:w="990" w:type="dxa"/>
            <w:vMerge/>
            <w:tcBorders>
              <w:top w:val="single" w:sz="8" w:space="0" w:color="auto"/>
              <w:left w:val="single" w:sz="4" w:space="0" w:color="auto"/>
              <w:bottom w:val="single" w:sz="8" w:space="0" w:color="000000"/>
              <w:right w:val="single" w:sz="4" w:space="0" w:color="auto"/>
            </w:tcBorders>
            <w:vAlign w:val="center"/>
            <w:hideMark/>
          </w:tcPr>
          <w:p w14:paraId="7985519F" w14:textId="77777777" w:rsidR="004B2491" w:rsidRPr="007247E6" w:rsidRDefault="004B2491" w:rsidP="004B2491">
            <w:pPr>
              <w:rPr>
                <w:rFonts w:ascii="Arial" w:hAnsi="Arial" w:cs="Arial"/>
                <w:sz w:val="16"/>
                <w:szCs w:val="16"/>
              </w:rPr>
            </w:pPr>
          </w:p>
        </w:tc>
        <w:tc>
          <w:tcPr>
            <w:tcW w:w="1559" w:type="dxa"/>
            <w:vMerge/>
            <w:tcBorders>
              <w:top w:val="single" w:sz="8" w:space="0" w:color="auto"/>
              <w:left w:val="single" w:sz="4" w:space="0" w:color="auto"/>
              <w:bottom w:val="single" w:sz="8" w:space="0" w:color="000000"/>
              <w:right w:val="single" w:sz="4" w:space="0" w:color="auto"/>
            </w:tcBorders>
            <w:vAlign w:val="center"/>
            <w:hideMark/>
          </w:tcPr>
          <w:p w14:paraId="0A99441D" w14:textId="77777777" w:rsidR="004B2491" w:rsidRPr="007247E6" w:rsidRDefault="004B2491" w:rsidP="004B2491">
            <w:pPr>
              <w:rPr>
                <w:rFonts w:ascii="Arial" w:hAnsi="Arial" w:cs="Arial"/>
                <w:sz w:val="16"/>
                <w:szCs w:val="16"/>
              </w:rPr>
            </w:pPr>
          </w:p>
        </w:tc>
        <w:tc>
          <w:tcPr>
            <w:tcW w:w="1560" w:type="dxa"/>
            <w:tcBorders>
              <w:top w:val="nil"/>
              <w:left w:val="nil"/>
              <w:bottom w:val="single" w:sz="4" w:space="0" w:color="auto"/>
              <w:right w:val="nil"/>
            </w:tcBorders>
            <w:shd w:val="clear" w:color="auto" w:fill="auto"/>
            <w:hideMark/>
          </w:tcPr>
          <w:p w14:paraId="34D6D00C" w14:textId="77777777" w:rsidR="004B2491" w:rsidRPr="007247E6" w:rsidRDefault="004B2491" w:rsidP="004B2491">
            <w:pPr>
              <w:rPr>
                <w:rFonts w:ascii="Arial" w:hAnsi="Arial" w:cs="Arial"/>
                <w:sz w:val="16"/>
                <w:szCs w:val="16"/>
              </w:rPr>
            </w:pPr>
            <w:r w:rsidRPr="007247E6">
              <w:rPr>
                <w:rFonts w:ascii="Arial" w:hAnsi="Arial" w:cs="Arial"/>
                <w:sz w:val="16"/>
                <w:szCs w:val="16"/>
              </w:rPr>
              <w:t>Федеральный бюджет</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2FF82916"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14:paraId="5E4D0AD4"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14:paraId="4CA55F0D"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w:t>
            </w:r>
          </w:p>
        </w:tc>
        <w:tc>
          <w:tcPr>
            <w:tcW w:w="990" w:type="dxa"/>
            <w:tcBorders>
              <w:top w:val="nil"/>
              <w:left w:val="nil"/>
              <w:bottom w:val="single" w:sz="4" w:space="0" w:color="auto"/>
              <w:right w:val="single" w:sz="4" w:space="0" w:color="auto"/>
            </w:tcBorders>
            <w:shd w:val="clear" w:color="auto" w:fill="auto"/>
            <w:vAlign w:val="center"/>
            <w:hideMark/>
          </w:tcPr>
          <w:p w14:paraId="7F3C4F1C"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w:t>
            </w:r>
          </w:p>
        </w:tc>
        <w:tc>
          <w:tcPr>
            <w:tcW w:w="990" w:type="dxa"/>
            <w:tcBorders>
              <w:top w:val="nil"/>
              <w:left w:val="single" w:sz="8" w:space="0" w:color="auto"/>
              <w:bottom w:val="single" w:sz="4" w:space="0" w:color="auto"/>
              <w:right w:val="single" w:sz="4" w:space="0" w:color="auto"/>
            </w:tcBorders>
            <w:shd w:val="clear" w:color="auto" w:fill="auto"/>
            <w:vAlign w:val="center"/>
            <w:hideMark/>
          </w:tcPr>
          <w:p w14:paraId="47B3D9C3"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997" w:type="dxa"/>
            <w:tcBorders>
              <w:top w:val="nil"/>
              <w:left w:val="nil"/>
              <w:bottom w:val="single" w:sz="4" w:space="0" w:color="auto"/>
              <w:right w:val="single" w:sz="4" w:space="0" w:color="auto"/>
            </w:tcBorders>
            <w:shd w:val="clear" w:color="auto" w:fill="auto"/>
            <w:vAlign w:val="center"/>
            <w:hideMark/>
          </w:tcPr>
          <w:p w14:paraId="59B5D997"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w:t>
            </w:r>
          </w:p>
        </w:tc>
        <w:tc>
          <w:tcPr>
            <w:tcW w:w="992" w:type="dxa"/>
            <w:tcBorders>
              <w:top w:val="nil"/>
              <w:left w:val="nil"/>
              <w:bottom w:val="single" w:sz="4" w:space="0" w:color="auto"/>
              <w:right w:val="single" w:sz="8" w:space="0" w:color="auto"/>
            </w:tcBorders>
            <w:shd w:val="clear" w:color="auto" w:fill="auto"/>
            <w:vAlign w:val="center"/>
            <w:hideMark/>
          </w:tcPr>
          <w:p w14:paraId="30696833"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w:t>
            </w:r>
          </w:p>
        </w:tc>
        <w:tc>
          <w:tcPr>
            <w:tcW w:w="895" w:type="dxa"/>
            <w:gridSpan w:val="2"/>
            <w:vMerge/>
            <w:tcBorders>
              <w:top w:val="nil"/>
              <w:left w:val="nil"/>
              <w:bottom w:val="single" w:sz="8" w:space="0" w:color="000000"/>
              <w:right w:val="single" w:sz="8" w:space="0" w:color="auto"/>
            </w:tcBorders>
            <w:vAlign w:val="center"/>
            <w:hideMark/>
          </w:tcPr>
          <w:p w14:paraId="56CF270C" w14:textId="77777777" w:rsidR="004B2491" w:rsidRPr="007247E6" w:rsidRDefault="004B2491" w:rsidP="004B2491">
            <w:pPr>
              <w:jc w:val="center"/>
              <w:rPr>
                <w:rFonts w:ascii="Arial" w:hAnsi="Arial" w:cs="Arial"/>
                <w:sz w:val="16"/>
                <w:szCs w:val="16"/>
              </w:rPr>
            </w:pPr>
          </w:p>
        </w:tc>
        <w:tc>
          <w:tcPr>
            <w:tcW w:w="236" w:type="dxa"/>
            <w:vAlign w:val="center"/>
            <w:hideMark/>
          </w:tcPr>
          <w:p w14:paraId="6419CBE0" w14:textId="77777777" w:rsidR="004B2491" w:rsidRPr="007247E6" w:rsidRDefault="004B2491" w:rsidP="004B2491">
            <w:pPr>
              <w:jc w:val="center"/>
              <w:rPr>
                <w:rFonts w:ascii="Arial" w:hAnsi="Arial" w:cs="Arial"/>
                <w:sz w:val="16"/>
                <w:szCs w:val="16"/>
              </w:rPr>
            </w:pPr>
          </w:p>
        </w:tc>
        <w:tc>
          <w:tcPr>
            <w:tcW w:w="236" w:type="dxa"/>
            <w:vAlign w:val="center"/>
            <w:hideMark/>
          </w:tcPr>
          <w:p w14:paraId="4CAF4C62" w14:textId="77777777" w:rsidR="004B2491" w:rsidRPr="007247E6" w:rsidRDefault="004B2491" w:rsidP="004B2491">
            <w:pPr>
              <w:jc w:val="center"/>
              <w:rPr>
                <w:rFonts w:ascii="Arial" w:hAnsi="Arial" w:cs="Arial"/>
                <w:sz w:val="16"/>
                <w:szCs w:val="16"/>
              </w:rPr>
            </w:pPr>
          </w:p>
        </w:tc>
        <w:tc>
          <w:tcPr>
            <w:tcW w:w="236" w:type="dxa"/>
            <w:vAlign w:val="center"/>
            <w:hideMark/>
          </w:tcPr>
          <w:p w14:paraId="7C1216AD" w14:textId="77777777" w:rsidR="004B2491" w:rsidRPr="007247E6" w:rsidRDefault="004B2491" w:rsidP="004B2491">
            <w:pPr>
              <w:jc w:val="center"/>
              <w:rPr>
                <w:rFonts w:ascii="Arial" w:hAnsi="Arial" w:cs="Arial"/>
                <w:sz w:val="16"/>
                <w:szCs w:val="16"/>
              </w:rPr>
            </w:pPr>
          </w:p>
        </w:tc>
        <w:tc>
          <w:tcPr>
            <w:tcW w:w="261" w:type="dxa"/>
            <w:vAlign w:val="center"/>
            <w:hideMark/>
          </w:tcPr>
          <w:p w14:paraId="5CFCEB33" w14:textId="77777777" w:rsidR="004B2491" w:rsidRPr="007247E6" w:rsidRDefault="004B2491" w:rsidP="004B2491">
            <w:pPr>
              <w:jc w:val="center"/>
              <w:rPr>
                <w:rFonts w:ascii="Arial" w:hAnsi="Arial" w:cs="Arial"/>
                <w:sz w:val="16"/>
                <w:szCs w:val="16"/>
              </w:rPr>
            </w:pPr>
          </w:p>
        </w:tc>
      </w:tr>
      <w:tr w:rsidR="007247E6" w:rsidRPr="007247E6" w14:paraId="7EB64373" w14:textId="77777777" w:rsidTr="004B2491">
        <w:trPr>
          <w:trHeight w:val="313"/>
        </w:trPr>
        <w:tc>
          <w:tcPr>
            <w:tcW w:w="557" w:type="dxa"/>
            <w:vMerge/>
            <w:tcBorders>
              <w:top w:val="single" w:sz="8" w:space="0" w:color="auto"/>
              <w:left w:val="single" w:sz="8" w:space="0" w:color="auto"/>
              <w:bottom w:val="single" w:sz="8" w:space="0" w:color="000000"/>
              <w:right w:val="single" w:sz="4" w:space="0" w:color="auto"/>
            </w:tcBorders>
            <w:vAlign w:val="center"/>
            <w:hideMark/>
          </w:tcPr>
          <w:p w14:paraId="0E3466BC" w14:textId="77777777" w:rsidR="004B2491" w:rsidRPr="007247E6" w:rsidRDefault="004B2491" w:rsidP="004B2491">
            <w:pPr>
              <w:rPr>
                <w:rFonts w:ascii="Arial" w:hAnsi="Arial" w:cs="Arial"/>
                <w:sz w:val="16"/>
                <w:szCs w:val="16"/>
              </w:rPr>
            </w:pPr>
          </w:p>
        </w:tc>
        <w:tc>
          <w:tcPr>
            <w:tcW w:w="1420" w:type="dxa"/>
            <w:vMerge/>
            <w:tcBorders>
              <w:top w:val="single" w:sz="8" w:space="0" w:color="auto"/>
              <w:left w:val="single" w:sz="4" w:space="0" w:color="auto"/>
              <w:bottom w:val="single" w:sz="8" w:space="0" w:color="000000"/>
              <w:right w:val="single" w:sz="4" w:space="0" w:color="auto"/>
            </w:tcBorders>
            <w:vAlign w:val="center"/>
            <w:hideMark/>
          </w:tcPr>
          <w:p w14:paraId="0B560527" w14:textId="77777777" w:rsidR="004B2491" w:rsidRPr="007247E6" w:rsidRDefault="004B2491" w:rsidP="004B2491">
            <w:pPr>
              <w:rPr>
                <w:rFonts w:ascii="Arial" w:hAnsi="Arial" w:cs="Arial"/>
                <w:b/>
                <w:bCs/>
                <w:sz w:val="16"/>
                <w:szCs w:val="16"/>
              </w:rPr>
            </w:pPr>
          </w:p>
        </w:tc>
        <w:tc>
          <w:tcPr>
            <w:tcW w:w="990" w:type="dxa"/>
            <w:vMerge/>
            <w:tcBorders>
              <w:top w:val="single" w:sz="8" w:space="0" w:color="auto"/>
              <w:left w:val="single" w:sz="4" w:space="0" w:color="auto"/>
              <w:bottom w:val="single" w:sz="8" w:space="0" w:color="000000"/>
              <w:right w:val="single" w:sz="4" w:space="0" w:color="auto"/>
            </w:tcBorders>
            <w:vAlign w:val="center"/>
            <w:hideMark/>
          </w:tcPr>
          <w:p w14:paraId="7E106E40" w14:textId="77777777" w:rsidR="004B2491" w:rsidRPr="007247E6" w:rsidRDefault="004B2491" w:rsidP="004B2491">
            <w:pPr>
              <w:rPr>
                <w:rFonts w:ascii="Arial" w:hAnsi="Arial" w:cs="Arial"/>
                <w:sz w:val="16"/>
                <w:szCs w:val="16"/>
              </w:rPr>
            </w:pPr>
          </w:p>
        </w:tc>
        <w:tc>
          <w:tcPr>
            <w:tcW w:w="1559" w:type="dxa"/>
            <w:vMerge/>
            <w:tcBorders>
              <w:top w:val="single" w:sz="8" w:space="0" w:color="auto"/>
              <w:left w:val="single" w:sz="4" w:space="0" w:color="auto"/>
              <w:bottom w:val="single" w:sz="8" w:space="0" w:color="000000"/>
              <w:right w:val="single" w:sz="4" w:space="0" w:color="auto"/>
            </w:tcBorders>
            <w:vAlign w:val="center"/>
            <w:hideMark/>
          </w:tcPr>
          <w:p w14:paraId="57627938" w14:textId="77777777" w:rsidR="004B2491" w:rsidRPr="007247E6" w:rsidRDefault="004B2491" w:rsidP="004B2491">
            <w:pPr>
              <w:rPr>
                <w:rFonts w:ascii="Arial" w:hAnsi="Arial" w:cs="Arial"/>
                <w:sz w:val="16"/>
                <w:szCs w:val="16"/>
              </w:rPr>
            </w:pPr>
          </w:p>
        </w:tc>
        <w:tc>
          <w:tcPr>
            <w:tcW w:w="1560" w:type="dxa"/>
            <w:tcBorders>
              <w:top w:val="nil"/>
              <w:left w:val="nil"/>
              <w:bottom w:val="single" w:sz="4" w:space="0" w:color="auto"/>
              <w:right w:val="nil"/>
            </w:tcBorders>
            <w:shd w:val="clear" w:color="auto" w:fill="auto"/>
            <w:hideMark/>
          </w:tcPr>
          <w:p w14:paraId="77D14FCD" w14:textId="77777777" w:rsidR="004B2491" w:rsidRPr="007247E6" w:rsidRDefault="004B2491" w:rsidP="004B2491">
            <w:pPr>
              <w:rPr>
                <w:rFonts w:ascii="Arial" w:hAnsi="Arial" w:cs="Arial"/>
                <w:sz w:val="16"/>
                <w:szCs w:val="16"/>
              </w:rPr>
            </w:pPr>
            <w:r w:rsidRPr="007247E6">
              <w:rPr>
                <w:rFonts w:ascii="Arial" w:hAnsi="Arial" w:cs="Arial"/>
                <w:sz w:val="16"/>
                <w:szCs w:val="16"/>
              </w:rPr>
              <w:t>Краевой бюджет</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33EF7258"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200 000,0</w:t>
            </w:r>
          </w:p>
        </w:tc>
        <w:tc>
          <w:tcPr>
            <w:tcW w:w="1276" w:type="dxa"/>
            <w:tcBorders>
              <w:top w:val="nil"/>
              <w:left w:val="nil"/>
              <w:bottom w:val="single" w:sz="4" w:space="0" w:color="auto"/>
              <w:right w:val="single" w:sz="4" w:space="0" w:color="auto"/>
            </w:tcBorders>
            <w:shd w:val="clear" w:color="auto" w:fill="auto"/>
            <w:vAlign w:val="center"/>
            <w:hideMark/>
          </w:tcPr>
          <w:p w14:paraId="04027203"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100 000,0</w:t>
            </w:r>
          </w:p>
        </w:tc>
        <w:tc>
          <w:tcPr>
            <w:tcW w:w="992" w:type="dxa"/>
            <w:tcBorders>
              <w:top w:val="nil"/>
              <w:left w:val="nil"/>
              <w:bottom w:val="single" w:sz="4" w:space="0" w:color="auto"/>
              <w:right w:val="single" w:sz="4" w:space="0" w:color="auto"/>
            </w:tcBorders>
            <w:shd w:val="clear" w:color="auto" w:fill="auto"/>
            <w:vAlign w:val="center"/>
            <w:hideMark/>
          </w:tcPr>
          <w:p w14:paraId="6CDCA0F9"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50 000,0</w:t>
            </w:r>
          </w:p>
        </w:tc>
        <w:tc>
          <w:tcPr>
            <w:tcW w:w="990" w:type="dxa"/>
            <w:tcBorders>
              <w:top w:val="nil"/>
              <w:left w:val="nil"/>
              <w:bottom w:val="single" w:sz="4" w:space="0" w:color="auto"/>
              <w:right w:val="single" w:sz="4" w:space="0" w:color="auto"/>
            </w:tcBorders>
            <w:shd w:val="clear" w:color="auto" w:fill="auto"/>
            <w:vAlign w:val="center"/>
            <w:hideMark/>
          </w:tcPr>
          <w:p w14:paraId="67186006"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50 000,0</w:t>
            </w:r>
          </w:p>
        </w:tc>
        <w:tc>
          <w:tcPr>
            <w:tcW w:w="990" w:type="dxa"/>
            <w:tcBorders>
              <w:top w:val="nil"/>
              <w:left w:val="single" w:sz="8" w:space="0" w:color="auto"/>
              <w:bottom w:val="single" w:sz="4" w:space="0" w:color="auto"/>
              <w:right w:val="single" w:sz="4" w:space="0" w:color="auto"/>
            </w:tcBorders>
            <w:shd w:val="clear" w:color="auto" w:fill="auto"/>
            <w:vAlign w:val="center"/>
            <w:hideMark/>
          </w:tcPr>
          <w:p w14:paraId="2D28B1DA"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100 000,0</w:t>
            </w:r>
          </w:p>
        </w:tc>
        <w:tc>
          <w:tcPr>
            <w:tcW w:w="997" w:type="dxa"/>
            <w:tcBorders>
              <w:top w:val="nil"/>
              <w:left w:val="nil"/>
              <w:bottom w:val="single" w:sz="4" w:space="0" w:color="auto"/>
              <w:right w:val="single" w:sz="4" w:space="0" w:color="auto"/>
            </w:tcBorders>
            <w:shd w:val="clear" w:color="auto" w:fill="auto"/>
            <w:vAlign w:val="center"/>
            <w:hideMark/>
          </w:tcPr>
          <w:p w14:paraId="0D3BD2B6"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50 000,0</w:t>
            </w:r>
          </w:p>
        </w:tc>
        <w:tc>
          <w:tcPr>
            <w:tcW w:w="992" w:type="dxa"/>
            <w:tcBorders>
              <w:top w:val="nil"/>
              <w:left w:val="nil"/>
              <w:bottom w:val="single" w:sz="4" w:space="0" w:color="auto"/>
              <w:right w:val="single" w:sz="8" w:space="0" w:color="auto"/>
            </w:tcBorders>
            <w:shd w:val="clear" w:color="auto" w:fill="auto"/>
            <w:vAlign w:val="center"/>
            <w:hideMark/>
          </w:tcPr>
          <w:p w14:paraId="4B0F53C7"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50 000,0</w:t>
            </w:r>
          </w:p>
        </w:tc>
        <w:tc>
          <w:tcPr>
            <w:tcW w:w="895" w:type="dxa"/>
            <w:gridSpan w:val="2"/>
            <w:vMerge/>
            <w:tcBorders>
              <w:top w:val="nil"/>
              <w:left w:val="nil"/>
              <w:bottom w:val="single" w:sz="8" w:space="0" w:color="000000"/>
              <w:right w:val="single" w:sz="8" w:space="0" w:color="auto"/>
            </w:tcBorders>
            <w:vAlign w:val="center"/>
            <w:hideMark/>
          </w:tcPr>
          <w:p w14:paraId="260DD3F5" w14:textId="77777777" w:rsidR="004B2491" w:rsidRPr="007247E6" w:rsidRDefault="004B2491" w:rsidP="004B2491">
            <w:pPr>
              <w:jc w:val="center"/>
              <w:rPr>
                <w:rFonts w:ascii="Arial" w:hAnsi="Arial" w:cs="Arial"/>
                <w:sz w:val="16"/>
                <w:szCs w:val="16"/>
              </w:rPr>
            </w:pPr>
          </w:p>
        </w:tc>
        <w:tc>
          <w:tcPr>
            <w:tcW w:w="236" w:type="dxa"/>
            <w:vAlign w:val="center"/>
            <w:hideMark/>
          </w:tcPr>
          <w:p w14:paraId="7B892F99" w14:textId="77777777" w:rsidR="004B2491" w:rsidRPr="007247E6" w:rsidRDefault="004B2491" w:rsidP="004B2491">
            <w:pPr>
              <w:jc w:val="center"/>
              <w:rPr>
                <w:rFonts w:ascii="Arial" w:hAnsi="Arial" w:cs="Arial"/>
                <w:sz w:val="16"/>
                <w:szCs w:val="16"/>
              </w:rPr>
            </w:pPr>
          </w:p>
        </w:tc>
        <w:tc>
          <w:tcPr>
            <w:tcW w:w="236" w:type="dxa"/>
            <w:vAlign w:val="center"/>
            <w:hideMark/>
          </w:tcPr>
          <w:p w14:paraId="58F3F95E" w14:textId="77777777" w:rsidR="004B2491" w:rsidRPr="007247E6" w:rsidRDefault="004B2491" w:rsidP="004B2491">
            <w:pPr>
              <w:jc w:val="center"/>
              <w:rPr>
                <w:rFonts w:ascii="Arial" w:hAnsi="Arial" w:cs="Arial"/>
                <w:sz w:val="16"/>
                <w:szCs w:val="16"/>
              </w:rPr>
            </w:pPr>
          </w:p>
        </w:tc>
        <w:tc>
          <w:tcPr>
            <w:tcW w:w="236" w:type="dxa"/>
            <w:vAlign w:val="center"/>
            <w:hideMark/>
          </w:tcPr>
          <w:p w14:paraId="22B25D7F" w14:textId="77777777" w:rsidR="004B2491" w:rsidRPr="007247E6" w:rsidRDefault="004B2491" w:rsidP="004B2491">
            <w:pPr>
              <w:jc w:val="center"/>
              <w:rPr>
                <w:rFonts w:ascii="Arial" w:hAnsi="Arial" w:cs="Arial"/>
                <w:sz w:val="16"/>
                <w:szCs w:val="16"/>
              </w:rPr>
            </w:pPr>
          </w:p>
        </w:tc>
        <w:tc>
          <w:tcPr>
            <w:tcW w:w="261" w:type="dxa"/>
            <w:vAlign w:val="center"/>
            <w:hideMark/>
          </w:tcPr>
          <w:p w14:paraId="2FB99C84" w14:textId="77777777" w:rsidR="004B2491" w:rsidRPr="007247E6" w:rsidRDefault="004B2491" w:rsidP="004B2491">
            <w:pPr>
              <w:jc w:val="center"/>
              <w:rPr>
                <w:rFonts w:ascii="Arial" w:hAnsi="Arial" w:cs="Arial"/>
                <w:sz w:val="16"/>
                <w:szCs w:val="16"/>
              </w:rPr>
            </w:pPr>
          </w:p>
        </w:tc>
      </w:tr>
      <w:tr w:rsidR="007247E6" w:rsidRPr="007247E6" w14:paraId="1A87FDF4" w14:textId="77777777" w:rsidTr="004B2491">
        <w:trPr>
          <w:trHeight w:val="261"/>
        </w:trPr>
        <w:tc>
          <w:tcPr>
            <w:tcW w:w="557" w:type="dxa"/>
            <w:vMerge/>
            <w:tcBorders>
              <w:top w:val="single" w:sz="8" w:space="0" w:color="auto"/>
              <w:left w:val="single" w:sz="8" w:space="0" w:color="auto"/>
              <w:bottom w:val="single" w:sz="8" w:space="0" w:color="000000"/>
              <w:right w:val="single" w:sz="4" w:space="0" w:color="auto"/>
            </w:tcBorders>
            <w:vAlign w:val="center"/>
            <w:hideMark/>
          </w:tcPr>
          <w:p w14:paraId="31468844" w14:textId="77777777" w:rsidR="004B2491" w:rsidRPr="007247E6" w:rsidRDefault="004B2491" w:rsidP="004B2491">
            <w:pPr>
              <w:rPr>
                <w:rFonts w:ascii="Arial" w:hAnsi="Arial" w:cs="Arial"/>
                <w:sz w:val="16"/>
                <w:szCs w:val="16"/>
              </w:rPr>
            </w:pPr>
          </w:p>
        </w:tc>
        <w:tc>
          <w:tcPr>
            <w:tcW w:w="1420" w:type="dxa"/>
            <w:vMerge/>
            <w:tcBorders>
              <w:top w:val="single" w:sz="8" w:space="0" w:color="auto"/>
              <w:left w:val="single" w:sz="4" w:space="0" w:color="auto"/>
              <w:bottom w:val="single" w:sz="8" w:space="0" w:color="000000"/>
              <w:right w:val="single" w:sz="4" w:space="0" w:color="auto"/>
            </w:tcBorders>
            <w:vAlign w:val="center"/>
            <w:hideMark/>
          </w:tcPr>
          <w:p w14:paraId="79E66B59" w14:textId="77777777" w:rsidR="004B2491" w:rsidRPr="007247E6" w:rsidRDefault="004B2491" w:rsidP="004B2491">
            <w:pPr>
              <w:rPr>
                <w:rFonts w:ascii="Arial" w:hAnsi="Arial" w:cs="Arial"/>
                <w:b/>
                <w:bCs/>
                <w:sz w:val="16"/>
                <w:szCs w:val="16"/>
              </w:rPr>
            </w:pPr>
          </w:p>
        </w:tc>
        <w:tc>
          <w:tcPr>
            <w:tcW w:w="990" w:type="dxa"/>
            <w:vMerge/>
            <w:tcBorders>
              <w:top w:val="single" w:sz="8" w:space="0" w:color="auto"/>
              <w:left w:val="single" w:sz="4" w:space="0" w:color="auto"/>
              <w:bottom w:val="single" w:sz="8" w:space="0" w:color="000000"/>
              <w:right w:val="single" w:sz="4" w:space="0" w:color="auto"/>
            </w:tcBorders>
            <w:vAlign w:val="center"/>
            <w:hideMark/>
          </w:tcPr>
          <w:p w14:paraId="17B11C96" w14:textId="77777777" w:rsidR="004B2491" w:rsidRPr="007247E6" w:rsidRDefault="004B2491" w:rsidP="004B2491">
            <w:pPr>
              <w:rPr>
                <w:rFonts w:ascii="Arial" w:hAnsi="Arial" w:cs="Arial"/>
                <w:sz w:val="16"/>
                <w:szCs w:val="16"/>
              </w:rPr>
            </w:pPr>
          </w:p>
        </w:tc>
        <w:tc>
          <w:tcPr>
            <w:tcW w:w="1559" w:type="dxa"/>
            <w:vMerge/>
            <w:tcBorders>
              <w:top w:val="single" w:sz="8" w:space="0" w:color="auto"/>
              <w:left w:val="single" w:sz="4" w:space="0" w:color="auto"/>
              <w:bottom w:val="single" w:sz="8" w:space="0" w:color="000000"/>
              <w:right w:val="single" w:sz="4" w:space="0" w:color="auto"/>
            </w:tcBorders>
            <w:vAlign w:val="center"/>
            <w:hideMark/>
          </w:tcPr>
          <w:p w14:paraId="00A265A9" w14:textId="77777777" w:rsidR="004B2491" w:rsidRPr="007247E6" w:rsidRDefault="004B2491" w:rsidP="004B2491">
            <w:pPr>
              <w:rPr>
                <w:rFonts w:ascii="Arial" w:hAnsi="Arial" w:cs="Arial"/>
                <w:sz w:val="16"/>
                <w:szCs w:val="16"/>
              </w:rPr>
            </w:pPr>
          </w:p>
        </w:tc>
        <w:tc>
          <w:tcPr>
            <w:tcW w:w="1560" w:type="dxa"/>
            <w:tcBorders>
              <w:top w:val="nil"/>
              <w:left w:val="nil"/>
              <w:bottom w:val="single" w:sz="4" w:space="0" w:color="auto"/>
              <w:right w:val="nil"/>
            </w:tcBorders>
            <w:shd w:val="clear" w:color="auto" w:fill="auto"/>
            <w:hideMark/>
          </w:tcPr>
          <w:p w14:paraId="7122BC97" w14:textId="77777777" w:rsidR="004B2491" w:rsidRPr="007247E6" w:rsidRDefault="004B2491" w:rsidP="004B2491">
            <w:pPr>
              <w:rPr>
                <w:rFonts w:ascii="Arial" w:hAnsi="Arial" w:cs="Arial"/>
                <w:sz w:val="16"/>
                <w:szCs w:val="16"/>
              </w:rPr>
            </w:pPr>
            <w:r w:rsidRPr="007247E6">
              <w:rPr>
                <w:rFonts w:ascii="Arial" w:hAnsi="Arial" w:cs="Arial"/>
                <w:sz w:val="16"/>
                <w:szCs w:val="16"/>
              </w:rPr>
              <w:t>Местный бюджет</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5CA9CF89"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260,0</w:t>
            </w:r>
          </w:p>
        </w:tc>
        <w:tc>
          <w:tcPr>
            <w:tcW w:w="1276" w:type="dxa"/>
            <w:tcBorders>
              <w:top w:val="nil"/>
              <w:left w:val="nil"/>
              <w:bottom w:val="single" w:sz="4" w:space="0" w:color="auto"/>
              <w:right w:val="single" w:sz="4" w:space="0" w:color="auto"/>
            </w:tcBorders>
            <w:shd w:val="clear" w:color="auto" w:fill="auto"/>
            <w:vAlign w:val="center"/>
            <w:hideMark/>
          </w:tcPr>
          <w:p w14:paraId="798BA8B0"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160,0</w:t>
            </w:r>
          </w:p>
        </w:tc>
        <w:tc>
          <w:tcPr>
            <w:tcW w:w="992" w:type="dxa"/>
            <w:tcBorders>
              <w:top w:val="nil"/>
              <w:left w:val="nil"/>
              <w:bottom w:val="single" w:sz="4" w:space="0" w:color="auto"/>
              <w:right w:val="single" w:sz="4" w:space="0" w:color="auto"/>
            </w:tcBorders>
            <w:shd w:val="clear" w:color="auto" w:fill="auto"/>
            <w:vAlign w:val="center"/>
            <w:hideMark/>
          </w:tcPr>
          <w:p w14:paraId="7DD353AE"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110,0</w:t>
            </w:r>
          </w:p>
        </w:tc>
        <w:tc>
          <w:tcPr>
            <w:tcW w:w="990" w:type="dxa"/>
            <w:tcBorders>
              <w:top w:val="nil"/>
              <w:left w:val="nil"/>
              <w:bottom w:val="single" w:sz="4" w:space="0" w:color="auto"/>
              <w:right w:val="single" w:sz="4" w:space="0" w:color="auto"/>
            </w:tcBorders>
            <w:shd w:val="clear" w:color="auto" w:fill="auto"/>
            <w:vAlign w:val="center"/>
            <w:hideMark/>
          </w:tcPr>
          <w:p w14:paraId="2F3E4235"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50,0</w:t>
            </w:r>
          </w:p>
        </w:tc>
        <w:tc>
          <w:tcPr>
            <w:tcW w:w="990" w:type="dxa"/>
            <w:tcBorders>
              <w:top w:val="nil"/>
              <w:left w:val="single" w:sz="8" w:space="0" w:color="auto"/>
              <w:bottom w:val="single" w:sz="4" w:space="0" w:color="auto"/>
              <w:right w:val="single" w:sz="4" w:space="0" w:color="auto"/>
            </w:tcBorders>
            <w:shd w:val="clear" w:color="auto" w:fill="auto"/>
            <w:vAlign w:val="center"/>
            <w:hideMark/>
          </w:tcPr>
          <w:p w14:paraId="027EB8CF"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100,0</w:t>
            </w:r>
          </w:p>
        </w:tc>
        <w:tc>
          <w:tcPr>
            <w:tcW w:w="997" w:type="dxa"/>
            <w:tcBorders>
              <w:top w:val="nil"/>
              <w:left w:val="nil"/>
              <w:bottom w:val="single" w:sz="4" w:space="0" w:color="auto"/>
              <w:right w:val="single" w:sz="4" w:space="0" w:color="auto"/>
            </w:tcBorders>
            <w:shd w:val="clear" w:color="auto" w:fill="auto"/>
            <w:vAlign w:val="center"/>
            <w:hideMark/>
          </w:tcPr>
          <w:p w14:paraId="52849099"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50,0</w:t>
            </w:r>
          </w:p>
        </w:tc>
        <w:tc>
          <w:tcPr>
            <w:tcW w:w="992" w:type="dxa"/>
            <w:tcBorders>
              <w:top w:val="nil"/>
              <w:left w:val="nil"/>
              <w:bottom w:val="single" w:sz="4" w:space="0" w:color="auto"/>
              <w:right w:val="single" w:sz="8" w:space="0" w:color="auto"/>
            </w:tcBorders>
            <w:shd w:val="clear" w:color="auto" w:fill="auto"/>
            <w:vAlign w:val="center"/>
            <w:hideMark/>
          </w:tcPr>
          <w:p w14:paraId="42AC2EA7"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50,0</w:t>
            </w:r>
          </w:p>
        </w:tc>
        <w:tc>
          <w:tcPr>
            <w:tcW w:w="895" w:type="dxa"/>
            <w:gridSpan w:val="2"/>
            <w:vMerge/>
            <w:tcBorders>
              <w:top w:val="nil"/>
              <w:left w:val="nil"/>
              <w:bottom w:val="single" w:sz="8" w:space="0" w:color="000000"/>
              <w:right w:val="single" w:sz="8" w:space="0" w:color="auto"/>
            </w:tcBorders>
            <w:vAlign w:val="center"/>
            <w:hideMark/>
          </w:tcPr>
          <w:p w14:paraId="62868AD1" w14:textId="77777777" w:rsidR="004B2491" w:rsidRPr="007247E6" w:rsidRDefault="004B2491" w:rsidP="004B2491">
            <w:pPr>
              <w:jc w:val="center"/>
              <w:rPr>
                <w:rFonts w:ascii="Arial" w:hAnsi="Arial" w:cs="Arial"/>
                <w:sz w:val="16"/>
                <w:szCs w:val="16"/>
              </w:rPr>
            </w:pPr>
          </w:p>
        </w:tc>
        <w:tc>
          <w:tcPr>
            <w:tcW w:w="236" w:type="dxa"/>
            <w:vAlign w:val="center"/>
            <w:hideMark/>
          </w:tcPr>
          <w:p w14:paraId="5E885F12" w14:textId="77777777" w:rsidR="004B2491" w:rsidRPr="007247E6" w:rsidRDefault="004B2491" w:rsidP="004B2491">
            <w:pPr>
              <w:jc w:val="center"/>
              <w:rPr>
                <w:rFonts w:ascii="Arial" w:hAnsi="Arial" w:cs="Arial"/>
                <w:sz w:val="16"/>
                <w:szCs w:val="16"/>
              </w:rPr>
            </w:pPr>
          </w:p>
        </w:tc>
        <w:tc>
          <w:tcPr>
            <w:tcW w:w="236" w:type="dxa"/>
            <w:vAlign w:val="center"/>
            <w:hideMark/>
          </w:tcPr>
          <w:p w14:paraId="30B42C00" w14:textId="77777777" w:rsidR="004B2491" w:rsidRPr="007247E6" w:rsidRDefault="004B2491" w:rsidP="004B2491">
            <w:pPr>
              <w:jc w:val="center"/>
              <w:rPr>
                <w:rFonts w:ascii="Arial" w:hAnsi="Arial" w:cs="Arial"/>
                <w:sz w:val="16"/>
                <w:szCs w:val="16"/>
              </w:rPr>
            </w:pPr>
          </w:p>
        </w:tc>
        <w:tc>
          <w:tcPr>
            <w:tcW w:w="236" w:type="dxa"/>
            <w:vAlign w:val="center"/>
            <w:hideMark/>
          </w:tcPr>
          <w:p w14:paraId="0B08DC83" w14:textId="77777777" w:rsidR="004B2491" w:rsidRPr="007247E6" w:rsidRDefault="004B2491" w:rsidP="004B2491">
            <w:pPr>
              <w:jc w:val="center"/>
              <w:rPr>
                <w:rFonts w:ascii="Arial" w:hAnsi="Arial" w:cs="Arial"/>
                <w:sz w:val="16"/>
                <w:szCs w:val="16"/>
              </w:rPr>
            </w:pPr>
          </w:p>
        </w:tc>
        <w:tc>
          <w:tcPr>
            <w:tcW w:w="261" w:type="dxa"/>
            <w:vAlign w:val="center"/>
            <w:hideMark/>
          </w:tcPr>
          <w:p w14:paraId="6E003F44" w14:textId="77777777" w:rsidR="004B2491" w:rsidRPr="007247E6" w:rsidRDefault="004B2491" w:rsidP="004B2491">
            <w:pPr>
              <w:jc w:val="center"/>
              <w:rPr>
                <w:rFonts w:ascii="Arial" w:hAnsi="Arial" w:cs="Arial"/>
                <w:sz w:val="16"/>
                <w:szCs w:val="16"/>
              </w:rPr>
            </w:pPr>
          </w:p>
        </w:tc>
      </w:tr>
      <w:tr w:rsidR="007247E6" w:rsidRPr="007247E6" w14:paraId="278F8FDB" w14:textId="77777777" w:rsidTr="004B2491">
        <w:trPr>
          <w:trHeight w:val="381"/>
        </w:trPr>
        <w:tc>
          <w:tcPr>
            <w:tcW w:w="557" w:type="dxa"/>
            <w:vMerge/>
            <w:tcBorders>
              <w:top w:val="single" w:sz="8" w:space="0" w:color="auto"/>
              <w:left w:val="single" w:sz="8" w:space="0" w:color="auto"/>
              <w:bottom w:val="single" w:sz="8" w:space="0" w:color="000000"/>
              <w:right w:val="single" w:sz="4" w:space="0" w:color="auto"/>
            </w:tcBorders>
            <w:vAlign w:val="center"/>
            <w:hideMark/>
          </w:tcPr>
          <w:p w14:paraId="6E2642FE" w14:textId="77777777" w:rsidR="004B2491" w:rsidRPr="007247E6" w:rsidRDefault="004B2491" w:rsidP="004B2491">
            <w:pPr>
              <w:rPr>
                <w:rFonts w:ascii="Arial" w:hAnsi="Arial" w:cs="Arial"/>
                <w:sz w:val="16"/>
                <w:szCs w:val="16"/>
              </w:rPr>
            </w:pPr>
          </w:p>
        </w:tc>
        <w:tc>
          <w:tcPr>
            <w:tcW w:w="1420" w:type="dxa"/>
            <w:vMerge/>
            <w:tcBorders>
              <w:top w:val="single" w:sz="8" w:space="0" w:color="auto"/>
              <w:left w:val="single" w:sz="4" w:space="0" w:color="auto"/>
              <w:bottom w:val="single" w:sz="8" w:space="0" w:color="000000"/>
              <w:right w:val="single" w:sz="4" w:space="0" w:color="auto"/>
            </w:tcBorders>
            <w:vAlign w:val="center"/>
            <w:hideMark/>
          </w:tcPr>
          <w:p w14:paraId="4CE503CF" w14:textId="77777777" w:rsidR="004B2491" w:rsidRPr="007247E6" w:rsidRDefault="004B2491" w:rsidP="004B2491">
            <w:pPr>
              <w:rPr>
                <w:rFonts w:ascii="Arial" w:hAnsi="Arial" w:cs="Arial"/>
                <w:b/>
                <w:bCs/>
                <w:sz w:val="16"/>
                <w:szCs w:val="16"/>
              </w:rPr>
            </w:pPr>
          </w:p>
        </w:tc>
        <w:tc>
          <w:tcPr>
            <w:tcW w:w="990" w:type="dxa"/>
            <w:vMerge/>
            <w:tcBorders>
              <w:top w:val="single" w:sz="8" w:space="0" w:color="auto"/>
              <w:left w:val="single" w:sz="4" w:space="0" w:color="auto"/>
              <w:bottom w:val="single" w:sz="8" w:space="0" w:color="000000"/>
              <w:right w:val="single" w:sz="4" w:space="0" w:color="auto"/>
            </w:tcBorders>
            <w:vAlign w:val="center"/>
            <w:hideMark/>
          </w:tcPr>
          <w:p w14:paraId="08CFE7A8" w14:textId="77777777" w:rsidR="004B2491" w:rsidRPr="007247E6" w:rsidRDefault="004B2491" w:rsidP="004B2491">
            <w:pPr>
              <w:rPr>
                <w:rFonts w:ascii="Arial" w:hAnsi="Arial" w:cs="Arial"/>
                <w:sz w:val="16"/>
                <w:szCs w:val="16"/>
              </w:rPr>
            </w:pPr>
          </w:p>
        </w:tc>
        <w:tc>
          <w:tcPr>
            <w:tcW w:w="1559" w:type="dxa"/>
            <w:vMerge/>
            <w:tcBorders>
              <w:top w:val="single" w:sz="8" w:space="0" w:color="auto"/>
              <w:left w:val="single" w:sz="4" w:space="0" w:color="auto"/>
              <w:bottom w:val="single" w:sz="8" w:space="0" w:color="000000"/>
              <w:right w:val="single" w:sz="4" w:space="0" w:color="auto"/>
            </w:tcBorders>
            <w:vAlign w:val="center"/>
            <w:hideMark/>
          </w:tcPr>
          <w:p w14:paraId="2AF6C823" w14:textId="77777777" w:rsidR="004B2491" w:rsidRPr="007247E6" w:rsidRDefault="004B2491" w:rsidP="004B2491">
            <w:pPr>
              <w:rPr>
                <w:rFonts w:ascii="Arial" w:hAnsi="Arial" w:cs="Arial"/>
                <w:sz w:val="16"/>
                <w:szCs w:val="16"/>
              </w:rPr>
            </w:pPr>
          </w:p>
        </w:tc>
        <w:tc>
          <w:tcPr>
            <w:tcW w:w="1560" w:type="dxa"/>
            <w:tcBorders>
              <w:top w:val="nil"/>
              <w:left w:val="nil"/>
              <w:bottom w:val="single" w:sz="8" w:space="0" w:color="auto"/>
              <w:right w:val="nil"/>
            </w:tcBorders>
            <w:shd w:val="clear" w:color="auto" w:fill="auto"/>
            <w:hideMark/>
          </w:tcPr>
          <w:p w14:paraId="5868B1B8" w14:textId="77777777" w:rsidR="004B2491" w:rsidRPr="007247E6" w:rsidRDefault="004B2491" w:rsidP="004B2491">
            <w:pPr>
              <w:rPr>
                <w:rFonts w:ascii="Arial" w:hAnsi="Arial" w:cs="Arial"/>
                <w:sz w:val="16"/>
                <w:szCs w:val="16"/>
              </w:rPr>
            </w:pPr>
            <w:r w:rsidRPr="007247E6">
              <w:rPr>
                <w:rFonts w:ascii="Arial" w:hAnsi="Arial" w:cs="Arial"/>
                <w:sz w:val="16"/>
                <w:szCs w:val="16"/>
              </w:rPr>
              <w:t>Внебюджетные источники</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14:paraId="4376B2DD"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315 200,0</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14:paraId="3BB8AC04"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157 600,0</w:t>
            </w:r>
          </w:p>
        </w:tc>
        <w:tc>
          <w:tcPr>
            <w:tcW w:w="992" w:type="dxa"/>
            <w:tcBorders>
              <w:top w:val="nil"/>
              <w:left w:val="nil"/>
              <w:bottom w:val="single" w:sz="8" w:space="0" w:color="auto"/>
              <w:right w:val="single" w:sz="4" w:space="0" w:color="auto"/>
            </w:tcBorders>
            <w:shd w:val="clear" w:color="auto" w:fill="auto"/>
            <w:vAlign w:val="center"/>
            <w:hideMark/>
          </w:tcPr>
          <w:p w14:paraId="36ABE63A"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78 800,0</w:t>
            </w:r>
          </w:p>
        </w:tc>
        <w:tc>
          <w:tcPr>
            <w:tcW w:w="990" w:type="dxa"/>
            <w:tcBorders>
              <w:top w:val="nil"/>
              <w:left w:val="nil"/>
              <w:bottom w:val="single" w:sz="8" w:space="0" w:color="auto"/>
              <w:right w:val="single" w:sz="4" w:space="0" w:color="auto"/>
            </w:tcBorders>
            <w:shd w:val="clear" w:color="auto" w:fill="auto"/>
            <w:vAlign w:val="center"/>
            <w:hideMark/>
          </w:tcPr>
          <w:p w14:paraId="7BAC1190"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78 800,0</w:t>
            </w:r>
          </w:p>
        </w:tc>
        <w:tc>
          <w:tcPr>
            <w:tcW w:w="990" w:type="dxa"/>
            <w:tcBorders>
              <w:top w:val="nil"/>
              <w:left w:val="single" w:sz="8" w:space="0" w:color="auto"/>
              <w:bottom w:val="single" w:sz="4" w:space="0" w:color="auto"/>
              <w:right w:val="single" w:sz="4" w:space="0" w:color="auto"/>
            </w:tcBorders>
            <w:shd w:val="clear" w:color="auto" w:fill="auto"/>
            <w:vAlign w:val="center"/>
            <w:hideMark/>
          </w:tcPr>
          <w:p w14:paraId="132AC0FE"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157 600,0</w:t>
            </w:r>
          </w:p>
        </w:tc>
        <w:tc>
          <w:tcPr>
            <w:tcW w:w="997" w:type="dxa"/>
            <w:tcBorders>
              <w:top w:val="nil"/>
              <w:left w:val="nil"/>
              <w:bottom w:val="single" w:sz="8" w:space="0" w:color="auto"/>
              <w:right w:val="single" w:sz="4" w:space="0" w:color="auto"/>
            </w:tcBorders>
            <w:shd w:val="clear" w:color="auto" w:fill="auto"/>
            <w:vAlign w:val="center"/>
            <w:hideMark/>
          </w:tcPr>
          <w:p w14:paraId="6A3A9787"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78 800,0</w:t>
            </w:r>
          </w:p>
        </w:tc>
        <w:tc>
          <w:tcPr>
            <w:tcW w:w="992" w:type="dxa"/>
            <w:tcBorders>
              <w:top w:val="nil"/>
              <w:left w:val="nil"/>
              <w:bottom w:val="single" w:sz="8" w:space="0" w:color="auto"/>
              <w:right w:val="single" w:sz="8" w:space="0" w:color="auto"/>
            </w:tcBorders>
            <w:shd w:val="clear" w:color="auto" w:fill="auto"/>
            <w:vAlign w:val="center"/>
            <w:hideMark/>
          </w:tcPr>
          <w:p w14:paraId="64D40C47"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78 800,0</w:t>
            </w:r>
          </w:p>
        </w:tc>
        <w:tc>
          <w:tcPr>
            <w:tcW w:w="895" w:type="dxa"/>
            <w:gridSpan w:val="2"/>
            <w:vMerge/>
            <w:tcBorders>
              <w:top w:val="nil"/>
              <w:left w:val="nil"/>
              <w:bottom w:val="single" w:sz="8" w:space="0" w:color="000000"/>
              <w:right w:val="single" w:sz="8" w:space="0" w:color="auto"/>
            </w:tcBorders>
            <w:vAlign w:val="center"/>
            <w:hideMark/>
          </w:tcPr>
          <w:p w14:paraId="35E7F1C3" w14:textId="77777777" w:rsidR="004B2491" w:rsidRPr="007247E6" w:rsidRDefault="004B2491" w:rsidP="004B2491">
            <w:pPr>
              <w:jc w:val="center"/>
              <w:rPr>
                <w:rFonts w:ascii="Arial" w:hAnsi="Arial" w:cs="Arial"/>
                <w:sz w:val="16"/>
                <w:szCs w:val="16"/>
              </w:rPr>
            </w:pPr>
          </w:p>
        </w:tc>
        <w:tc>
          <w:tcPr>
            <w:tcW w:w="236" w:type="dxa"/>
            <w:vAlign w:val="center"/>
            <w:hideMark/>
          </w:tcPr>
          <w:p w14:paraId="1E3283E2" w14:textId="77777777" w:rsidR="004B2491" w:rsidRPr="007247E6" w:rsidRDefault="004B2491" w:rsidP="004B2491">
            <w:pPr>
              <w:jc w:val="center"/>
              <w:rPr>
                <w:rFonts w:ascii="Arial" w:hAnsi="Arial" w:cs="Arial"/>
                <w:sz w:val="16"/>
                <w:szCs w:val="16"/>
              </w:rPr>
            </w:pPr>
          </w:p>
        </w:tc>
        <w:tc>
          <w:tcPr>
            <w:tcW w:w="236" w:type="dxa"/>
            <w:vAlign w:val="center"/>
            <w:hideMark/>
          </w:tcPr>
          <w:p w14:paraId="12FA37DE" w14:textId="77777777" w:rsidR="004B2491" w:rsidRPr="007247E6" w:rsidRDefault="004B2491" w:rsidP="004B2491">
            <w:pPr>
              <w:jc w:val="center"/>
              <w:rPr>
                <w:rFonts w:ascii="Arial" w:hAnsi="Arial" w:cs="Arial"/>
                <w:sz w:val="16"/>
                <w:szCs w:val="16"/>
              </w:rPr>
            </w:pPr>
          </w:p>
        </w:tc>
        <w:tc>
          <w:tcPr>
            <w:tcW w:w="236" w:type="dxa"/>
            <w:vAlign w:val="center"/>
            <w:hideMark/>
          </w:tcPr>
          <w:p w14:paraId="243DED0F" w14:textId="77777777" w:rsidR="004B2491" w:rsidRPr="007247E6" w:rsidRDefault="004B2491" w:rsidP="004B2491">
            <w:pPr>
              <w:jc w:val="center"/>
              <w:rPr>
                <w:rFonts w:ascii="Arial" w:hAnsi="Arial" w:cs="Arial"/>
                <w:sz w:val="16"/>
                <w:szCs w:val="16"/>
              </w:rPr>
            </w:pPr>
          </w:p>
        </w:tc>
        <w:tc>
          <w:tcPr>
            <w:tcW w:w="261" w:type="dxa"/>
            <w:vAlign w:val="center"/>
            <w:hideMark/>
          </w:tcPr>
          <w:p w14:paraId="76BC0EC5" w14:textId="77777777" w:rsidR="004B2491" w:rsidRPr="007247E6" w:rsidRDefault="004B2491" w:rsidP="004B2491">
            <w:pPr>
              <w:jc w:val="center"/>
              <w:rPr>
                <w:rFonts w:ascii="Arial" w:hAnsi="Arial" w:cs="Arial"/>
                <w:sz w:val="16"/>
                <w:szCs w:val="16"/>
              </w:rPr>
            </w:pPr>
          </w:p>
        </w:tc>
      </w:tr>
      <w:tr w:rsidR="007247E6" w:rsidRPr="007247E6" w14:paraId="3DD9A8FF" w14:textId="77777777" w:rsidTr="004B2491">
        <w:trPr>
          <w:trHeight w:val="571"/>
        </w:trPr>
        <w:tc>
          <w:tcPr>
            <w:tcW w:w="13598" w:type="dxa"/>
            <w:gridSpan w:val="12"/>
            <w:tcBorders>
              <w:top w:val="single" w:sz="8" w:space="0" w:color="auto"/>
              <w:left w:val="single" w:sz="8" w:space="0" w:color="auto"/>
              <w:bottom w:val="single" w:sz="8" w:space="0" w:color="auto"/>
              <w:right w:val="nil"/>
            </w:tcBorders>
            <w:shd w:val="clear" w:color="auto" w:fill="auto"/>
            <w:vAlign w:val="center"/>
            <w:hideMark/>
          </w:tcPr>
          <w:p w14:paraId="498E9ACD" w14:textId="77777777" w:rsidR="004B2491" w:rsidRPr="007247E6" w:rsidRDefault="004B2491" w:rsidP="004B2491">
            <w:pPr>
              <w:rPr>
                <w:rFonts w:ascii="Arial" w:hAnsi="Arial" w:cs="Arial"/>
                <w:b/>
                <w:bCs/>
                <w:sz w:val="16"/>
                <w:szCs w:val="16"/>
              </w:rPr>
            </w:pPr>
            <w:r w:rsidRPr="007247E6">
              <w:rPr>
                <w:rFonts w:ascii="Arial" w:hAnsi="Arial" w:cs="Arial"/>
                <w:b/>
                <w:bCs/>
                <w:sz w:val="16"/>
                <w:szCs w:val="16"/>
              </w:rPr>
              <w:t>Задача 2. Сохранение перспективного жилищного фонда на территории муниципального образования города Норильск</w:t>
            </w:r>
          </w:p>
        </w:tc>
        <w:tc>
          <w:tcPr>
            <w:tcW w:w="895" w:type="dxa"/>
            <w:gridSpan w:val="2"/>
            <w:tcBorders>
              <w:top w:val="nil"/>
              <w:left w:val="nil"/>
              <w:bottom w:val="single" w:sz="8" w:space="0" w:color="auto"/>
              <w:right w:val="single" w:sz="8" w:space="0" w:color="auto"/>
            </w:tcBorders>
            <w:shd w:val="clear" w:color="auto" w:fill="auto"/>
            <w:vAlign w:val="center"/>
            <w:hideMark/>
          </w:tcPr>
          <w:p w14:paraId="7ED586EE" w14:textId="77777777" w:rsidR="004B2491" w:rsidRPr="007247E6" w:rsidRDefault="004B2491" w:rsidP="004B2491">
            <w:pPr>
              <w:rPr>
                <w:rFonts w:ascii="Arial" w:hAnsi="Arial" w:cs="Arial"/>
                <w:sz w:val="16"/>
                <w:szCs w:val="16"/>
              </w:rPr>
            </w:pPr>
            <w:r w:rsidRPr="007247E6">
              <w:rPr>
                <w:rFonts w:ascii="Arial" w:hAnsi="Arial" w:cs="Arial"/>
                <w:sz w:val="16"/>
                <w:szCs w:val="16"/>
              </w:rPr>
              <w:t> </w:t>
            </w:r>
          </w:p>
        </w:tc>
        <w:tc>
          <w:tcPr>
            <w:tcW w:w="236" w:type="dxa"/>
            <w:vAlign w:val="center"/>
            <w:hideMark/>
          </w:tcPr>
          <w:p w14:paraId="60A65E35" w14:textId="77777777" w:rsidR="004B2491" w:rsidRPr="007247E6" w:rsidRDefault="004B2491" w:rsidP="004B2491">
            <w:pPr>
              <w:rPr>
                <w:rFonts w:ascii="Arial" w:hAnsi="Arial" w:cs="Arial"/>
                <w:sz w:val="16"/>
                <w:szCs w:val="16"/>
              </w:rPr>
            </w:pPr>
          </w:p>
        </w:tc>
        <w:tc>
          <w:tcPr>
            <w:tcW w:w="236" w:type="dxa"/>
            <w:vAlign w:val="center"/>
            <w:hideMark/>
          </w:tcPr>
          <w:p w14:paraId="6978F9EF" w14:textId="77777777" w:rsidR="004B2491" w:rsidRPr="007247E6" w:rsidRDefault="004B2491" w:rsidP="004B2491">
            <w:pPr>
              <w:rPr>
                <w:rFonts w:ascii="Arial" w:hAnsi="Arial" w:cs="Arial"/>
                <w:sz w:val="16"/>
                <w:szCs w:val="16"/>
              </w:rPr>
            </w:pPr>
          </w:p>
        </w:tc>
        <w:tc>
          <w:tcPr>
            <w:tcW w:w="236" w:type="dxa"/>
            <w:vAlign w:val="center"/>
            <w:hideMark/>
          </w:tcPr>
          <w:p w14:paraId="61192821" w14:textId="77777777" w:rsidR="004B2491" w:rsidRPr="007247E6" w:rsidRDefault="004B2491" w:rsidP="004B2491">
            <w:pPr>
              <w:rPr>
                <w:rFonts w:ascii="Arial" w:hAnsi="Arial" w:cs="Arial"/>
                <w:sz w:val="16"/>
                <w:szCs w:val="16"/>
              </w:rPr>
            </w:pPr>
          </w:p>
        </w:tc>
        <w:tc>
          <w:tcPr>
            <w:tcW w:w="261" w:type="dxa"/>
            <w:vAlign w:val="center"/>
            <w:hideMark/>
          </w:tcPr>
          <w:p w14:paraId="1D255FD1" w14:textId="77777777" w:rsidR="004B2491" w:rsidRPr="007247E6" w:rsidRDefault="004B2491" w:rsidP="004B2491">
            <w:pPr>
              <w:rPr>
                <w:rFonts w:ascii="Arial" w:hAnsi="Arial" w:cs="Arial"/>
                <w:sz w:val="16"/>
                <w:szCs w:val="16"/>
              </w:rPr>
            </w:pPr>
          </w:p>
        </w:tc>
      </w:tr>
      <w:tr w:rsidR="007247E6" w:rsidRPr="007247E6" w14:paraId="6A497CEE" w14:textId="77777777" w:rsidTr="004B2491">
        <w:trPr>
          <w:trHeight w:val="1590"/>
        </w:trPr>
        <w:tc>
          <w:tcPr>
            <w:tcW w:w="557" w:type="dxa"/>
            <w:tcBorders>
              <w:top w:val="nil"/>
              <w:left w:val="single" w:sz="8" w:space="0" w:color="auto"/>
              <w:bottom w:val="single" w:sz="4" w:space="0" w:color="auto"/>
              <w:right w:val="single" w:sz="4" w:space="0" w:color="auto"/>
            </w:tcBorders>
            <w:shd w:val="clear" w:color="auto" w:fill="auto"/>
            <w:hideMark/>
          </w:tcPr>
          <w:p w14:paraId="623510D5" w14:textId="77777777" w:rsidR="004B2491" w:rsidRPr="007247E6" w:rsidRDefault="004B2491" w:rsidP="004B2491">
            <w:pPr>
              <w:rPr>
                <w:rFonts w:ascii="Arial" w:hAnsi="Arial" w:cs="Arial"/>
                <w:b/>
                <w:bCs/>
                <w:sz w:val="16"/>
                <w:szCs w:val="16"/>
              </w:rPr>
            </w:pPr>
            <w:r w:rsidRPr="007247E6">
              <w:rPr>
                <w:rFonts w:ascii="Arial" w:hAnsi="Arial" w:cs="Arial"/>
                <w:b/>
                <w:bCs/>
                <w:sz w:val="16"/>
                <w:szCs w:val="16"/>
              </w:rPr>
              <w:t>2.1.</w:t>
            </w:r>
          </w:p>
        </w:tc>
        <w:tc>
          <w:tcPr>
            <w:tcW w:w="1420" w:type="dxa"/>
            <w:tcBorders>
              <w:top w:val="nil"/>
              <w:left w:val="nil"/>
              <w:bottom w:val="single" w:sz="4" w:space="0" w:color="auto"/>
              <w:right w:val="single" w:sz="4" w:space="0" w:color="auto"/>
            </w:tcBorders>
            <w:shd w:val="clear" w:color="auto" w:fill="auto"/>
            <w:hideMark/>
          </w:tcPr>
          <w:p w14:paraId="28D39F2F" w14:textId="77777777" w:rsidR="004B2491" w:rsidRPr="007247E6" w:rsidRDefault="004B2491" w:rsidP="004B2491">
            <w:pPr>
              <w:rPr>
                <w:rFonts w:ascii="Arial" w:hAnsi="Arial" w:cs="Arial"/>
                <w:b/>
                <w:bCs/>
                <w:sz w:val="16"/>
                <w:szCs w:val="16"/>
              </w:rPr>
            </w:pPr>
            <w:r w:rsidRPr="007247E6">
              <w:rPr>
                <w:rFonts w:ascii="Arial" w:hAnsi="Arial" w:cs="Arial"/>
                <w:b/>
                <w:bCs/>
                <w:sz w:val="16"/>
                <w:szCs w:val="16"/>
              </w:rPr>
              <w:t>Предоставление субсидии бюджету муниципального образования город Норильск на выполнение работ по капитальному ремонту жилищного фонда</w:t>
            </w:r>
          </w:p>
        </w:tc>
        <w:tc>
          <w:tcPr>
            <w:tcW w:w="990" w:type="dxa"/>
            <w:tcBorders>
              <w:top w:val="nil"/>
              <w:left w:val="nil"/>
              <w:bottom w:val="single" w:sz="4" w:space="0" w:color="auto"/>
              <w:right w:val="single" w:sz="4" w:space="0" w:color="auto"/>
            </w:tcBorders>
            <w:shd w:val="clear" w:color="auto" w:fill="auto"/>
            <w:hideMark/>
          </w:tcPr>
          <w:p w14:paraId="598EA5D0"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251</w:t>
            </w:r>
          </w:p>
        </w:tc>
        <w:tc>
          <w:tcPr>
            <w:tcW w:w="1559" w:type="dxa"/>
            <w:tcBorders>
              <w:top w:val="nil"/>
              <w:left w:val="nil"/>
              <w:bottom w:val="single" w:sz="4" w:space="0" w:color="auto"/>
              <w:right w:val="nil"/>
            </w:tcBorders>
            <w:shd w:val="clear" w:color="auto" w:fill="auto"/>
            <w:hideMark/>
          </w:tcPr>
          <w:p w14:paraId="507C114D" w14:textId="77777777" w:rsidR="004B2491" w:rsidRPr="007247E6" w:rsidRDefault="004B2491" w:rsidP="004B2491">
            <w:pPr>
              <w:rPr>
                <w:rFonts w:ascii="Arial" w:hAnsi="Arial" w:cs="Arial"/>
                <w:b/>
                <w:bCs/>
                <w:sz w:val="16"/>
                <w:szCs w:val="16"/>
              </w:rPr>
            </w:pPr>
            <w:r w:rsidRPr="007247E6">
              <w:rPr>
                <w:rFonts w:ascii="Arial" w:hAnsi="Arial" w:cs="Arial"/>
                <w:b/>
                <w:bCs/>
                <w:sz w:val="16"/>
                <w:szCs w:val="16"/>
              </w:rPr>
              <w:t>Управление жилищно-коммунального хозяйства Администрации города Норильска</w:t>
            </w:r>
          </w:p>
        </w:tc>
        <w:tc>
          <w:tcPr>
            <w:tcW w:w="1560" w:type="dxa"/>
            <w:tcBorders>
              <w:top w:val="nil"/>
              <w:left w:val="single" w:sz="4" w:space="0" w:color="auto"/>
              <w:bottom w:val="single" w:sz="4" w:space="0" w:color="auto"/>
              <w:right w:val="nil"/>
            </w:tcBorders>
            <w:shd w:val="clear" w:color="auto" w:fill="auto"/>
            <w:hideMark/>
          </w:tcPr>
          <w:p w14:paraId="42B090A9"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 </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0AAA8D7F"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1 843 251,2</w:t>
            </w:r>
          </w:p>
        </w:tc>
        <w:tc>
          <w:tcPr>
            <w:tcW w:w="1276" w:type="dxa"/>
            <w:tcBorders>
              <w:top w:val="nil"/>
              <w:left w:val="nil"/>
              <w:bottom w:val="single" w:sz="4" w:space="0" w:color="auto"/>
              <w:right w:val="single" w:sz="4" w:space="0" w:color="auto"/>
            </w:tcBorders>
            <w:shd w:val="clear" w:color="auto" w:fill="auto"/>
            <w:vAlign w:val="center"/>
            <w:hideMark/>
          </w:tcPr>
          <w:p w14:paraId="4C02FC68"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762 288,6</w:t>
            </w:r>
          </w:p>
        </w:tc>
        <w:tc>
          <w:tcPr>
            <w:tcW w:w="992" w:type="dxa"/>
            <w:tcBorders>
              <w:top w:val="nil"/>
              <w:left w:val="nil"/>
              <w:bottom w:val="single" w:sz="4" w:space="0" w:color="auto"/>
              <w:right w:val="single" w:sz="4" w:space="0" w:color="auto"/>
            </w:tcBorders>
            <w:shd w:val="clear" w:color="auto" w:fill="auto"/>
            <w:vAlign w:val="center"/>
            <w:hideMark/>
          </w:tcPr>
          <w:p w14:paraId="2999EF42"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320 320,0</w:t>
            </w:r>
          </w:p>
        </w:tc>
        <w:tc>
          <w:tcPr>
            <w:tcW w:w="990" w:type="dxa"/>
            <w:tcBorders>
              <w:top w:val="nil"/>
              <w:left w:val="nil"/>
              <w:bottom w:val="single" w:sz="4" w:space="0" w:color="auto"/>
              <w:right w:val="single" w:sz="8" w:space="0" w:color="auto"/>
            </w:tcBorders>
            <w:shd w:val="clear" w:color="auto" w:fill="auto"/>
            <w:vAlign w:val="center"/>
            <w:hideMark/>
          </w:tcPr>
          <w:p w14:paraId="117C89C7"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441 968,6</w:t>
            </w:r>
          </w:p>
        </w:tc>
        <w:tc>
          <w:tcPr>
            <w:tcW w:w="990" w:type="dxa"/>
            <w:tcBorders>
              <w:top w:val="nil"/>
              <w:left w:val="nil"/>
              <w:bottom w:val="single" w:sz="4" w:space="0" w:color="auto"/>
              <w:right w:val="single" w:sz="4" w:space="0" w:color="auto"/>
            </w:tcBorders>
            <w:shd w:val="clear" w:color="auto" w:fill="auto"/>
            <w:vAlign w:val="center"/>
            <w:hideMark/>
          </w:tcPr>
          <w:p w14:paraId="71BE3FC0"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1 080 962,6</w:t>
            </w:r>
          </w:p>
        </w:tc>
        <w:tc>
          <w:tcPr>
            <w:tcW w:w="997" w:type="dxa"/>
            <w:tcBorders>
              <w:top w:val="nil"/>
              <w:left w:val="nil"/>
              <w:bottom w:val="single" w:sz="4" w:space="0" w:color="auto"/>
              <w:right w:val="single" w:sz="4" w:space="0" w:color="auto"/>
            </w:tcBorders>
            <w:shd w:val="clear" w:color="auto" w:fill="auto"/>
            <w:vAlign w:val="center"/>
            <w:hideMark/>
          </w:tcPr>
          <w:p w14:paraId="2AA0AC40"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441 968,6</w:t>
            </w:r>
          </w:p>
        </w:tc>
        <w:tc>
          <w:tcPr>
            <w:tcW w:w="992" w:type="dxa"/>
            <w:tcBorders>
              <w:top w:val="nil"/>
              <w:left w:val="nil"/>
              <w:bottom w:val="single" w:sz="4" w:space="0" w:color="auto"/>
              <w:right w:val="single" w:sz="8" w:space="0" w:color="auto"/>
            </w:tcBorders>
            <w:shd w:val="clear" w:color="auto" w:fill="auto"/>
            <w:vAlign w:val="center"/>
            <w:hideMark/>
          </w:tcPr>
          <w:p w14:paraId="70FCE4B2"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638 994,0</w:t>
            </w:r>
          </w:p>
        </w:tc>
        <w:tc>
          <w:tcPr>
            <w:tcW w:w="895" w:type="dxa"/>
            <w:gridSpan w:val="2"/>
            <w:tcBorders>
              <w:top w:val="nil"/>
              <w:left w:val="nil"/>
              <w:bottom w:val="single" w:sz="4" w:space="0" w:color="auto"/>
              <w:right w:val="single" w:sz="8" w:space="0" w:color="auto"/>
            </w:tcBorders>
            <w:shd w:val="clear" w:color="auto" w:fill="auto"/>
            <w:hideMark/>
          </w:tcPr>
          <w:p w14:paraId="30DE6B83" w14:textId="77777777" w:rsidR="004B2491" w:rsidRPr="007247E6" w:rsidRDefault="004B2491" w:rsidP="004B2491">
            <w:pPr>
              <w:rPr>
                <w:rFonts w:ascii="Arial" w:hAnsi="Arial" w:cs="Arial"/>
                <w:sz w:val="16"/>
                <w:szCs w:val="16"/>
              </w:rPr>
            </w:pPr>
            <w:r w:rsidRPr="007247E6">
              <w:rPr>
                <w:rFonts w:ascii="Arial" w:hAnsi="Arial" w:cs="Arial"/>
                <w:sz w:val="16"/>
                <w:szCs w:val="16"/>
              </w:rPr>
              <w:t> </w:t>
            </w:r>
          </w:p>
        </w:tc>
        <w:tc>
          <w:tcPr>
            <w:tcW w:w="236" w:type="dxa"/>
            <w:vAlign w:val="center"/>
            <w:hideMark/>
          </w:tcPr>
          <w:p w14:paraId="5FCF5B54" w14:textId="77777777" w:rsidR="004B2491" w:rsidRPr="007247E6" w:rsidRDefault="004B2491" w:rsidP="004B2491">
            <w:pPr>
              <w:rPr>
                <w:rFonts w:ascii="Arial" w:hAnsi="Arial" w:cs="Arial"/>
                <w:sz w:val="16"/>
                <w:szCs w:val="16"/>
              </w:rPr>
            </w:pPr>
          </w:p>
        </w:tc>
        <w:tc>
          <w:tcPr>
            <w:tcW w:w="236" w:type="dxa"/>
            <w:vAlign w:val="center"/>
            <w:hideMark/>
          </w:tcPr>
          <w:p w14:paraId="30EF7E15" w14:textId="77777777" w:rsidR="004B2491" w:rsidRPr="007247E6" w:rsidRDefault="004B2491" w:rsidP="004B2491">
            <w:pPr>
              <w:rPr>
                <w:rFonts w:ascii="Arial" w:hAnsi="Arial" w:cs="Arial"/>
                <w:sz w:val="16"/>
                <w:szCs w:val="16"/>
              </w:rPr>
            </w:pPr>
          </w:p>
        </w:tc>
        <w:tc>
          <w:tcPr>
            <w:tcW w:w="236" w:type="dxa"/>
            <w:vAlign w:val="center"/>
            <w:hideMark/>
          </w:tcPr>
          <w:p w14:paraId="6EC4B9ED" w14:textId="77777777" w:rsidR="004B2491" w:rsidRPr="007247E6" w:rsidRDefault="004B2491" w:rsidP="004B2491">
            <w:pPr>
              <w:rPr>
                <w:rFonts w:ascii="Arial" w:hAnsi="Arial" w:cs="Arial"/>
                <w:sz w:val="16"/>
                <w:szCs w:val="16"/>
              </w:rPr>
            </w:pPr>
          </w:p>
        </w:tc>
        <w:tc>
          <w:tcPr>
            <w:tcW w:w="261" w:type="dxa"/>
            <w:vAlign w:val="center"/>
            <w:hideMark/>
          </w:tcPr>
          <w:p w14:paraId="0C1DB22F" w14:textId="77777777" w:rsidR="004B2491" w:rsidRPr="007247E6" w:rsidRDefault="004B2491" w:rsidP="004B2491">
            <w:pPr>
              <w:rPr>
                <w:rFonts w:ascii="Arial" w:hAnsi="Arial" w:cs="Arial"/>
                <w:sz w:val="16"/>
                <w:szCs w:val="16"/>
              </w:rPr>
            </w:pPr>
          </w:p>
        </w:tc>
      </w:tr>
      <w:tr w:rsidR="007247E6" w:rsidRPr="007247E6" w14:paraId="1C65C49C" w14:textId="77777777" w:rsidTr="004B2491">
        <w:trPr>
          <w:trHeight w:val="373"/>
        </w:trPr>
        <w:tc>
          <w:tcPr>
            <w:tcW w:w="557" w:type="dxa"/>
            <w:vMerge w:val="restart"/>
            <w:tcBorders>
              <w:top w:val="nil"/>
              <w:left w:val="single" w:sz="8" w:space="0" w:color="auto"/>
              <w:bottom w:val="single" w:sz="4" w:space="0" w:color="000000"/>
              <w:right w:val="single" w:sz="4" w:space="0" w:color="auto"/>
            </w:tcBorders>
            <w:shd w:val="clear" w:color="auto" w:fill="auto"/>
            <w:hideMark/>
          </w:tcPr>
          <w:p w14:paraId="204A97B8" w14:textId="77777777" w:rsidR="004B2491" w:rsidRPr="007247E6" w:rsidRDefault="004B2491" w:rsidP="004B2491">
            <w:pPr>
              <w:rPr>
                <w:rFonts w:ascii="Arial" w:hAnsi="Arial" w:cs="Arial"/>
                <w:sz w:val="16"/>
                <w:szCs w:val="16"/>
              </w:rPr>
            </w:pPr>
            <w:r w:rsidRPr="007247E6">
              <w:rPr>
                <w:rFonts w:ascii="Arial" w:hAnsi="Arial" w:cs="Arial"/>
                <w:sz w:val="16"/>
                <w:szCs w:val="16"/>
              </w:rPr>
              <w:t>2.1.1.</w:t>
            </w:r>
          </w:p>
        </w:tc>
        <w:tc>
          <w:tcPr>
            <w:tcW w:w="1420" w:type="dxa"/>
            <w:vMerge w:val="restart"/>
            <w:tcBorders>
              <w:top w:val="nil"/>
              <w:left w:val="single" w:sz="4" w:space="0" w:color="auto"/>
              <w:bottom w:val="single" w:sz="4" w:space="0" w:color="000000"/>
              <w:right w:val="single" w:sz="4" w:space="0" w:color="auto"/>
            </w:tcBorders>
            <w:shd w:val="clear" w:color="auto" w:fill="auto"/>
            <w:hideMark/>
          </w:tcPr>
          <w:p w14:paraId="68AB3ED7" w14:textId="77777777" w:rsidR="004B2491" w:rsidRPr="007247E6" w:rsidRDefault="004B2491" w:rsidP="004B2491">
            <w:pPr>
              <w:rPr>
                <w:rFonts w:ascii="Arial" w:hAnsi="Arial" w:cs="Arial"/>
                <w:sz w:val="16"/>
                <w:szCs w:val="16"/>
              </w:rPr>
            </w:pPr>
            <w:r w:rsidRPr="007247E6">
              <w:rPr>
                <w:rFonts w:ascii="Arial" w:hAnsi="Arial" w:cs="Arial"/>
                <w:sz w:val="16"/>
                <w:szCs w:val="16"/>
              </w:rPr>
              <w:t>Сохранение устойчивости  зданий перспективного жилищного фонда</w:t>
            </w:r>
          </w:p>
        </w:tc>
        <w:tc>
          <w:tcPr>
            <w:tcW w:w="990" w:type="dxa"/>
            <w:vMerge w:val="restart"/>
            <w:tcBorders>
              <w:top w:val="nil"/>
              <w:left w:val="single" w:sz="4" w:space="0" w:color="auto"/>
              <w:bottom w:val="single" w:sz="4" w:space="0" w:color="000000"/>
              <w:right w:val="single" w:sz="4" w:space="0" w:color="auto"/>
            </w:tcBorders>
            <w:shd w:val="clear" w:color="auto" w:fill="auto"/>
            <w:hideMark/>
          </w:tcPr>
          <w:p w14:paraId="0C96A583"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 </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14:paraId="0A58392E" w14:textId="77777777" w:rsidR="004B2491" w:rsidRPr="007247E6" w:rsidRDefault="004B2491" w:rsidP="004B2491">
            <w:pPr>
              <w:rPr>
                <w:rFonts w:ascii="Arial" w:hAnsi="Arial" w:cs="Arial"/>
                <w:sz w:val="16"/>
                <w:szCs w:val="16"/>
              </w:rPr>
            </w:pPr>
            <w:r w:rsidRPr="007247E6">
              <w:rPr>
                <w:rFonts w:ascii="Arial" w:hAnsi="Arial" w:cs="Arial"/>
                <w:sz w:val="16"/>
                <w:szCs w:val="16"/>
              </w:rPr>
              <w:t> </w:t>
            </w:r>
          </w:p>
        </w:tc>
        <w:tc>
          <w:tcPr>
            <w:tcW w:w="1560" w:type="dxa"/>
            <w:tcBorders>
              <w:top w:val="nil"/>
              <w:left w:val="nil"/>
              <w:bottom w:val="single" w:sz="4" w:space="0" w:color="auto"/>
              <w:right w:val="nil"/>
            </w:tcBorders>
            <w:shd w:val="clear" w:color="auto" w:fill="auto"/>
            <w:hideMark/>
          </w:tcPr>
          <w:p w14:paraId="75966217" w14:textId="77777777" w:rsidR="004B2491" w:rsidRPr="007247E6" w:rsidRDefault="004B2491" w:rsidP="004B2491">
            <w:pPr>
              <w:rPr>
                <w:rFonts w:ascii="Arial" w:hAnsi="Arial" w:cs="Arial"/>
                <w:b/>
                <w:bCs/>
                <w:sz w:val="16"/>
                <w:szCs w:val="16"/>
              </w:rPr>
            </w:pPr>
            <w:r w:rsidRPr="007247E6">
              <w:rPr>
                <w:rFonts w:ascii="Arial" w:hAnsi="Arial" w:cs="Arial"/>
                <w:b/>
                <w:bCs/>
                <w:sz w:val="16"/>
                <w:szCs w:val="16"/>
              </w:rPr>
              <w:t>Всего,</w:t>
            </w:r>
            <w:r w:rsidRPr="007247E6">
              <w:rPr>
                <w:rFonts w:ascii="Arial" w:hAnsi="Arial" w:cs="Arial"/>
                <w:b/>
                <w:bCs/>
                <w:sz w:val="16"/>
                <w:szCs w:val="16"/>
              </w:rPr>
              <w:br/>
              <w:t>в том числе:</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253DF808"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1 843 251,2</w:t>
            </w:r>
          </w:p>
        </w:tc>
        <w:tc>
          <w:tcPr>
            <w:tcW w:w="1276" w:type="dxa"/>
            <w:tcBorders>
              <w:top w:val="nil"/>
              <w:left w:val="nil"/>
              <w:bottom w:val="single" w:sz="4" w:space="0" w:color="auto"/>
              <w:right w:val="single" w:sz="4" w:space="0" w:color="auto"/>
            </w:tcBorders>
            <w:shd w:val="clear" w:color="auto" w:fill="auto"/>
            <w:vAlign w:val="center"/>
            <w:hideMark/>
          </w:tcPr>
          <w:p w14:paraId="5560FF21"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762 288,6</w:t>
            </w:r>
          </w:p>
        </w:tc>
        <w:tc>
          <w:tcPr>
            <w:tcW w:w="992" w:type="dxa"/>
            <w:tcBorders>
              <w:top w:val="nil"/>
              <w:left w:val="nil"/>
              <w:bottom w:val="single" w:sz="4" w:space="0" w:color="auto"/>
              <w:right w:val="single" w:sz="4" w:space="0" w:color="auto"/>
            </w:tcBorders>
            <w:shd w:val="clear" w:color="auto" w:fill="auto"/>
            <w:vAlign w:val="center"/>
            <w:hideMark/>
          </w:tcPr>
          <w:p w14:paraId="052885FC"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320 320,0</w:t>
            </w:r>
          </w:p>
        </w:tc>
        <w:tc>
          <w:tcPr>
            <w:tcW w:w="990" w:type="dxa"/>
            <w:tcBorders>
              <w:top w:val="nil"/>
              <w:left w:val="nil"/>
              <w:bottom w:val="single" w:sz="4" w:space="0" w:color="auto"/>
              <w:right w:val="single" w:sz="4" w:space="0" w:color="auto"/>
            </w:tcBorders>
            <w:shd w:val="clear" w:color="auto" w:fill="auto"/>
            <w:vAlign w:val="center"/>
            <w:hideMark/>
          </w:tcPr>
          <w:p w14:paraId="7EA8C4B9"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441 968,6</w:t>
            </w:r>
          </w:p>
        </w:tc>
        <w:tc>
          <w:tcPr>
            <w:tcW w:w="990" w:type="dxa"/>
            <w:tcBorders>
              <w:top w:val="nil"/>
              <w:left w:val="single" w:sz="8" w:space="0" w:color="auto"/>
              <w:bottom w:val="single" w:sz="4" w:space="0" w:color="auto"/>
              <w:right w:val="single" w:sz="4" w:space="0" w:color="auto"/>
            </w:tcBorders>
            <w:shd w:val="clear" w:color="auto" w:fill="auto"/>
            <w:vAlign w:val="center"/>
            <w:hideMark/>
          </w:tcPr>
          <w:p w14:paraId="2B8FE58B"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1 080 962,6</w:t>
            </w:r>
          </w:p>
        </w:tc>
        <w:tc>
          <w:tcPr>
            <w:tcW w:w="997" w:type="dxa"/>
            <w:tcBorders>
              <w:top w:val="nil"/>
              <w:left w:val="nil"/>
              <w:bottom w:val="single" w:sz="4" w:space="0" w:color="auto"/>
              <w:right w:val="single" w:sz="4" w:space="0" w:color="auto"/>
            </w:tcBorders>
            <w:shd w:val="clear" w:color="auto" w:fill="auto"/>
            <w:vAlign w:val="center"/>
            <w:hideMark/>
          </w:tcPr>
          <w:p w14:paraId="4A65D48C"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441 968,6</w:t>
            </w:r>
          </w:p>
        </w:tc>
        <w:tc>
          <w:tcPr>
            <w:tcW w:w="992" w:type="dxa"/>
            <w:tcBorders>
              <w:top w:val="nil"/>
              <w:left w:val="nil"/>
              <w:bottom w:val="single" w:sz="4" w:space="0" w:color="auto"/>
              <w:right w:val="single" w:sz="8" w:space="0" w:color="auto"/>
            </w:tcBorders>
            <w:shd w:val="clear" w:color="auto" w:fill="auto"/>
            <w:vAlign w:val="center"/>
            <w:hideMark/>
          </w:tcPr>
          <w:p w14:paraId="3F97CA8A"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638 994,0</w:t>
            </w:r>
          </w:p>
        </w:tc>
        <w:tc>
          <w:tcPr>
            <w:tcW w:w="895" w:type="dxa"/>
            <w:gridSpan w:val="2"/>
            <w:vMerge w:val="restart"/>
            <w:tcBorders>
              <w:top w:val="single" w:sz="8" w:space="0" w:color="auto"/>
              <w:left w:val="nil"/>
              <w:bottom w:val="single" w:sz="8" w:space="0" w:color="000000"/>
              <w:right w:val="single" w:sz="8" w:space="0" w:color="auto"/>
            </w:tcBorders>
            <w:shd w:val="clear" w:color="auto" w:fill="auto"/>
            <w:vAlign w:val="center"/>
            <w:hideMark/>
          </w:tcPr>
          <w:p w14:paraId="3D41D524"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Сохранение устойчивости 285 зданий</w:t>
            </w:r>
          </w:p>
        </w:tc>
        <w:tc>
          <w:tcPr>
            <w:tcW w:w="236" w:type="dxa"/>
            <w:vAlign w:val="center"/>
            <w:hideMark/>
          </w:tcPr>
          <w:p w14:paraId="219AAB15" w14:textId="77777777" w:rsidR="004B2491" w:rsidRPr="007247E6" w:rsidRDefault="004B2491" w:rsidP="004B2491">
            <w:pPr>
              <w:rPr>
                <w:rFonts w:ascii="Arial" w:hAnsi="Arial" w:cs="Arial"/>
                <w:sz w:val="16"/>
                <w:szCs w:val="16"/>
              </w:rPr>
            </w:pPr>
          </w:p>
        </w:tc>
        <w:tc>
          <w:tcPr>
            <w:tcW w:w="236" w:type="dxa"/>
            <w:vAlign w:val="center"/>
            <w:hideMark/>
          </w:tcPr>
          <w:p w14:paraId="45A218C6" w14:textId="77777777" w:rsidR="004B2491" w:rsidRPr="007247E6" w:rsidRDefault="004B2491" w:rsidP="004B2491">
            <w:pPr>
              <w:rPr>
                <w:rFonts w:ascii="Arial" w:hAnsi="Arial" w:cs="Arial"/>
                <w:sz w:val="16"/>
                <w:szCs w:val="16"/>
              </w:rPr>
            </w:pPr>
          </w:p>
        </w:tc>
        <w:tc>
          <w:tcPr>
            <w:tcW w:w="236" w:type="dxa"/>
            <w:vAlign w:val="center"/>
            <w:hideMark/>
          </w:tcPr>
          <w:p w14:paraId="769D3D17" w14:textId="77777777" w:rsidR="004B2491" w:rsidRPr="007247E6" w:rsidRDefault="004B2491" w:rsidP="004B2491">
            <w:pPr>
              <w:rPr>
                <w:rFonts w:ascii="Arial" w:hAnsi="Arial" w:cs="Arial"/>
                <w:sz w:val="16"/>
                <w:szCs w:val="16"/>
              </w:rPr>
            </w:pPr>
          </w:p>
        </w:tc>
        <w:tc>
          <w:tcPr>
            <w:tcW w:w="261" w:type="dxa"/>
            <w:vAlign w:val="center"/>
            <w:hideMark/>
          </w:tcPr>
          <w:p w14:paraId="093DA168" w14:textId="77777777" w:rsidR="004B2491" w:rsidRPr="007247E6" w:rsidRDefault="004B2491" w:rsidP="004B2491">
            <w:pPr>
              <w:rPr>
                <w:rFonts w:ascii="Arial" w:hAnsi="Arial" w:cs="Arial"/>
                <w:sz w:val="16"/>
                <w:szCs w:val="16"/>
              </w:rPr>
            </w:pPr>
          </w:p>
        </w:tc>
      </w:tr>
      <w:tr w:rsidR="007247E6" w:rsidRPr="007247E6" w14:paraId="18E22E13" w14:textId="77777777" w:rsidTr="004B2491">
        <w:trPr>
          <w:trHeight w:val="375"/>
        </w:trPr>
        <w:tc>
          <w:tcPr>
            <w:tcW w:w="557" w:type="dxa"/>
            <w:vMerge/>
            <w:tcBorders>
              <w:top w:val="nil"/>
              <w:left w:val="single" w:sz="8" w:space="0" w:color="auto"/>
              <w:bottom w:val="single" w:sz="4" w:space="0" w:color="000000"/>
              <w:right w:val="single" w:sz="4" w:space="0" w:color="auto"/>
            </w:tcBorders>
            <w:vAlign w:val="center"/>
            <w:hideMark/>
          </w:tcPr>
          <w:p w14:paraId="0734667F" w14:textId="77777777" w:rsidR="004B2491" w:rsidRPr="007247E6" w:rsidRDefault="004B2491" w:rsidP="004B2491">
            <w:pPr>
              <w:rPr>
                <w:rFonts w:ascii="Arial" w:hAnsi="Arial" w:cs="Arial"/>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004CD71B" w14:textId="77777777" w:rsidR="004B2491" w:rsidRPr="007247E6" w:rsidRDefault="004B2491" w:rsidP="004B2491">
            <w:pPr>
              <w:rPr>
                <w:rFonts w:ascii="Arial" w:hAnsi="Arial" w:cs="Arial"/>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14:paraId="1EE4C66E" w14:textId="77777777" w:rsidR="004B2491" w:rsidRPr="007247E6" w:rsidRDefault="004B2491" w:rsidP="004B2491">
            <w:pPr>
              <w:rPr>
                <w:rFonts w:ascii="Arial" w:hAnsi="Arial" w:cs="Arial"/>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14:paraId="499D3677" w14:textId="77777777" w:rsidR="004B2491" w:rsidRPr="007247E6" w:rsidRDefault="004B2491" w:rsidP="004B2491">
            <w:pPr>
              <w:rPr>
                <w:rFonts w:ascii="Arial" w:hAnsi="Arial" w:cs="Arial"/>
                <w:sz w:val="16"/>
                <w:szCs w:val="16"/>
              </w:rPr>
            </w:pPr>
          </w:p>
        </w:tc>
        <w:tc>
          <w:tcPr>
            <w:tcW w:w="1560" w:type="dxa"/>
            <w:tcBorders>
              <w:top w:val="nil"/>
              <w:left w:val="nil"/>
              <w:bottom w:val="single" w:sz="4" w:space="0" w:color="auto"/>
              <w:right w:val="nil"/>
            </w:tcBorders>
            <w:shd w:val="clear" w:color="auto" w:fill="auto"/>
            <w:hideMark/>
          </w:tcPr>
          <w:p w14:paraId="2F3F468D" w14:textId="77777777" w:rsidR="004B2491" w:rsidRPr="007247E6" w:rsidRDefault="004B2491" w:rsidP="004B2491">
            <w:pPr>
              <w:rPr>
                <w:rFonts w:ascii="Arial" w:hAnsi="Arial" w:cs="Arial"/>
                <w:sz w:val="16"/>
                <w:szCs w:val="16"/>
              </w:rPr>
            </w:pPr>
            <w:r w:rsidRPr="007247E6">
              <w:rPr>
                <w:rFonts w:ascii="Arial" w:hAnsi="Arial" w:cs="Arial"/>
                <w:sz w:val="16"/>
                <w:szCs w:val="16"/>
              </w:rPr>
              <w:t>Федеральный бюджет</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29826877"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14:paraId="0AEE5D86"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14:paraId="75868B4F"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w:t>
            </w:r>
          </w:p>
        </w:tc>
        <w:tc>
          <w:tcPr>
            <w:tcW w:w="990" w:type="dxa"/>
            <w:tcBorders>
              <w:top w:val="nil"/>
              <w:left w:val="nil"/>
              <w:bottom w:val="single" w:sz="4" w:space="0" w:color="auto"/>
              <w:right w:val="single" w:sz="4" w:space="0" w:color="auto"/>
            </w:tcBorders>
            <w:shd w:val="clear" w:color="auto" w:fill="auto"/>
            <w:vAlign w:val="center"/>
            <w:hideMark/>
          </w:tcPr>
          <w:p w14:paraId="459B474A"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w:t>
            </w:r>
          </w:p>
        </w:tc>
        <w:tc>
          <w:tcPr>
            <w:tcW w:w="990" w:type="dxa"/>
            <w:tcBorders>
              <w:top w:val="nil"/>
              <w:left w:val="single" w:sz="8" w:space="0" w:color="auto"/>
              <w:bottom w:val="single" w:sz="4" w:space="0" w:color="auto"/>
              <w:right w:val="single" w:sz="4" w:space="0" w:color="auto"/>
            </w:tcBorders>
            <w:shd w:val="clear" w:color="auto" w:fill="auto"/>
            <w:vAlign w:val="center"/>
            <w:hideMark/>
          </w:tcPr>
          <w:p w14:paraId="710AC9CE"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997" w:type="dxa"/>
            <w:tcBorders>
              <w:top w:val="nil"/>
              <w:left w:val="nil"/>
              <w:bottom w:val="single" w:sz="4" w:space="0" w:color="auto"/>
              <w:right w:val="single" w:sz="4" w:space="0" w:color="auto"/>
            </w:tcBorders>
            <w:shd w:val="clear" w:color="auto" w:fill="auto"/>
            <w:vAlign w:val="center"/>
            <w:hideMark/>
          </w:tcPr>
          <w:p w14:paraId="45ECE191"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w:t>
            </w:r>
          </w:p>
        </w:tc>
        <w:tc>
          <w:tcPr>
            <w:tcW w:w="992" w:type="dxa"/>
            <w:tcBorders>
              <w:top w:val="nil"/>
              <w:left w:val="nil"/>
              <w:bottom w:val="single" w:sz="4" w:space="0" w:color="auto"/>
              <w:right w:val="single" w:sz="8" w:space="0" w:color="auto"/>
            </w:tcBorders>
            <w:shd w:val="clear" w:color="auto" w:fill="auto"/>
            <w:vAlign w:val="center"/>
            <w:hideMark/>
          </w:tcPr>
          <w:p w14:paraId="2B9649B9"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w:t>
            </w:r>
          </w:p>
        </w:tc>
        <w:tc>
          <w:tcPr>
            <w:tcW w:w="895" w:type="dxa"/>
            <w:gridSpan w:val="2"/>
            <w:vMerge/>
            <w:tcBorders>
              <w:top w:val="single" w:sz="8" w:space="0" w:color="auto"/>
              <w:left w:val="nil"/>
              <w:bottom w:val="single" w:sz="8" w:space="0" w:color="000000"/>
              <w:right w:val="single" w:sz="8" w:space="0" w:color="auto"/>
            </w:tcBorders>
            <w:vAlign w:val="center"/>
            <w:hideMark/>
          </w:tcPr>
          <w:p w14:paraId="3F971413" w14:textId="77777777" w:rsidR="004B2491" w:rsidRPr="007247E6" w:rsidRDefault="004B2491" w:rsidP="004B2491">
            <w:pPr>
              <w:rPr>
                <w:rFonts w:ascii="Arial" w:hAnsi="Arial" w:cs="Arial"/>
                <w:b/>
                <w:bCs/>
                <w:sz w:val="16"/>
                <w:szCs w:val="16"/>
              </w:rPr>
            </w:pPr>
          </w:p>
        </w:tc>
        <w:tc>
          <w:tcPr>
            <w:tcW w:w="236" w:type="dxa"/>
            <w:vAlign w:val="center"/>
            <w:hideMark/>
          </w:tcPr>
          <w:p w14:paraId="21E9FCE3" w14:textId="77777777" w:rsidR="004B2491" w:rsidRPr="007247E6" w:rsidRDefault="004B2491" w:rsidP="004B2491">
            <w:pPr>
              <w:rPr>
                <w:rFonts w:ascii="Arial" w:hAnsi="Arial" w:cs="Arial"/>
                <w:sz w:val="16"/>
                <w:szCs w:val="16"/>
              </w:rPr>
            </w:pPr>
          </w:p>
        </w:tc>
        <w:tc>
          <w:tcPr>
            <w:tcW w:w="236" w:type="dxa"/>
            <w:vAlign w:val="center"/>
            <w:hideMark/>
          </w:tcPr>
          <w:p w14:paraId="28975E18" w14:textId="77777777" w:rsidR="004B2491" w:rsidRPr="007247E6" w:rsidRDefault="004B2491" w:rsidP="004B2491">
            <w:pPr>
              <w:rPr>
                <w:rFonts w:ascii="Arial" w:hAnsi="Arial" w:cs="Arial"/>
                <w:sz w:val="16"/>
                <w:szCs w:val="16"/>
              </w:rPr>
            </w:pPr>
          </w:p>
        </w:tc>
        <w:tc>
          <w:tcPr>
            <w:tcW w:w="236" w:type="dxa"/>
            <w:vAlign w:val="center"/>
            <w:hideMark/>
          </w:tcPr>
          <w:p w14:paraId="52017916" w14:textId="77777777" w:rsidR="004B2491" w:rsidRPr="007247E6" w:rsidRDefault="004B2491" w:rsidP="004B2491">
            <w:pPr>
              <w:rPr>
                <w:rFonts w:ascii="Arial" w:hAnsi="Arial" w:cs="Arial"/>
                <w:sz w:val="16"/>
                <w:szCs w:val="16"/>
              </w:rPr>
            </w:pPr>
          </w:p>
        </w:tc>
        <w:tc>
          <w:tcPr>
            <w:tcW w:w="261" w:type="dxa"/>
            <w:vAlign w:val="center"/>
            <w:hideMark/>
          </w:tcPr>
          <w:p w14:paraId="1D8F2DF1" w14:textId="77777777" w:rsidR="004B2491" w:rsidRPr="007247E6" w:rsidRDefault="004B2491" w:rsidP="004B2491">
            <w:pPr>
              <w:rPr>
                <w:rFonts w:ascii="Arial" w:hAnsi="Arial" w:cs="Arial"/>
                <w:sz w:val="16"/>
                <w:szCs w:val="16"/>
              </w:rPr>
            </w:pPr>
          </w:p>
        </w:tc>
      </w:tr>
      <w:tr w:rsidR="007247E6" w:rsidRPr="007247E6" w14:paraId="7D9C5AE5" w14:textId="77777777" w:rsidTr="004B2491">
        <w:trPr>
          <w:trHeight w:val="285"/>
        </w:trPr>
        <w:tc>
          <w:tcPr>
            <w:tcW w:w="557" w:type="dxa"/>
            <w:vMerge/>
            <w:tcBorders>
              <w:top w:val="nil"/>
              <w:left w:val="single" w:sz="8" w:space="0" w:color="auto"/>
              <w:bottom w:val="single" w:sz="4" w:space="0" w:color="000000"/>
              <w:right w:val="single" w:sz="4" w:space="0" w:color="auto"/>
            </w:tcBorders>
            <w:vAlign w:val="center"/>
            <w:hideMark/>
          </w:tcPr>
          <w:p w14:paraId="380E593B" w14:textId="77777777" w:rsidR="004B2491" w:rsidRPr="007247E6" w:rsidRDefault="004B2491" w:rsidP="004B2491">
            <w:pPr>
              <w:rPr>
                <w:rFonts w:ascii="Arial" w:hAnsi="Arial" w:cs="Arial"/>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19820D78" w14:textId="77777777" w:rsidR="004B2491" w:rsidRPr="007247E6" w:rsidRDefault="004B2491" w:rsidP="004B2491">
            <w:pPr>
              <w:rPr>
                <w:rFonts w:ascii="Arial" w:hAnsi="Arial" w:cs="Arial"/>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14:paraId="2D4B70B0" w14:textId="77777777" w:rsidR="004B2491" w:rsidRPr="007247E6" w:rsidRDefault="004B2491" w:rsidP="004B2491">
            <w:pPr>
              <w:rPr>
                <w:rFonts w:ascii="Arial" w:hAnsi="Arial" w:cs="Arial"/>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14:paraId="422EDD57" w14:textId="77777777" w:rsidR="004B2491" w:rsidRPr="007247E6" w:rsidRDefault="004B2491" w:rsidP="004B2491">
            <w:pPr>
              <w:rPr>
                <w:rFonts w:ascii="Arial" w:hAnsi="Arial" w:cs="Arial"/>
                <w:sz w:val="16"/>
                <w:szCs w:val="16"/>
              </w:rPr>
            </w:pPr>
          </w:p>
        </w:tc>
        <w:tc>
          <w:tcPr>
            <w:tcW w:w="1560" w:type="dxa"/>
            <w:tcBorders>
              <w:top w:val="nil"/>
              <w:left w:val="nil"/>
              <w:bottom w:val="single" w:sz="4" w:space="0" w:color="auto"/>
              <w:right w:val="nil"/>
            </w:tcBorders>
            <w:shd w:val="clear" w:color="auto" w:fill="auto"/>
            <w:hideMark/>
          </w:tcPr>
          <w:p w14:paraId="1AEE1E6F" w14:textId="77777777" w:rsidR="004B2491" w:rsidRPr="007247E6" w:rsidRDefault="004B2491" w:rsidP="004B2491">
            <w:pPr>
              <w:rPr>
                <w:rFonts w:ascii="Arial" w:hAnsi="Arial" w:cs="Arial"/>
                <w:sz w:val="16"/>
                <w:szCs w:val="16"/>
              </w:rPr>
            </w:pPr>
            <w:r w:rsidRPr="007247E6">
              <w:rPr>
                <w:rFonts w:ascii="Arial" w:hAnsi="Arial" w:cs="Arial"/>
                <w:sz w:val="16"/>
                <w:szCs w:val="16"/>
              </w:rPr>
              <w:t>Краевой бюджет</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3C125B45"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1 841 409,8</w:t>
            </w:r>
          </w:p>
        </w:tc>
        <w:tc>
          <w:tcPr>
            <w:tcW w:w="1276" w:type="dxa"/>
            <w:tcBorders>
              <w:top w:val="nil"/>
              <w:left w:val="nil"/>
              <w:bottom w:val="single" w:sz="4" w:space="0" w:color="auto"/>
              <w:right w:val="single" w:sz="4" w:space="0" w:color="auto"/>
            </w:tcBorders>
            <w:shd w:val="clear" w:color="auto" w:fill="auto"/>
            <w:vAlign w:val="center"/>
            <w:hideMark/>
          </w:tcPr>
          <w:p w14:paraId="274442D4"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761 527,1</w:t>
            </w:r>
          </w:p>
        </w:tc>
        <w:tc>
          <w:tcPr>
            <w:tcW w:w="992" w:type="dxa"/>
            <w:tcBorders>
              <w:top w:val="nil"/>
              <w:left w:val="nil"/>
              <w:bottom w:val="single" w:sz="4" w:space="0" w:color="auto"/>
              <w:right w:val="single" w:sz="4" w:space="0" w:color="auto"/>
            </w:tcBorders>
            <w:shd w:val="clear" w:color="auto" w:fill="auto"/>
            <w:vAlign w:val="center"/>
            <w:hideMark/>
          </w:tcPr>
          <w:p w14:paraId="00C493EA"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320 000,0</w:t>
            </w:r>
          </w:p>
        </w:tc>
        <w:tc>
          <w:tcPr>
            <w:tcW w:w="990" w:type="dxa"/>
            <w:tcBorders>
              <w:top w:val="nil"/>
              <w:left w:val="nil"/>
              <w:bottom w:val="single" w:sz="4" w:space="0" w:color="auto"/>
              <w:right w:val="single" w:sz="4" w:space="0" w:color="auto"/>
            </w:tcBorders>
            <w:shd w:val="clear" w:color="auto" w:fill="auto"/>
            <w:vAlign w:val="center"/>
            <w:hideMark/>
          </w:tcPr>
          <w:p w14:paraId="106B23C5"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441 527,1</w:t>
            </w:r>
          </w:p>
        </w:tc>
        <w:tc>
          <w:tcPr>
            <w:tcW w:w="990" w:type="dxa"/>
            <w:tcBorders>
              <w:top w:val="nil"/>
              <w:left w:val="single" w:sz="8" w:space="0" w:color="auto"/>
              <w:bottom w:val="single" w:sz="4" w:space="0" w:color="auto"/>
              <w:right w:val="single" w:sz="4" w:space="0" w:color="auto"/>
            </w:tcBorders>
            <w:shd w:val="clear" w:color="auto" w:fill="auto"/>
            <w:vAlign w:val="center"/>
            <w:hideMark/>
          </w:tcPr>
          <w:p w14:paraId="7947F30A"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1 079 882,7</w:t>
            </w:r>
          </w:p>
        </w:tc>
        <w:tc>
          <w:tcPr>
            <w:tcW w:w="997" w:type="dxa"/>
            <w:tcBorders>
              <w:top w:val="nil"/>
              <w:left w:val="nil"/>
              <w:bottom w:val="single" w:sz="4" w:space="0" w:color="auto"/>
              <w:right w:val="single" w:sz="4" w:space="0" w:color="auto"/>
            </w:tcBorders>
            <w:shd w:val="clear" w:color="auto" w:fill="auto"/>
            <w:vAlign w:val="center"/>
            <w:hideMark/>
          </w:tcPr>
          <w:p w14:paraId="5843ADFF"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441 527,1</w:t>
            </w:r>
          </w:p>
        </w:tc>
        <w:tc>
          <w:tcPr>
            <w:tcW w:w="992" w:type="dxa"/>
            <w:tcBorders>
              <w:top w:val="nil"/>
              <w:left w:val="nil"/>
              <w:bottom w:val="single" w:sz="4" w:space="0" w:color="auto"/>
              <w:right w:val="single" w:sz="8" w:space="0" w:color="auto"/>
            </w:tcBorders>
            <w:shd w:val="clear" w:color="auto" w:fill="auto"/>
            <w:vAlign w:val="center"/>
            <w:hideMark/>
          </w:tcPr>
          <w:p w14:paraId="3776EC53"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638 355,6</w:t>
            </w:r>
          </w:p>
        </w:tc>
        <w:tc>
          <w:tcPr>
            <w:tcW w:w="895" w:type="dxa"/>
            <w:gridSpan w:val="2"/>
            <w:vMerge/>
            <w:tcBorders>
              <w:top w:val="single" w:sz="8" w:space="0" w:color="auto"/>
              <w:left w:val="nil"/>
              <w:bottom w:val="single" w:sz="8" w:space="0" w:color="000000"/>
              <w:right w:val="single" w:sz="8" w:space="0" w:color="auto"/>
            </w:tcBorders>
            <w:vAlign w:val="center"/>
            <w:hideMark/>
          </w:tcPr>
          <w:p w14:paraId="6854FA13" w14:textId="77777777" w:rsidR="004B2491" w:rsidRPr="007247E6" w:rsidRDefault="004B2491" w:rsidP="004B2491">
            <w:pPr>
              <w:rPr>
                <w:rFonts w:ascii="Arial" w:hAnsi="Arial" w:cs="Arial"/>
                <w:b/>
                <w:bCs/>
                <w:sz w:val="16"/>
                <w:szCs w:val="16"/>
              </w:rPr>
            </w:pPr>
          </w:p>
        </w:tc>
        <w:tc>
          <w:tcPr>
            <w:tcW w:w="236" w:type="dxa"/>
            <w:vAlign w:val="center"/>
            <w:hideMark/>
          </w:tcPr>
          <w:p w14:paraId="1F0AA783" w14:textId="77777777" w:rsidR="004B2491" w:rsidRPr="007247E6" w:rsidRDefault="004B2491" w:rsidP="004B2491">
            <w:pPr>
              <w:rPr>
                <w:rFonts w:ascii="Arial" w:hAnsi="Arial" w:cs="Arial"/>
                <w:sz w:val="16"/>
                <w:szCs w:val="16"/>
              </w:rPr>
            </w:pPr>
          </w:p>
        </w:tc>
        <w:tc>
          <w:tcPr>
            <w:tcW w:w="236" w:type="dxa"/>
            <w:vAlign w:val="center"/>
            <w:hideMark/>
          </w:tcPr>
          <w:p w14:paraId="76C902AF" w14:textId="77777777" w:rsidR="004B2491" w:rsidRPr="007247E6" w:rsidRDefault="004B2491" w:rsidP="004B2491">
            <w:pPr>
              <w:rPr>
                <w:rFonts w:ascii="Arial" w:hAnsi="Arial" w:cs="Arial"/>
                <w:sz w:val="16"/>
                <w:szCs w:val="16"/>
              </w:rPr>
            </w:pPr>
          </w:p>
        </w:tc>
        <w:tc>
          <w:tcPr>
            <w:tcW w:w="236" w:type="dxa"/>
            <w:vAlign w:val="center"/>
            <w:hideMark/>
          </w:tcPr>
          <w:p w14:paraId="1878F953" w14:textId="77777777" w:rsidR="004B2491" w:rsidRPr="007247E6" w:rsidRDefault="004B2491" w:rsidP="004B2491">
            <w:pPr>
              <w:rPr>
                <w:rFonts w:ascii="Arial" w:hAnsi="Arial" w:cs="Arial"/>
                <w:sz w:val="16"/>
                <w:szCs w:val="16"/>
              </w:rPr>
            </w:pPr>
          </w:p>
        </w:tc>
        <w:tc>
          <w:tcPr>
            <w:tcW w:w="261" w:type="dxa"/>
            <w:vAlign w:val="center"/>
            <w:hideMark/>
          </w:tcPr>
          <w:p w14:paraId="7401A177" w14:textId="77777777" w:rsidR="004B2491" w:rsidRPr="007247E6" w:rsidRDefault="004B2491" w:rsidP="004B2491">
            <w:pPr>
              <w:rPr>
                <w:rFonts w:ascii="Arial" w:hAnsi="Arial" w:cs="Arial"/>
                <w:sz w:val="16"/>
                <w:szCs w:val="16"/>
              </w:rPr>
            </w:pPr>
          </w:p>
        </w:tc>
      </w:tr>
      <w:tr w:rsidR="007247E6" w:rsidRPr="007247E6" w14:paraId="3C8A42F8" w14:textId="77777777" w:rsidTr="004B2491">
        <w:trPr>
          <w:trHeight w:val="945"/>
        </w:trPr>
        <w:tc>
          <w:tcPr>
            <w:tcW w:w="557" w:type="dxa"/>
            <w:vMerge/>
            <w:tcBorders>
              <w:top w:val="nil"/>
              <w:left w:val="single" w:sz="8" w:space="0" w:color="auto"/>
              <w:bottom w:val="single" w:sz="4" w:space="0" w:color="000000"/>
              <w:right w:val="single" w:sz="4" w:space="0" w:color="auto"/>
            </w:tcBorders>
            <w:vAlign w:val="center"/>
            <w:hideMark/>
          </w:tcPr>
          <w:p w14:paraId="72580F61" w14:textId="77777777" w:rsidR="004B2491" w:rsidRPr="007247E6" w:rsidRDefault="004B2491" w:rsidP="004B2491">
            <w:pPr>
              <w:rPr>
                <w:rFonts w:ascii="Arial" w:hAnsi="Arial" w:cs="Arial"/>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3752F6BF" w14:textId="77777777" w:rsidR="004B2491" w:rsidRPr="007247E6" w:rsidRDefault="004B2491" w:rsidP="004B2491">
            <w:pPr>
              <w:rPr>
                <w:rFonts w:ascii="Arial" w:hAnsi="Arial" w:cs="Arial"/>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14:paraId="04D0D6A1" w14:textId="77777777" w:rsidR="004B2491" w:rsidRPr="007247E6" w:rsidRDefault="004B2491" w:rsidP="004B2491">
            <w:pPr>
              <w:rPr>
                <w:rFonts w:ascii="Arial" w:hAnsi="Arial" w:cs="Arial"/>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14:paraId="5AC69EC7" w14:textId="77777777" w:rsidR="004B2491" w:rsidRPr="007247E6" w:rsidRDefault="004B2491" w:rsidP="004B2491">
            <w:pPr>
              <w:rPr>
                <w:rFonts w:ascii="Arial" w:hAnsi="Arial" w:cs="Arial"/>
                <w:sz w:val="16"/>
                <w:szCs w:val="16"/>
              </w:rPr>
            </w:pPr>
          </w:p>
        </w:tc>
        <w:tc>
          <w:tcPr>
            <w:tcW w:w="1560" w:type="dxa"/>
            <w:tcBorders>
              <w:top w:val="nil"/>
              <w:left w:val="nil"/>
              <w:bottom w:val="single" w:sz="4" w:space="0" w:color="auto"/>
              <w:right w:val="nil"/>
            </w:tcBorders>
            <w:shd w:val="clear" w:color="auto" w:fill="auto"/>
            <w:hideMark/>
          </w:tcPr>
          <w:p w14:paraId="10C60C4A" w14:textId="77777777" w:rsidR="004B2491" w:rsidRPr="007247E6" w:rsidRDefault="004B2491" w:rsidP="004B2491">
            <w:pPr>
              <w:rPr>
                <w:rFonts w:ascii="Arial" w:hAnsi="Arial" w:cs="Arial"/>
                <w:i/>
                <w:iCs/>
                <w:sz w:val="16"/>
                <w:szCs w:val="16"/>
              </w:rPr>
            </w:pPr>
            <w:r w:rsidRPr="007247E6">
              <w:rPr>
                <w:rFonts w:ascii="Arial" w:hAnsi="Arial" w:cs="Arial"/>
                <w:i/>
                <w:iCs/>
                <w:sz w:val="16"/>
                <w:szCs w:val="16"/>
              </w:rPr>
              <w:t>в т.ч.кредиторская задолженность 2017 года</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18D23E1D" w14:textId="77777777" w:rsidR="004B2491" w:rsidRPr="007247E6" w:rsidRDefault="004B2491" w:rsidP="004B2491">
            <w:pPr>
              <w:jc w:val="center"/>
              <w:rPr>
                <w:rFonts w:ascii="Arial" w:hAnsi="Arial" w:cs="Arial"/>
                <w:b/>
                <w:bCs/>
                <w:i/>
                <w:iCs/>
                <w:sz w:val="16"/>
                <w:szCs w:val="16"/>
              </w:rPr>
            </w:pPr>
            <w:r w:rsidRPr="007247E6">
              <w:rPr>
                <w:rFonts w:ascii="Arial" w:hAnsi="Arial" w:cs="Arial"/>
                <w:b/>
                <w:bCs/>
                <w:i/>
                <w:iCs/>
                <w:sz w:val="16"/>
                <w:szCs w:val="16"/>
              </w:rPr>
              <w:t>74 975,7</w:t>
            </w:r>
          </w:p>
        </w:tc>
        <w:tc>
          <w:tcPr>
            <w:tcW w:w="1276" w:type="dxa"/>
            <w:tcBorders>
              <w:top w:val="nil"/>
              <w:left w:val="nil"/>
              <w:bottom w:val="single" w:sz="4" w:space="0" w:color="auto"/>
              <w:right w:val="single" w:sz="4" w:space="0" w:color="auto"/>
            </w:tcBorders>
            <w:shd w:val="clear" w:color="auto" w:fill="auto"/>
            <w:vAlign w:val="center"/>
            <w:hideMark/>
          </w:tcPr>
          <w:p w14:paraId="54A5A019" w14:textId="77777777" w:rsidR="004B2491" w:rsidRPr="007247E6" w:rsidRDefault="004B2491" w:rsidP="004B2491">
            <w:pPr>
              <w:jc w:val="center"/>
              <w:rPr>
                <w:rFonts w:ascii="Arial" w:hAnsi="Arial" w:cs="Arial"/>
                <w:b/>
                <w:bCs/>
                <w:i/>
                <w:iCs/>
                <w:sz w:val="16"/>
                <w:szCs w:val="16"/>
              </w:rPr>
            </w:pPr>
            <w:r w:rsidRPr="007247E6">
              <w:rPr>
                <w:rFonts w:ascii="Arial" w:hAnsi="Arial" w:cs="Arial"/>
                <w:b/>
                <w:bCs/>
                <w:i/>
                <w:iCs/>
                <w:sz w:val="16"/>
                <w:szCs w:val="16"/>
              </w:rPr>
              <w:t>74 975,7</w:t>
            </w:r>
          </w:p>
        </w:tc>
        <w:tc>
          <w:tcPr>
            <w:tcW w:w="992" w:type="dxa"/>
            <w:tcBorders>
              <w:top w:val="nil"/>
              <w:left w:val="nil"/>
              <w:bottom w:val="single" w:sz="4" w:space="0" w:color="auto"/>
              <w:right w:val="single" w:sz="4" w:space="0" w:color="auto"/>
            </w:tcBorders>
            <w:shd w:val="clear" w:color="auto" w:fill="auto"/>
            <w:vAlign w:val="center"/>
            <w:hideMark/>
          </w:tcPr>
          <w:p w14:paraId="70FBB672" w14:textId="77777777" w:rsidR="004B2491" w:rsidRPr="007247E6" w:rsidRDefault="004B2491" w:rsidP="004B2491">
            <w:pPr>
              <w:jc w:val="center"/>
              <w:rPr>
                <w:rFonts w:ascii="Arial" w:hAnsi="Arial" w:cs="Arial"/>
                <w:i/>
                <w:iCs/>
                <w:sz w:val="16"/>
                <w:szCs w:val="16"/>
              </w:rPr>
            </w:pPr>
            <w:r w:rsidRPr="007247E6">
              <w:rPr>
                <w:rFonts w:ascii="Arial" w:hAnsi="Arial" w:cs="Arial"/>
                <w:i/>
                <w:iCs/>
                <w:sz w:val="16"/>
                <w:szCs w:val="16"/>
              </w:rPr>
              <w:t>-</w:t>
            </w:r>
          </w:p>
        </w:tc>
        <w:tc>
          <w:tcPr>
            <w:tcW w:w="990" w:type="dxa"/>
            <w:tcBorders>
              <w:top w:val="nil"/>
              <w:left w:val="nil"/>
              <w:bottom w:val="single" w:sz="4" w:space="0" w:color="auto"/>
              <w:right w:val="single" w:sz="4" w:space="0" w:color="auto"/>
            </w:tcBorders>
            <w:shd w:val="clear" w:color="auto" w:fill="auto"/>
            <w:vAlign w:val="center"/>
            <w:hideMark/>
          </w:tcPr>
          <w:p w14:paraId="03932BAE" w14:textId="77777777" w:rsidR="004B2491" w:rsidRPr="007247E6" w:rsidRDefault="004B2491" w:rsidP="004B2491">
            <w:pPr>
              <w:jc w:val="center"/>
              <w:rPr>
                <w:rFonts w:ascii="Arial" w:hAnsi="Arial" w:cs="Arial"/>
                <w:i/>
                <w:iCs/>
                <w:sz w:val="16"/>
                <w:szCs w:val="16"/>
              </w:rPr>
            </w:pPr>
            <w:r w:rsidRPr="007247E6">
              <w:rPr>
                <w:rFonts w:ascii="Arial" w:hAnsi="Arial" w:cs="Arial"/>
                <w:i/>
                <w:iCs/>
                <w:sz w:val="16"/>
                <w:szCs w:val="16"/>
              </w:rPr>
              <w:t>74 975,71839</w:t>
            </w:r>
          </w:p>
        </w:tc>
        <w:tc>
          <w:tcPr>
            <w:tcW w:w="990" w:type="dxa"/>
            <w:tcBorders>
              <w:top w:val="nil"/>
              <w:left w:val="single" w:sz="8" w:space="0" w:color="auto"/>
              <w:bottom w:val="single" w:sz="4" w:space="0" w:color="auto"/>
              <w:right w:val="single" w:sz="4" w:space="0" w:color="auto"/>
            </w:tcBorders>
            <w:shd w:val="clear" w:color="auto" w:fill="auto"/>
            <w:vAlign w:val="center"/>
            <w:hideMark/>
          </w:tcPr>
          <w:p w14:paraId="3FFF53DB" w14:textId="77777777" w:rsidR="004B2491" w:rsidRPr="007247E6" w:rsidRDefault="004B2491" w:rsidP="004B2491">
            <w:pPr>
              <w:jc w:val="center"/>
              <w:rPr>
                <w:rFonts w:ascii="Arial" w:hAnsi="Arial" w:cs="Arial"/>
                <w:b/>
                <w:bCs/>
                <w:i/>
                <w:iCs/>
                <w:sz w:val="16"/>
                <w:szCs w:val="16"/>
              </w:rPr>
            </w:pPr>
            <w:r w:rsidRPr="007247E6">
              <w:rPr>
                <w:rFonts w:ascii="Arial" w:hAnsi="Arial" w:cs="Arial"/>
                <w:b/>
                <w:bCs/>
                <w:i/>
                <w:iCs/>
                <w:sz w:val="16"/>
                <w:szCs w:val="16"/>
              </w:rPr>
              <w:t>-</w:t>
            </w:r>
          </w:p>
        </w:tc>
        <w:tc>
          <w:tcPr>
            <w:tcW w:w="997" w:type="dxa"/>
            <w:tcBorders>
              <w:top w:val="nil"/>
              <w:left w:val="nil"/>
              <w:bottom w:val="single" w:sz="4" w:space="0" w:color="auto"/>
              <w:right w:val="single" w:sz="4" w:space="0" w:color="auto"/>
            </w:tcBorders>
            <w:shd w:val="clear" w:color="auto" w:fill="auto"/>
            <w:vAlign w:val="center"/>
            <w:hideMark/>
          </w:tcPr>
          <w:p w14:paraId="4140C164" w14:textId="77777777" w:rsidR="004B2491" w:rsidRPr="007247E6" w:rsidRDefault="004B2491" w:rsidP="004B2491">
            <w:pPr>
              <w:jc w:val="center"/>
              <w:rPr>
                <w:rFonts w:ascii="Arial" w:hAnsi="Arial" w:cs="Arial"/>
                <w:i/>
                <w:iCs/>
                <w:sz w:val="16"/>
                <w:szCs w:val="16"/>
              </w:rPr>
            </w:pPr>
            <w:r w:rsidRPr="007247E6">
              <w:rPr>
                <w:rFonts w:ascii="Arial" w:hAnsi="Arial" w:cs="Arial"/>
                <w:i/>
                <w:iCs/>
                <w:sz w:val="16"/>
                <w:szCs w:val="16"/>
              </w:rPr>
              <w:t>-</w:t>
            </w:r>
          </w:p>
        </w:tc>
        <w:tc>
          <w:tcPr>
            <w:tcW w:w="992" w:type="dxa"/>
            <w:tcBorders>
              <w:top w:val="nil"/>
              <w:left w:val="nil"/>
              <w:bottom w:val="single" w:sz="4" w:space="0" w:color="auto"/>
              <w:right w:val="single" w:sz="8" w:space="0" w:color="auto"/>
            </w:tcBorders>
            <w:shd w:val="clear" w:color="auto" w:fill="auto"/>
            <w:vAlign w:val="center"/>
            <w:hideMark/>
          </w:tcPr>
          <w:p w14:paraId="6C47E215" w14:textId="77777777" w:rsidR="004B2491" w:rsidRPr="007247E6" w:rsidRDefault="004B2491" w:rsidP="004B2491">
            <w:pPr>
              <w:jc w:val="center"/>
              <w:rPr>
                <w:rFonts w:ascii="Arial" w:hAnsi="Arial" w:cs="Arial"/>
                <w:i/>
                <w:iCs/>
                <w:sz w:val="16"/>
                <w:szCs w:val="16"/>
              </w:rPr>
            </w:pPr>
            <w:r w:rsidRPr="007247E6">
              <w:rPr>
                <w:rFonts w:ascii="Arial" w:hAnsi="Arial" w:cs="Arial"/>
                <w:i/>
                <w:iCs/>
                <w:sz w:val="16"/>
                <w:szCs w:val="16"/>
              </w:rPr>
              <w:t>-</w:t>
            </w:r>
          </w:p>
        </w:tc>
        <w:tc>
          <w:tcPr>
            <w:tcW w:w="895" w:type="dxa"/>
            <w:gridSpan w:val="2"/>
            <w:vMerge/>
            <w:tcBorders>
              <w:top w:val="single" w:sz="8" w:space="0" w:color="auto"/>
              <w:left w:val="nil"/>
              <w:bottom w:val="single" w:sz="8" w:space="0" w:color="000000"/>
              <w:right w:val="single" w:sz="8" w:space="0" w:color="auto"/>
            </w:tcBorders>
            <w:vAlign w:val="center"/>
            <w:hideMark/>
          </w:tcPr>
          <w:p w14:paraId="1CB927C8" w14:textId="77777777" w:rsidR="004B2491" w:rsidRPr="007247E6" w:rsidRDefault="004B2491" w:rsidP="004B2491">
            <w:pPr>
              <w:rPr>
                <w:rFonts w:ascii="Arial" w:hAnsi="Arial" w:cs="Arial"/>
                <w:b/>
                <w:bCs/>
                <w:sz w:val="16"/>
                <w:szCs w:val="16"/>
              </w:rPr>
            </w:pPr>
          </w:p>
        </w:tc>
        <w:tc>
          <w:tcPr>
            <w:tcW w:w="236" w:type="dxa"/>
            <w:vAlign w:val="center"/>
            <w:hideMark/>
          </w:tcPr>
          <w:p w14:paraId="0637E9B8" w14:textId="77777777" w:rsidR="004B2491" w:rsidRPr="007247E6" w:rsidRDefault="004B2491" w:rsidP="004B2491">
            <w:pPr>
              <w:rPr>
                <w:rFonts w:ascii="Arial" w:hAnsi="Arial" w:cs="Arial"/>
                <w:sz w:val="16"/>
                <w:szCs w:val="16"/>
              </w:rPr>
            </w:pPr>
          </w:p>
        </w:tc>
        <w:tc>
          <w:tcPr>
            <w:tcW w:w="236" w:type="dxa"/>
            <w:vAlign w:val="center"/>
            <w:hideMark/>
          </w:tcPr>
          <w:p w14:paraId="2A0DE4F4" w14:textId="77777777" w:rsidR="004B2491" w:rsidRPr="007247E6" w:rsidRDefault="004B2491" w:rsidP="004B2491">
            <w:pPr>
              <w:rPr>
                <w:rFonts w:ascii="Arial" w:hAnsi="Arial" w:cs="Arial"/>
                <w:sz w:val="16"/>
                <w:szCs w:val="16"/>
              </w:rPr>
            </w:pPr>
          </w:p>
        </w:tc>
        <w:tc>
          <w:tcPr>
            <w:tcW w:w="236" w:type="dxa"/>
            <w:vAlign w:val="center"/>
            <w:hideMark/>
          </w:tcPr>
          <w:p w14:paraId="72152573" w14:textId="77777777" w:rsidR="004B2491" w:rsidRPr="007247E6" w:rsidRDefault="004B2491" w:rsidP="004B2491">
            <w:pPr>
              <w:rPr>
                <w:rFonts w:ascii="Arial" w:hAnsi="Arial" w:cs="Arial"/>
                <w:sz w:val="16"/>
                <w:szCs w:val="16"/>
              </w:rPr>
            </w:pPr>
          </w:p>
        </w:tc>
        <w:tc>
          <w:tcPr>
            <w:tcW w:w="261" w:type="dxa"/>
            <w:vAlign w:val="center"/>
            <w:hideMark/>
          </w:tcPr>
          <w:p w14:paraId="304AB18D" w14:textId="77777777" w:rsidR="004B2491" w:rsidRPr="007247E6" w:rsidRDefault="004B2491" w:rsidP="004B2491">
            <w:pPr>
              <w:rPr>
                <w:rFonts w:ascii="Arial" w:hAnsi="Arial" w:cs="Arial"/>
                <w:sz w:val="16"/>
                <w:szCs w:val="16"/>
              </w:rPr>
            </w:pPr>
          </w:p>
        </w:tc>
      </w:tr>
      <w:tr w:rsidR="007247E6" w:rsidRPr="007247E6" w14:paraId="18BDAE57" w14:textId="77777777" w:rsidTr="004B2491">
        <w:trPr>
          <w:trHeight w:val="375"/>
        </w:trPr>
        <w:tc>
          <w:tcPr>
            <w:tcW w:w="557" w:type="dxa"/>
            <w:vMerge/>
            <w:tcBorders>
              <w:top w:val="nil"/>
              <w:left w:val="single" w:sz="8" w:space="0" w:color="auto"/>
              <w:bottom w:val="single" w:sz="4" w:space="0" w:color="000000"/>
              <w:right w:val="single" w:sz="4" w:space="0" w:color="auto"/>
            </w:tcBorders>
            <w:vAlign w:val="center"/>
            <w:hideMark/>
          </w:tcPr>
          <w:p w14:paraId="1F37E848" w14:textId="77777777" w:rsidR="004B2491" w:rsidRPr="007247E6" w:rsidRDefault="004B2491" w:rsidP="004B2491">
            <w:pPr>
              <w:rPr>
                <w:rFonts w:ascii="Arial" w:hAnsi="Arial" w:cs="Arial"/>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3ED6D0DF" w14:textId="77777777" w:rsidR="004B2491" w:rsidRPr="007247E6" w:rsidRDefault="004B2491" w:rsidP="004B2491">
            <w:pPr>
              <w:rPr>
                <w:rFonts w:ascii="Arial" w:hAnsi="Arial" w:cs="Arial"/>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14:paraId="5217D620" w14:textId="77777777" w:rsidR="004B2491" w:rsidRPr="007247E6" w:rsidRDefault="004B2491" w:rsidP="004B2491">
            <w:pPr>
              <w:rPr>
                <w:rFonts w:ascii="Arial" w:hAnsi="Arial" w:cs="Arial"/>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14:paraId="777E5EAA" w14:textId="77777777" w:rsidR="004B2491" w:rsidRPr="007247E6" w:rsidRDefault="004B2491" w:rsidP="004B2491">
            <w:pPr>
              <w:rPr>
                <w:rFonts w:ascii="Arial" w:hAnsi="Arial" w:cs="Arial"/>
                <w:sz w:val="16"/>
                <w:szCs w:val="16"/>
              </w:rPr>
            </w:pPr>
          </w:p>
        </w:tc>
        <w:tc>
          <w:tcPr>
            <w:tcW w:w="1560" w:type="dxa"/>
            <w:tcBorders>
              <w:top w:val="nil"/>
              <w:left w:val="nil"/>
              <w:bottom w:val="single" w:sz="4" w:space="0" w:color="auto"/>
              <w:right w:val="nil"/>
            </w:tcBorders>
            <w:shd w:val="clear" w:color="auto" w:fill="auto"/>
            <w:hideMark/>
          </w:tcPr>
          <w:p w14:paraId="4602A62E" w14:textId="77777777" w:rsidR="004B2491" w:rsidRPr="007247E6" w:rsidRDefault="004B2491" w:rsidP="004B2491">
            <w:pPr>
              <w:rPr>
                <w:rFonts w:ascii="Arial" w:hAnsi="Arial" w:cs="Arial"/>
                <w:sz w:val="16"/>
                <w:szCs w:val="16"/>
              </w:rPr>
            </w:pPr>
            <w:r w:rsidRPr="007247E6">
              <w:rPr>
                <w:rFonts w:ascii="Arial" w:hAnsi="Arial" w:cs="Arial"/>
                <w:sz w:val="16"/>
                <w:szCs w:val="16"/>
              </w:rPr>
              <w:t>Местный бюджет</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6EAE0774"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1 841,4</w:t>
            </w:r>
          </w:p>
        </w:tc>
        <w:tc>
          <w:tcPr>
            <w:tcW w:w="1276" w:type="dxa"/>
            <w:tcBorders>
              <w:top w:val="nil"/>
              <w:left w:val="nil"/>
              <w:bottom w:val="single" w:sz="4" w:space="0" w:color="auto"/>
              <w:right w:val="single" w:sz="4" w:space="0" w:color="auto"/>
            </w:tcBorders>
            <w:shd w:val="clear" w:color="auto" w:fill="auto"/>
            <w:vAlign w:val="center"/>
            <w:hideMark/>
          </w:tcPr>
          <w:p w14:paraId="2560D7B1"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761,5</w:t>
            </w:r>
          </w:p>
        </w:tc>
        <w:tc>
          <w:tcPr>
            <w:tcW w:w="992" w:type="dxa"/>
            <w:tcBorders>
              <w:top w:val="nil"/>
              <w:left w:val="nil"/>
              <w:bottom w:val="single" w:sz="4" w:space="0" w:color="auto"/>
              <w:right w:val="single" w:sz="4" w:space="0" w:color="auto"/>
            </w:tcBorders>
            <w:shd w:val="clear" w:color="auto" w:fill="auto"/>
            <w:vAlign w:val="center"/>
            <w:hideMark/>
          </w:tcPr>
          <w:p w14:paraId="0F3F602B"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320,0</w:t>
            </w:r>
          </w:p>
        </w:tc>
        <w:tc>
          <w:tcPr>
            <w:tcW w:w="990" w:type="dxa"/>
            <w:tcBorders>
              <w:top w:val="nil"/>
              <w:left w:val="nil"/>
              <w:bottom w:val="single" w:sz="4" w:space="0" w:color="auto"/>
              <w:right w:val="single" w:sz="4" w:space="0" w:color="auto"/>
            </w:tcBorders>
            <w:shd w:val="clear" w:color="auto" w:fill="auto"/>
            <w:vAlign w:val="center"/>
            <w:hideMark/>
          </w:tcPr>
          <w:p w14:paraId="0D591450"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441,5</w:t>
            </w:r>
          </w:p>
        </w:tc>
        <w:tc>
          <w:tcPr>
            <w:tcW w:w="990" w:type="dxa"/>
            <w:tcBorders>
              <w:top w:val="nil"/>
              <w:left w:val="single" w:sz="8" w:space="0" w:color="auto"/>
              <w:bottom w:val="single" w:sz="4" w:space="0" w:color="auto"/>
              <w:right w:val="single" w:sz="4" w:space="0" w:color="auto"/>
            </w:tcBorders>
            <w:shd w:val="clear" w:color="auto" w:fill="auto"/>
            <w:vAlign w:val="center"/>
            <w:hideMark/>
          </w:tcPr>
          <w:p w14:paraId="2D6CE781"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1 079,9</w:t>
            </w:r>
          </w:p>
        </w:tc>
        <w:tc>
          <w:tcPr>
            <w:tcW w:w="997" w:type="dxa"/>
            <w:tcBorders>
              <w:top w:val="nil"/>
              <w:left w:val="nil"/>
              <w:bottom w:val="single" w:sz="4" w:space="0" w:color="auto"/>
              <w:right w:val="single" w:sz="4" w:space="0" w:color="auto"/>
            </w:tcBorders>
            <w:shd w:val="clear" w:color="auto" w:fill="auto"/>
            <w:vAlign w:val="center"/>
            <w:hideMark/>
          </w:tcPr>
          <w:p w14:paraId="45F9FA4F"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441,5</w:t>
            </w:r>
          </w:p>
        </w:tc>
        <w:tc>
          <w:tcPr>
            <w:tcW w:w="992" w:type="dxa"/>
            <w:tcBorders>
              <w:top w:val="nil"/>
              <w:left w:val="nil"/>
              <w:bottom w:val="single" w:sz="4" w:space="0" w:color="auto"/>
              <w:right w:val="single" w:sz="8" w:space="0" w:color="auto"/>
            </w:tcBorders>
            <w:shd w:val="clear" w:color="auto" w:fill="auto"/>
            <w:vAlign w:val="center"/>
            <w:hideMark/>
          </w:tcPr>
          <w:p w14:paraId="22047641"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638,4</w:t>
            </w:r>
          </w:p>
        </w:tc>
        <w:tc>
          <w:tcPr>
            <w:tcW w:w="895" w:type="dxa"/>
            <w:gridSpan w:val="2"/>
            <w:vMerge/>
            <w:tcBorders>
              <w:top w:val="single" w:sz="8" w:space="0" w:color="auto"/>
              <w:left w:val="nil"/>
              <w:bottom w:val="single" w:sz="8" w:space="0" w:color="000000"/>
              <w:right w:val="single" w:sz="8" w:space="0" w:color="auto"/>
            </w:tcBorders>
            <w:vAlign w:val="center"/>
            <w:hideMark/>
          </w:tcPr>
          <w:p w14:paraId="20394F04" w14:textId="77777777" w:rsidR="004B2491" w:rsidRPr="007247E6" w:rsidRDefault="004B2491" w:rsidP="004B2491">
            <w:pPr>
              <w:rPr>
                <w:rFonts w:ascii="Arial" w:hAnsi="Arial" w:cs="Arial"/>
                <w:b/>
                <w:bCs/>
                <w:sz w:val="16"/>
                <w:szCs w:val="16"/>
              </w:rPr>
            </w:pPr>
          </w:p>
        </w:tc>
        <w:tc>
          <w:tcPr>
            <w:tcW w:w="236" w:type="dxa"/>
            <w:vAlign w:val="center"/>
            <w:hideMark/>
          </w:tcPr>
          <w:p w14:paraId="51991728" w14:textId="77777777" w:rsidR="004B2491" w:rsidRPr="007247E6" w:rsidRDefault="004B2491" w:rsidP="004B2491">
            <w:pPr>
              <w:rPr>
                <w:rFonts w:ascii="Arial" w:hAnsi="Arial" w:cs="Arial"/>
                <w:sz w:val="16"/>
                <w:szCs w:val="16"/>
              </w:rPr>
            </w:pPr>
          </w:p>
        </w:tc>
        <w:tc>
          <w:tcPr>
            <w:tcW w:w="236" w:type="dxa"/>
            <w:vAlign w:val="center"/>
            <w:hideMark/>
          </w:tcPr>
          <w:p w14:paraId="791A370A" w14:textId="77777777" w:rsidR="004B2491" w:rsidRPr="007247E6" w:rsidRDefault="004B2491" w:rsidP="004B2491">
            <w:pPr>
              <w:rPr>
                <w:rFonts w:ascii="Arial" w:hAnsi="Arial" w:cs="Arial"/>
                <w:sz w:val="16"/>
                <w:szCs w:val="16"/>
              </w:rPr>
            </w:pPr>
          </w:p>
        </w:tc>
        <w:tc>
          <w:tcPr>
            <w:tcW w:w="236" w:type="dxa"/>
            <w:vAlign w:val="center"/>
            <w:hideMark/>
          </w:tcPr>
          <w:p w14:paraId="7DBE6ED8" w14:textId="77777777" w:rsidR="004B2491" w:rsidRPr="007247E6" w:rsidRDefault="004B2491" w:rsidP="004B2491">
            <w:pPr>
              <w:rPr>
                <w:rFonts w:ascii="Arial" w:hAnsi="Arial" w:cs="Arial"/>
                <w:sz w:val="16"/>
                <w:szCs w:val="16"/>
              </w:rPr>
            </w:pPr>
          </w:p>
        </w:tc>
        <w:tc>
          <w:tcPr>
            <w:tcW w:w="261" w:type="dxa"/>
            <w:vAlign w:val="center"/>
            <w:hideMark/>
          </w:tcPr>
          <w:p w14:paraId="0DAF4A2F" w14:textId="77777777" w:rsidR="004B2491" w:rsidRPr="007247E6" w:rsidRDefault="004B2491" w:rsidP="004B2491">
            <w:pPr>
              <w:rPr>
                <w:rFonts w:ascii="Arial" w:hAnsi="Arial" w:cs="Arial"/>
                <w:sz w:val="16"/>
                <w:szCs w:val="16"/>
              </w:rPr>
            </w:pPr>
          </w:p>
        </w:tc>
      </w:tr>
      <w:tr w:rsidR="007247E6" w:rsidRPr="007247E6" w14:paraId="2F67F1A6" w14:textId="77777777" w:rsidTr="004B2491">
        <w:trPr>
          <w:trHeight w:val="300"/>
        </w:trPr>
        <w:tc>
          <w:tcPr>
            <w:tcW w:w="557" w:type="dxa"/>
            <w:vMerge/>
            <w:tcBorders>
              <w:top w:val="nil"/>
              <w:left w:val="single" w:sz="8" w:space="0" w:color="auto"/>
              <w:bottom w:val="single" w:sz="4" w:space="0" w:color="000000"/>
              <w:right w:val="single" w:sz="4" w:space="0" w:color="auto"/>
            </w:tcBorders>
            <w:vAlign w:val="center"/>
            <w:hideMark/>
          </w:tcPr>
          <w:p w14:paraId="3FD5FB19" w14:textId="77777777" w:rsidR="004B2491" w:rsidRPr="007247E6" w:rsidRDefault="004B2491" w:rsidP="004B2491">
            <w:pPr>
              <w:rPr>
                <w:rFonts w:ascii="Arial" w:hAnsi="Arial" w:cs="Arial"/>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0F0ED077" w14:textId="77777777" w:rsidR="004B2491" w:rsidRPr="007247E6" w:rsidRDefault="004B2491" w:rsidP="004B2491">
            <w:pPr>
              <w:rPr>
                <w:rFonts w:ascii="Arial" w:hAnsi="Arial" w:cs="Arial"/>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14:paraId="46602BAA" w14:textId="77777777" w:rsidR="004B2491" w:rsidRPr="007247E6" w:rsidRDefault="004B2491" w:rsidP="004B2491">
            <w:pPr>
              <w:rPr>
                <w:rFonts w:ascii="Arial" w:hAnsi="Arial" w:cs="Arial"/>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14:paraId="7277E8B4" w14:textId="77777777" w:rsidR="004B2491" w:rsidRPr="007247E6" w:rsidRDefault="004B2491" w:rsidP="004B2491">
            <w:pPr>
              <w:rPr>
                <w:rFonts w:ascii="Arial" w:hAnsi="Arial" w:cs="Arial"/>
                <w:sz w:val="16"/>
                <w:szCs w:val="16"/>
              </w:rPr>
            </w:pPr>
          </w:p>
        </w:tc>
        <w:tc>
          <w:tcPr>
            <w:tcW w:w="1560" w:type="dxa"/>
            <w:tcBorders>
              <w:top w:val="nil"/>
              <w:left w:val="nil"/>
              <w:bottom w:val="single" w:sz="4" w:space="0" w:color="auto"/>
              <w:right w:val="nil"/>
            </w:tcBorders>
            <w:shd w:val="clear" w:color="auto" w:fill="auto"/>
            <w:hideMark/>
          </w:tcPr>
          <w:p w14:paraId="7D273A52" w14:textId="77777777" w:rsidR="004B2491" w:rsidRPr="007247E6" w:rsidRDefault="004B2491" w:rsidP="004B2491">
            <w:pPr>
              <w:rPr>
                <w:rFonts w:ascii="Arial" w:hAnsi="Arial" w:cs="Arial"/>
                <w:sz w:val="16"/>
                <w:szCs w:val="16"/>
              </w:rPr>
            </w:pPr>
            <w:r w:rsidRPr="007247E6">
              <w:rPr>
                <w:rFonts w:ascii="Arial" w:hAnsi="Arial" w:cs="Arial"/>
                <w:sz w:val="16"/>
                <w:szCs w:val="16"/>
              </w:rPr>
              <w:t>Внебюджетные источники</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64F56295"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14:paraId="34D3E5A4"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14:paraId="401D938E"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w:t>
            </w:r>
          </w:p>
        </w:tc>
        <w:tc>
          <w:tcPr>
            <w:tcW w:w="990" w:type="dxa"/>
            <w:tcBorders>
              <w:top w:val="nil"/>
              <w:left w:val="nil"/>
              <w:bottom w:val="single" w:sz="4" w:space="0" w:color="auto"/>
              <w:right w:val="single" w:sz="4" w:space="0" w:color="auto"/>
            </w:tcBorders>
            <w:shd w:val="clear" w:color="auto" w:fill="auto"/>
            <w:vAlign w:val="center"/>
            <w:hideMark/>
          </w:tcPr>
          <w:p w14:paraId="49B2734B"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w:t>
            </w:r>
          </w:p>
        </w:tc>
        <w:tc>
          <w:tcPr>
            <w:tcW w:w="990" w:type="dxa"/>
            <w:tcBorders>
              <w:top w:val="nil"/>
              <w:left w:val="single" w:sz="8" w:space="0" w:color="auto"/>
              <w:bottom w:val="single" w:sz="4" w:space="0" w:color="auto"/>
              <w:right w:val="single" w:sz="4" w:space="0" w:color="auto"/>
            </w:tcBorders>
            <w:shd w:val="clear" w:color="auto" w:fill="auto"/>
            <w:vAlign w:val="center"/>
            <w:hideMark/>
          </w:tcPr>
          <w:p w14:paraId="5DFDF3BD"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997" w:type="dxa"/>
            <w:tcBorders>
              <w:top w:val="nil"/>
              <w:left w:val="nil"/>
              <w:bottom w:val="single" w:sz="4" w:space="0" w:color="auto"/>
              <w:right w:val="single" w:sz="4" w:space="0" w:color="auto"/>
            </w:tcBorders>
            <w:shd w:val="clear" w:color="auto" w:fill="auto"/>
            <w:vAlign w:val="center"/>
            <w:hideMark/>
          </w:tcPr>
          <w:p w14:paraId="727C7E49"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w:t>
            </w:r>
          </w:p>
        </w:tc>
        <w:tc>
          <w:tcPr>
            <w:tcW w:w="992" w:type="dxa"/>
            <w:tcBorders>
              <w:top w:val="nil"/>
              <w:left w:val="nil"/>
              <w:bottom w:val="single" w:sz="4" w:space="0" w:color="auto"/>
              <w:right w:val="single" w:sz="8" w:space="0" w:color="auto"/>
            </w:tcBorders>
            <w:shd w:val="clear" w:color="auto" w:fill="auto"/>
            <w:vAlign w:val="center"/>
            <w:hideMark/>
          </w:tcPr>
          <w:p w14:paraId="2D05B48D"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w:t>
            </w:r>
          </w:p>
        </w:tc>
        <w:tc>
          <w:tcPr>
            <w:tcW w:w="895" w:type="dxa"/>
            <w:gridSpan w:val="2"/>
            <w:vMerge/>
            <w:tcBorders>
              <w:top w:val="single" w:sz="8" w:space="0" w:color="auto"/>
              <w:left w:val="nil"/>
              <w:bottom w:val="single" w:sz="8" w:space="0" w:color="000000"/>
              <w:right w:val="single" w:sz="8" w:space="0" w:color="auto"/>
            </w:tcBorders>
            <w:vAlign w:val="center"/>
            <w:hideMark/>
          </w:tcPr>
          <w:p w14:paraId="4EEC4CC7" w14:textId="77777777" w:rsidR="004B2491" w:rsidRPr="007247E6" w:rsidRDefault="004B2491" w:rsidP="004B2491">
            <w:pPr>
              <w:rPr>
                <w:rFonts w:ascii="Arial" w:hAnsi="Arial" w:cs="Arial"/>
                <w:b/>
                <w:bCs/>
                <w:sz w:val="16"/>
                <w:szCs w:val="16"/>
              </w:rPr>
            </w:pPr>
          </w:p>
        </w:tc>
        <w:tc>
          <w:tcPr>
            <w:tcW w:w="236" w:type="dxa"/>
            <w:vAlign w:val="center"/>
            <w:hideMark/>
          </w:tcPr>
          <w:p w14:paraId="5A4A5A0A" w14:textId="77777777" w:rsidR="004B2491" w:rsidRPr="007247E6" w:rsidRDefault="004B2491" w:rsidP="004B2491">
            <w:pPr>
              <w:rPr>
                <w:rFonts w:ascii="Arial" w:hAnsi="Arial" w:cs="Arial"/>
                <w:sz w:val="16"/>
                <w:szCs w:val="16"/>
              </w:rPr>
            </w:pPr>
          </w:p>
        </w:tc>
        <w:tc>
          <w:tcPr>
            <w:tcW w:w="236" w:type="dxa"/>
            <w:vAlign w:val="center"/>
            <w:hideMark/>
          </w:tcPr>
          <w:p w14:paraId="716D131D" w14:textId="77777777" w:rsidR="004B2491" w:rsidRPr="007247E6" w:rsidRDefault="004B2491" w:rsidP="004B2491">
            <w:pPr>
              <w:rPr>
                <w:rFonts w:ascii="Arial" w:hAnsi="Arial" w:cs="Arial"/>
                <w:sz w:val="16"/>
                <w:szCs w:val="16"/>
              </w:rPr>
            </w:pPr>
          </w:p>
        </w:tc>
        <w:tc>
          <w:tcPr>
            <w:tcW w:w="236" w:type="dxa"/>
            <w:vAlign w:val="center"/>
            <w:hideMark/>
          </w:tcPr>
          <w:p w14:paraId="00832571" w14:textId="77777777" w:rsidR="004B2491" w:rsidRPr="007247E6" w:rsidRDefault="004B2491" w:rsidP="004B2491">
            <w:pPr>
              <w:rPr>
                <w:rFonts w:ascii="Arial" w:hAnsi="Arial" w:cs="Arial"/>
                <w:sz w:val="16"/>
                <w:szCs w:val="16"/>
              </w:rPr>
            </w:pPr>
          </w:p>
        </w:tc>
        <w:tc>
          <w:tcPr>
            <w:tcW w:w="261" w:type="dxa"/>
            <w:vAlign w:val="center"/>
            <w:hideMark/>
          </w:tcPr>
          <w:p w14:paraId="424014BA" w14:textId="77777777" w:rsidR="004B2491" w:rsidRPr="007247E6" w:rsidRDefault="004B2491" w:rsidP="004B2491">
            <w:pPr>
              <w:rPr>
                <w:rFonts w:ascii="Arial" w:hAnsi="Arial" w:cs="Arial"/>
                <w:sz w:val="16"/>
                <w:szCs w:val="16"/>
              </w:rPr>
            </w:pPr>
          </w:p>
        </w:tc>
      </w:tr>
      <w:tr w:rsidR="007247E6" w:rsidRPr="007247E6" w14:paraId="26840CC5" w14:textId="77777777" w:rsidTr="004B2491">
        <w:trPr>
          <w:trHeight w:val="630"/>
        </w:trPr>
        <w:tc>
          <w:tcPr>
            <w:tcW w:w="557" w:type="dxa"/>
            <w:vMerge w:val="restart"/>
            <w:tcBorders>
              <w:top w:val="nil"/>
              <w:left w:val="single" w:sz="8" w:space="0" w:color="auto"/>
              <w:bottom w:val="single" w:sz="8" w:space="0" w:color="000000"/>
              <w:right w:val="single" w:sz="4" w:space="0" w:color="auto"/>
            </w:tcBorders>
            <w:shd w:val="clear" w:color="auto" w:fill="auto"/>
            <w:hideMark/>
          </w:tcPr>
          <w:p w14:paraId="41AE3696" w14:textId="77777777" w:rsidR="004B2491" w:rsidRPr="007247E6" w:rsidRDefault="004B2491" w:rsidP="004B2491">
            <w:pPr>
              <w:rPr>
                <w:rFonts w:ascii="Arial" w:hAnsi="Arial" w:cs="Arial"/>
                <w:sz w:val="16"/>
                <w:szCs w:val="16"/>
              </w:rPr>
            </w:pPr>
            <w:r w:rsidRPr="007247E6">
              <w:rPr>
                <w:rFonts w:ascii="Arial" w:hAnsi="Arial" w:cs="Arial"/>
                <w:sz w:val="16"/>
                <w:szCs w:val="16"/>
              </w:rPr>
              <w:t>2.1.2.</w:t>
            </w:r>
          </w:p>
        </w:tc>
        <w:tc>
          <w:tcPr>
            <w:tcW w:w="1420" w:type="dxa"/>
            <w:vMerge w:val="restart"/>
            <w:tcBorders>
              <w:top w:val="nil"/>
              <w:left w:val="single" w:sz="4" w:space="0" w:color="auto"/>
              <w:bottom w:val="single" w:sz="8" w:space="0" w:color="000000"/>
              <w:right w:val="single" w:sz="4" w:space="0" w:color="auto"/>
            </w:tcBorders>
            <w:shd w:val="clear" w:color="auto" w:fill="auto"/>
            <w:hideMark/>
          </w:tcPr>
          <w:p w14:paraId="5370E4B2" w14:textId="77777777" w:rsidR="004B2491" w:rsidRPr="007247E6" w:rsidRDefault="004B2491" w:rsidP="004B2491">
            <w:pPr>
              <w:rPr>
                <w:rFonts w:ascii="Arial" w:hAnsi="Arial" w:cs="Arial"/>
                <w:sz w:val="16"/>
                <w:szCs w:val="16"/>
              </w:rPr>
            </w:pPr>
            <w:r w:rsidRPr="007247E6">
              <w:rPr>
                <w:rFonts w:ascii="Arial" w:hAnsi="Arial" w:cs="Arial"/>
                <w:sz w:val="16"/>
                <w:szCs w:val="16"/>
              </w:rPr>
              <w:t>Выполнение работ по комплексному капитальному ремонту многоквартирных домов</w:t>
            </w:r>
            <w:r w:rsidRPr="007247E6">
              <w:rPr>
                <w:rFonts w:ascii="Arial" w:hAnsi="Arial" w:cs="Arial"/>
                <w:sz w:val="16"/>
                <w:szCs w:val="16"/>
              </w:rPr>
              <w:br w:type="page"/>
            </w:r>
          </w:p>
        </w:tc>
        <w:tc>
          <w:tcPr>
            <w:tcW w:w="990" w:type="dxa"/>
            <w:vMerge w:val="restart"/>
            <w:tcBorders>
              <w:top w:val="nil"/>
              <w:left w:val="single" w:sz="4" w:space="0" w:color="auto"/>
              <w:bottom w:val="single" w:sz="8" w:space="0" w:color="000000"/>
              <w:right w:val="single" w:sz="4" w:space="0" w:color="auto"/>
            </w:tcBorders>
            <w:shd w:val="clear" w:color="auto" w:fill="auto"/>
            <w:hideMark/>
          </w:tcPr>
          <w:p w14:paraId="2D025017"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 </w:t>
            </w:r>
          </w:p>
        </w:tc>
        <w:tc>
          <w:tcPr>
            <w:tcW w:w="1559" w:type="dxa"/>
            <w:vMerge w:val="restart"/>
            <w:tcBorders>
              <w:top w:val="nil"/>
              <w:left w:val="single" w:sz="4" w:space="0" w:color="auto"/>
              <w:bottom w:val="single" w:sz="8" w:space="0" w:color="000000"/>
              <w:right w:val="single" w:sz="4" w:space="0" w:color="auto"/>
            </w:tcBorders>
            <w:shd w:val="clear" w:color="auto" w:fill="auto"/>
            <w:hideMark/>
          </w:tcPr>
          <w:p w14:paraId="4CC74A83" w14:textId="77777777" w:rsidR="004B2491" w:rsidRPr="007247E6" w:rsidRDefault="004B2491" w:rsidP="004B2491">
            <w:pPr>
              <w:rPr>
                <w:rFonts w:ascii="Arial" w:hAnsi="Arial" w:cs="Arial"/>
                <w:sz w:val="16"/>
                <w:szCs w:val="16"/>
              </w:rPr>
            </w:pPr>
            <w:r w:rsidRPr="007247E6">
              <w:rPr>
                <w:rFonts w:ascii="Arial" w:hAnsi="Arial" w:cs="Arial"/>
                <w:sz w:val="16"/>
                <w:szCs w:val="16"/>
              </w:rPr>
              <w:t> </w:t>
            </w:r>
          </w:p>
        </w:tc>
        <w:tc>
          <w:tcPr>
            <w:tcW w:w="1560" w:type="dxa"/>
            <w:tcBorders>
              <w:top w:val="nil"/>
              <w:left w:val="nil"/>
              <w:bottom w:val="single" w:sz="4" w:space="0" w:color="auto"/>
              <w:right w:val="nil"/>
            </w:tcBorders>
            <w:shd w:val="clear" w:color="auto" w:fill="auto"/>
            <w:hideMark/>
          </w:tcPr>
          <w:p w14:paraId="14825A5C" w14:textId="77777777" w:rsidR="004B2491" w:rsidRPr="007247E6" w:rsidRDefault="004B2491" w:rsidP="004B2491">
            <w:pPr>
              <w:rPr>
                <w:rFonts w:ascii="Arial" w:hAnsi="Arial" w:cs="Arial"/>
                <w:b/>
                <w:bCs/>
                <w:sz w:val="16"/>
                <w:szCs w:val="16"/>
              </w:rPr>
            </w:pPr>
            <w:r w:rsidRPr="007247E6">
              <w:rPr>
                <w:rFonts w:ascii="Arial" w:hAnsi="Arial" w:cs="Arial"/>
                <w:b/>
                <w:bCs/>
                <w:sz w:val="16"/>
                <w:szCs w:val="16"/>
              </w:rPr>
              <w:t>Всего,</w:t>
            </w:r>
            <w:r w:rsidRPr="007247E6">
              <w:rPr>
                <w:rFonts w:ascii="Arial" w:hAnsi="Arial" w:cs="Arial"/>
                <w:b/>
                <w:bCs/>
                <w:sz w:val="16"/>
                <w:szCs w:val="16"/>
              </w:rPr>
              <w:br w:type="page"/>
              <w:t>в том числе:</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67D13BEF"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14:paraId="60F528B9"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14:paraId="38282670" w14:textId="77777777" w:rsidR="004B2491" w:rsidRPr="007247E6" w:rsidRDefault="004B2491" w:rsidP="004B2491">
            <w:pPr>
              <w:jc w:val="center"/>
              <w:rPr>
                <w:rFonts w:ascii="Arial" w:hAnsi="Arial" w:cs="Arial"/>
                <w:b/>
                <w:bCs/>
                <w:sz w:val="16"/>
                <w:szCs w:val="16"/>
              </w:rPr>
            </w:pPr>
          </w:p>
        </w:tc>
        <w:tc>
          <w:tcPr>
            <w:tcW w:w="990" w:type="dxa"/>
            <w:tcBorders>
              <w:top w:val="nil"/>
              <w:left w:val="nil"/>
              <w:bottom w:val="single" w:sz="4" w:space="0" w:color="auto"/>
              <w:right w:val="single" w:sz="8" w:space="0" w:color="auto"/>
            </w:tcBorders>
            <w:shd w:val="clear" w:color="auto" w:fill="auto"/>
            <w:vAlign w:val="center"/>
            <w:hideMark/>
          </w:tcPr>
          <w:p w14:paraId="7757595F"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990" w:type="dxa"/>
            <w:tcBorders>
              <w:top w:val="nil"/>
              <w:left w:val="nil"/>
              <w:bottom w:val="single" w:sz="4" w:space="0" w:color="auto"/>
              <w:right w:val="single" w:sz="4" w:space="0" w:color="auto"/>
            </w:tcBorders>
            <w:shd w:val="clear" w:color="auto" w:fill="auto"/>
            <w:vAlign w:val="center"/>
            <w:hideMark/>
          </w:tcPr>
          <w:p w14:paraId="6D0C84AD"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997" w:type="dxa"/>
            <w:tcBorders>
              <w:top w:val="nil"/>
              <w:left w:val="nil"/>
              <w:bottom w:val="single" w:sz="4" w:space="0" w:color="auto"/>
              <w:right w:val="single" w:sz="4" w:space="0" w:color="auto"/>
            </w:tcBorders>
            <w:shd w:val="clear" w:color="auto" w:fill="auto"/>
            <w:vAlign w:val="center"/>
            <w:hideMark/>
          </w:tcPr>
          <w:p w14:paraId="144AC1BC"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992" w:type="dxa"/>
            <w:tcBorders>
              <w:top w:val="nil"/>
              <w:left w:val="nil"/>
              <w:bottom w:val="single" w:sz="4" w:space="0" w:color="auto"/>
              <w:right w:val="single" w:sz="8" w:space="0" w:color="auto"/>
            </w:tcBorders>
            <w:shd w:val="clear" w:color="auto" w:fill="auto"/>
            <w:vAlign w:val="center"/>
            <w:hideMark/>
          </w:tcPr>
          <w:p w14:paraId="12F6F788"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895" w:type="dxa"/>
            <w:gridSpan w:val="2"/>
            <w:vMerge w:val="restart"/>
            <w:tcBorders>
              <w:top w:val="nil"/>
              <w:left w:val="nil"/>
              <w:bottom w:val="single" w:sz="8" w:space="0" w:color="000000"/>
              <w:right w:val="single" w:sz="8" w:space="0" w:color="auto"/>
            </w:tcBorders>
            <w:shd w:val="clear" w:color="auto" w:fill="auto"/>
            <w:vAlign w:val="center"/>
            <w:hideMark/>
          </w:tcPr>
          <w:p w14:paraId="2782D2A8"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 </w:t>
            </w:r>
          </w:p>
        </w:tc>
        <w:tc>
          <w:tcPr>
            <w:tcW w:w="236" w:type="dxa"/>
            <w:vAlign w:val="center"/>
            <w:hideMark/>
          </w:tcPr>
          <w:p w14:paraId="60D83DFD" w14:textId="77777777" w:rsidR="004B2491" w:rsidRPr="007247E6" w:rsidRDefault="004B2491" w:rsidP="004B2491">
            <w:pPr>
              <w:rPr>
                <w:rFonts w:ascii="Arial" w:hAnsi="Arial" w:cs="Arial"/>
                <w:sz w:val="16"/>
                <w:szCs w:val="16"/>
              </w:rPr>
            </w:pPr>
          </w:p>
        </w:tc>
        <w:tc>
          <w:tcPr>
            <w:tcW w:w="236" w:type="dxa"/>
            <w:vAlign w:val="center"/>
            <w:hideMark/>
          </w:tcPr>
          <w:p w14:paraId="62CEED46" w14:textId="77777777" w:rsidR="004B2491" w:rsidRPr="007247E6" w:rsidRDefault="004B2491" w:rsidP="004B2491">
            <w:pPr>
              <w:rPr>
                <w:rFonts w:ascii="Arial" w:hAnsi="Arial" w:cs="Arial"/>
                <w:sz w:val="16"/>
                <w:szCs w:val="16"/>
              </w:rPr>
            </w:pPr>
          </w:p>
        </w:tc>
        <w:tc>
          <w:tcPr>
            <w:tcW w:w="236" w:type="dxa"/>
            <w:vAlign w:val="center"/>
            <w:hideMark/>
          </w:tcPr>
          <w:p w14:paraId="37717284" w14:textId="77777777" w:rsidR="004B2491" w:rsidRPr="007247E6" w:rsidRDefault="004B2491" w:rsidP="004B2491">
            <w:pPr>
              <w:rPr>
                <w:rFonts w:ascii="Arial" w:hAnsi="Arial" w:cs="Arial"/>
                <w:sz w:val="16"/>
                <w:szCs w:val="16"/>
              </w:rPr>
            </w:pPr>
          </w:p>
        </w:tc>
        <w:tc>
          <w:tcPr>
            <w:tcW w:w="261" w:type="dxa"/>
            <w:vAlign w:val="center"/>
            <w:hideMark/>
          </w:tcPr>
          <w:p w14:paraId="164314DD" w14:textId="77777777" w:rsidR="004B2491" w:rsidRPr="007247E6" w:rsidRDefault="004B2491" w:rsidP="004B2491">
            <w:pPr>
              <w:rPr>
                <w:rFonts w:ascii="Arial" w:hAnsi="Arial" w:cs="Arial"/>
                <w:sz w:val="16"/>
                <w:szCs w:val="16"/>
              </w:rPr>
            </w:pPr>
          </w:p>
        </w:tc>
      </w:tr>
      <w:tr w:rsidR="007247E6" w:rsidRPr="007247E6" w14:paraId="3EBD840C" w14:textId="77777777" w:rsidTr="004B2491">
        <w:trPr>
          <w:trHeight w:val="435"/>
        </w:trPr>
        <w:tc>
          <w:tcPr>
            <w:tcW w:w="557" w:type="dxa"/>
            <w:vMerge/>
            <w:tcBorders>
              <w:top w:val="nil"/>
              <w:left w:val="single" w:sz="8" w:space="0" w:color="auto"/>
              <w:bottom w:val="single" w:sz="8" w:space="0" w:color="000000"/>
              <w:right w:val="single" w:sz="4" w:space="0" w:color="auto"/>
            </w:tcBorders>
            <w:vAlign w:val="center"/>
            <w:hideMark/>
          </w:tcPr>
          <w:p w14:paraId="32EABB08" w14:textId="77777777" w:rsidR="004B2491" w:rsidRPr="007247E6" w:rsidRDefault="004B2491" w:rsidP="004B2491">
            <w:pPr>
              <w:rPr>
                <w:rFonts w:ascii="Arial" w:hAnsi="Arial" w:cs="Arial"/>
                <w:sz w:val="16"/>
                <w:szCs w:val="16"/>
              </w:rPr>
            </w:pPr>
          </w:p>
        </w:tc>
        <w:tc>
          <w:tcPr>
            <w:tcW w:w="1420" w:type="dxa"/>
            <w:vMerge/>
            <w:tcBorders>
              <w:top w:val="nil"/>
              <w:left w:val="single" w:sz="4" w:space="0" w:color="auto"/>
              <w:bottom w:val="single" w:sz="8" w:space="0" w:color="000000"/>
              <w:right w:val="single" w:sz="4" w:space="0" w:color="auto"/>
            </w:tcBorders>
            <w:vAlign w:val="center"/>
            <w:hideMark/>
          </w:tcPr>
          <w:p w14:paraId="7215F719" w14:textId="77777777" w:rsidR="004B2491" w:rsidRPr="007247E6" w:rsidRDefault="004B2491" w:rsidP="004B2491">
            <w:pPr>
              <w:rPr>
                <w:rFonts w:ascii="Arial" w:hAnsi="Arial" w:cs="Arial"/>
                <w:sz w:val="16"/>
                <w:szCs w:val="16"/>
              </w:rPr>
            </w:pPr>
          </w:p>
        </w:tc>
        <w:tc>
          <w:tcPr>
            <w:tcW w:w="990" w:type="dxa"/>
            <w:vMerge/>
            <w:tcBorders>
              <w:top w:val="nil"/>
              <w:left w:val="single" w:sz="4" w:space="0" w:color="auto"/>
              <w:bottom w:val="single" w:sz="8" w:space="0" w:color="000000"/>
              <w:right w:val="single" w:sz="4" w:space="0" w:color="auto"/>
            </w:tcBorders>
            <w:vAlign w:val="center"/>
            <w:hideMark/>
          </w:tcPr>
          <w:p w14:paraId="4FB56813" w14:textId="77777777" w:rsidR="004B2491" w:rsidRPr="007247E6" w:rsidRDefault="004B2491" w:rsidP="004B2491">
            <w:pPr>
              <w:rPr>
                <w:rFonts w:ascii="Arial" w:hAnsi="Arial" w:cs="Arial"/>
                <w:sz w:val="16"/>
                <w:szCs w:val="16"/>
              </w:rPr>
            </w:pPr>
          </w:p>
        </w:tc>
        <w:tc>
          <w:tcPr>
            <w:tcW w:w="1559" w:type="dxa"/>
            <w:vMerge/>
            <w:tcBorders>
              <w:top w:val="nil"/>
              <w:left w:val="single" w:sz="4" w:space="0" w:color="auto"/>
              <w:bottom w:val="single" w:sz="8" w:space="0" w:color="000000"/>
              <w:right w:val="single" w:sz="4" w:space="0" w:color="auto"/>
            </w:tcBorders>
            <w:vAlign w:val="center"/>
            <w:hideMark/>
          </w:tcPr>
          <w:p w14:paraId="7D66939D" w14:textId="77777777" w:rsidR="004B2491" w:rsidRPr="007247E6" w:rsidRDefault="004B2491" w:rsidP="004B2491">
            <w:pPr>
              <w:rPr>
                <w:rFonts w:ascii="Arial" w:hAnsi="Arial" w:cs="Arial"/>
                <w:sz w:val="16"/>
                <w:szCs w:val="16"/>
              </w:rPr>
            </w:pPr>
          </w:p>
        </w:tc>
        <w:tc>
          <w:tcPr>
            <w:tcW w:w="1560" w:type="dxa"/>
            <w:tcBorders>
              <w:top w:val="nil"/>
              <w:left w:val="nil"/>
              <w:bottom w:val="single" w:sz="4" w:space="0" w:color="auto"/>
              <w:right w:val="nil"/>
            </w:tcBorders>
            <w:shd w:val="clear" w:color="auto" w:fill="auto"/>
            <w:hideMark/>
          </w:tcPr>
          <w:p w14:paraId="6339F1C2" w14:textId="77777777" w:rsidR="004B2491" w:rsidRPr="007247E6" w:rsidRDefault="004B2491" w:rsidP="004B2491">
            <w:pPr>
              <w:rPr>
                <w:rFonts w:ascii="Arial" w:hAnsi="Arial" w:cs="Arial"/>
                <w:sz w:val="16"/>
                <w:szCs w:val="16"/>
              </w:rPr>
            </w:pPr>
            <w:r w:rsidRPr="007247E6">
              <w:rPr>
                <w:rFonts w:ascii="Arial" w:hAnsi="Arial" w:cs="Arial"/>
                <w:sz w:val="16"/>
                <w:szCs w:val="16"/>
              </w:rPr>
              <w:t>Федеральный бюджет</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40FC85E7"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14:paraId="32A9D45F"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14:paraId="3845181B" w14:textId="77777777" w:rsidR="004B2491" w:rsidRPr="007247E6" w:rsidRDefault="004B2491" w:rsidP="004B2491">
            <w:pPr>
              <w:jc w:val="center"/>
              <w:rPr>
                <w:rFonts w:ascii="Arial" w:hAnsi="Arial" w:cs="Arial"/>
                <w:sz w:val="16"/>
                <w:szCs w:val="16"/>
              </w:rPr>
            </w:pPr>
          </w:p>
        </w:tc>
        <w:tc>
          <w:tcPr>
            <w:tcW w:w="990" w:type="dxa"/>
            <w:tcBorders>
              <w:top w:val="nil"/>
              <w:left w:val="nil"/>
              <w:bottom w:val="single" w:sz="4" w:space="0" w:color="auto"/>
              <w:right w:val="single" w:sz="8" w:space="0" w:color="auto"/>
            </w:tcBorders>
            <w:shd w:val="clear" w:color="auto" w:fill="auto"/>
            <w:vAlign w:val="center"/>
            <w:hideMark/>
          </w:tcPr>
          <w:p w14:paraId="4DBA843F"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w:t>
            </w:r>
          </w:p>
        </w:tc>
        <w:tc>
          <w:tcPr>
            <w:tcW w:w="990" w:type="dxa"/>
            <w:tcBorders>
              <w:top w:val="nil"/>
              <w:left w:val="nil"/>
              <w:bottom w:val="single" w:sz="4" w:space="0" w:color="auto"/>
              <w:right w:val="single" w:sz="4" w:space="0" w:color="auto"/>
            </w:tcBorders>
            <w:shd w:val="clear" w:color="auto" w:fill="auto"/>
            <w:vAlign w:val="center"/>
            <w:hideMark/>
          </w:tcPr>
          <w:p w14:paraId="077046D2"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997" w:type="dxa"/>
            <w:tcBorders>
              <w:top w:val="nil"/>
              <w:left w:val="nil"/>
              <w:bottom w:val="single" w:sz="4" w:space="0" w:color="auto"/>
              <w:right w:val="single" w:sz="4" w:space="0" w:color="auto"/>
            </w:tcBorders>
            <w:shd w:val="clear" w:color="auto" w:fill="auto"/>
            <w:vAlign w:val="center"/>
            <w:hideMark/>
          </w:tcPr>
          <w:p w14:paraId="7959A946"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w:t>
            </w:r>
          </w:p>
        </w:tc>
        <w:tc>
          <w:tcPr>
            <w:tcW w:w="992" w:type="dxa"/>
            <w:tcBorders>
              <w:top w:val="nil"/>
              <w:left w:val="nil"/>
              <w:bottom w:val="single" w:sz="4" w:space="0" w:color="auto"/>
              <w:right w:val="single" w:sz="8" w:space="0" w:color="auto"/>
            </w:tcBorders>
            <w:shd w:val="clear" w:color="auto" w:fill="auto"/>
            <w:vAlign w:val="center"/>
            <w:hideMark/>
          </w:tcPr>
          <w:p w14:paraId="7FBFCB1A"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w:t>
            </w:r>
          </w:p>
        </w:tc>
        <w:tc>
          <w:tcPr>
            <w:tcW w:w="895" w:type="dxa"/>
            <w:gridSpan w:val="2"/>
            <w:vMerge/>
            <w:tcBorders>
              <w:top w:val="nil"/>
              <w:left w:val="nil"/>
              <w:bottom w:val="single" w:sz="8" w:space="0" w:color="000000"/>
              <w:right w:val="single" w:sz="8" w:space="0" w:color="auto"/>
            </w:tcBorders>
            <w:vAlign w:val="center"/>
            <w:hideMark/>
          </w:tcPr>
          <w:p w14:paraId="7BDF9B34" w14:textId="77777777" w:rsidR="004B2491" w:rsidRPr="007247E6" w:rsidRDefault="004B2491" w:rsidP="004B2491">
            <w:pPr>
              <w:rPr>
                <w:rFonts w:ascii="Arial" w:hAnsi="Arial" w:cs="Arial"/>
                <w:b/>
                <w:bCs/>
                <w:sz w:val="16"/>
                <w:szCs w:val="16"/>
              </w:rPr>
            </w:pPr>
          </w:p>
        </w:tc>
        <w:tc>
          <w:tcPr>
            <w:tcW w:w="236" w:type="dxa"/>
            <w:vAlign w:val="center"/>
            <w:hideMark/>
          </w:tcPr>
          <w:p w14:paraId="4C521659" w14:textId="77777777" w:rsidR="004B2491" w:rsidRPr="007247E6" w:rsidRDefault="004B2491" w:rsidP="004B2491">
            <w:pPr>
              <w:rPr>
                <w:rFonts w:ascii="Arial" w:hAnsi="Arial" w:cs="Arial"/>
                <w:sz w:val="16"/>
                <w:szCs w:val="16"/>
              </w:rPr>
            </w:pPr>
          </w:p>
        </w:tc>
        <w:tc>
          <w:tcPr>
            <w:tcW w:w="236" w:type="dxa"/>
            <w:vAlign w:val="center"/>
            <w:hideMark/>
          </w:tcPr>
          <w:p w14:paraId="043022F0" w14:textId="77777777" w:rsidR="004B2491" w:rsidRPr="007247E6" w:rsidRDefault="004B2491" w:rsidP="004B2491">
            <w:pPr>
              <w:rPr>
                <w:rFonts w:ascii="Arial" w:hAnsi="Arial" w:cs="Arial"/>
                <w:sz w:val="16"/>
                <w:szCs w:val="16"/>
              </w:rPr>
            </w:pPr>
          </w:p>
        </w:tc>
        <w:tc>
          <w:tcPr>
            <w:tcW w:w="236" w:type="dxa"/>
            <w:vAlign w:val="center"/>
            <w:hideMark/>
          </w:tcPr>
          <w:p w14:paraId="45B8F30E" w14:textId="77777777" w:rsidR="004B2491" w:rsidRPr="007247E6" w:rsidRDefault="004B2491" w:rsidP="004B2491">
            <w:pPr>
              <w:rPr>
                <w:rFonts w:ascii="Arial" w:hAnsi="Arial" w:cs="Arial"/>
                <w:sz w:val="16"/>
                <w:szCs w:val="16"/>
              </w:rPr>
            </w:pPr>
          </w:p>
        </w:tc>
        <w:tc>
          <w:tcPr>
            <w:tcW w:w="261" w:type="dxa"/>
            <w:vAlign w:val="center"/>
            <w:hideMark/>
          </w:tcPr>
          <w:p w14:paraId="63513DD2" w14:textId="77777777" w:rsidR="004B2491" w:rsidRPr="007247E6" w:rsidRDefault="004B2491" w:rsidP="004B2491">
            <w:pPr>
              <w:rPr>
                <w:rFonts w:ascii="Arial" w:hAnsi="Arial" w:cs="Arial"/>
                <w:sz w:val="16"/>
                <w:szCs w:val="16"/>
              </w:rPr>
            </w:pPr>
          </w:p>
        </w:tc>
      </w:tr>
      <w:tr w:rsidR="007247E6" w:rsidRPr="007247E6" w14:paraId="47E48397" w14:textId="77777777" w:rsidTr="004B2491">
        <w:trPr>
          <w:trHeight w:val="176"/>
        </w:trPr>
        <w:tc>
          <w:tcPr>
            <w:tcW w:w="557" w:type="dxa"/>
            <w:vMerge/>
            <w:tcBorders>
              <w:top w:val="nil"/>
              <w:left w:val="single" w:sz="8" w:space="0" w:color="auto"/>
              <w:bottom w:val="single" w:sz="8" w:space="0" w:color="000000"/>
              <w:right w:val="single" w:sz="4" w:space="0" w:color="auto"/>
            </w:tcBorders>
            <w:vAlign w:val="center"/>
            <w:hideMark/>
          </w:tcPr>
          <w:p w14:paraId="077F8346" w14:textId="77777777" w:rsidR="004B2491" w:rsidRPr="007247E6" w:rsidRDefault="004B2491" w:rsidP="004B2491">
            <w:pPr>
              <w:rPr>
                <w:rFonts w:ascii="Arial" w:hAnsi="Arial" w:cs="Arial"/>
                <w:sz w:val="16"/>
                <w:szCs w:val="16"/>
              </w:rPr>
            </w:pPr>
          </w:p>
        </w:tc>
        <w:tc>
          <w:tcPr>
            <w:tcW w:w="1420" w:type="dxa"/>
            <w:vMerge/>
            <w:tcBorders>
              <w:top w:val="nil"/>
              <w:left w:val="single" w:sz="4" w:space="0" w:color="auto"/>
              <w:bottom w:val="single" w:sz="8" w:space="0" w:color="000000"/>
              <w:right w:val="single" w:sz="4" w:space="0" w:color="auto"/>
            </w:tcBorders>
            <w:vAlign w:val="center"/>
            <w:hideMark/>
          </w:tcPr>
          <w:p w14:paraId="41DBCFC6" w14:textId="77777777" w:rsidR="004B2491" w:rsidRPr="007247E6" w:rsidRDefault="004B2491" w:rsidP="004B2491">
            <w:pPr>
              <w:rPr>
                <w:rFonts w:ascii="Arial" w:hAnsi="Arial" w:cs="Arial"/>
                <w:sz w:val="16"/>
                <w:szCs w:val="16"/>
              </w:rPr>
            </w:pPr>
          </w:p>
        </w:tc>
        <w:tc>
          <w:tcPr>
            <w:tcW w:w="990" w:type="dxa"/>
            <w:vMerge/>
            <w:tcBorders>
              <w:top w:val="nil"/>
              <w:left w:val="single" w:sz="4" w:space="0" w:color="auto"/>
              <w:bottom w:val="single" w:sz="8" w:space="0" w:color="000000"/>
              <w:right w:val="single" w:sz="4" w:space="0" w:color="auto"/>
            </w:tcBorders>
            <w:vAlign w:val="center"/>
            <w:hideMark/>
          </w:tcPr>
          <w:p w14:paraId="28BEB360" w14:textId="77777777" w:rsidR="004B2491" w:rsidRPr="007247E6" w:rsidRDefault="004B2491" w:rsidP="004B2491">
            <w:pPr>
              <w:rPr>
                <w:rFonts w:ascii="Arial" w:hAnsi="Arial" w:cs="Arial"/>
                <w:sz w:val="16"/>
                <w:szCs w:val="16"/>
              </w:rPr>
            </w:pPr>
          </w:p>
        </w:tc>
        <w:tc>
          <w:tcPr>
            <w:tcW w:w="1559" w:type="dxa"/>
            <w:vMerge/>
            <w:tcBorders>
              <w:top w:val="nil"/>
              <w:left w:val="single" w:sz="4" w:space="0" w:color="auto"/>
              <w:bottom w:val="single" w:sz="8" w:space="0" w:color="000000"/>
              <w:right w:val="single" w:sz="4" w:space="0" w:color="auto"/>
            </w:tcBorders>
            <w:vAlign w:val="center"/>
            <w:hideMark/>
          </w:tcPr>
          <w:p w14:paraId="36F4388D" w14:textId="77777777" w:rsidR="004B2491" w:rsidRPr="007247E6" w:rsidRDefault="004B2491" w:rsidP="004B2491">
            <w:pPr>
              <w:rPr>
                <w:rFonts w:ascii="Arial" w:hAnsi="Arial" w:cs="Arial"/>
                <w:sz w:val="16"/>
                <w:szCs w:val="16"/>
              </w:rPr>
            </w:pPr>
          </w:p>
        </w:tc>
        <w:tc>
          <w:tcPr>
            <w:tcW w:w="1560" w:type="dxa"/>
            <w:tcBorders>
              <w:top w:val="nil"/>
              <w:left w:val="nil"/>
              <w:bottom w:val="single" w:sz="4" w:space="0" w:color="auto"/>
              <w:right w:val="nil"/>
            </w:tcBorders>
            <w:shd w:val="clear" w:color="auto" w:fill="auto"/>
            <w:hideMark/>
          </w:tcPr>
          <w:p w14:paraId="522A486C" w14:textId="77777777" w:rsidR="004B2491" w:rsidRPr="007247E6" w:rsidRDefault="004B2491" w:rsidP="004B2491">
            <w:pPr>
              <w:rPr>
                <w:rFonts w:ascii="Arial" w:hAnsi="Arial" w:cs="Arial"/>
                <w:sz w:val="16"/>
                <w:szCs w:val="16"/>
              </w:rPr>
            </w:pPr>
            <w:r w:rsidRPr="007247E6">
              <w:rPr>
                <w:rFonts w:ascii="Arial" w:hAnsi="Arial" w:cs="Arial"/>
                <w:sz w:val="16"/>
                <w:szCs w:val="16"/>
              </w:rPr>
              <w:t>Краевой бюджет</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3B2930D9"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14:paraId="3643D7F7"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14:paraId="63C0DE1E" w14:textId="77777777" w:rsidR="004B2491" w:rsidRPr="007247E6" w:rsidRDefault="004B2491" w:rsidP="004B2491">
            <w:pPr>
              <w:jc w:val="center"/>
              <w:rPr>
                <w:rFonts w:ascii="Arial" w:hAnsi="Arial" w:cs="Arial"/>
                <w:sz w:val="16"/>
                <w:szCs w:val="16"/>
              </w:rPr>
            </w:pPr>
          </w:p>
        </w:tc>
        <w:tc>
          <w:tcPr>
            <w:tcW w:w="990" w:type="dxa"/>
            <w:tcBorders>
              <w:top w:val="nil"/>
              <w:left w:val="nil"/>
              <w:bottom w:val="single" w:sz="4" w:space="0" w:color="auto"/>
              <w:right w:val="single" w:sz="8" w:space="0" w:color="auto"/>
            </w:tcBorders>
            <w:shd w:val="clear" w:color="auto" w:fill="auto"/>
            <w:vAlign w:val="center"/>
            <w:hideMark/>
          </w:tcPr>
          <w:p w14:paraId="7916185C"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w:t>
            </w:r>
          </w:p>
        </w:tc>
        <w:tc>
          <w:tcPr>
            <w:tcW w:w="990" w:type="dxa"/>
            <w:tcBorders>
              <w:top w:val="nil"/>
              <w:left w:val="nil"/>
              <w:bottom w:val="single" w:sz="4" w:space="0" w:color="auto"/>
              <w:right w:val="single" w:sz="4" w:space="0" w:color="auto"/>
            </w:tcBorders>
            <w:shd w:val="clear" w:color="auto" w:fill="auto"/>
            <w:vAlign w:val="center"/>
            <w:hideMark/>
          </w:tcPr>
          <w:p w14:paraId="5FB17E1A"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997" w:type="dxa"/>
            <w:tcBorders>
              <w:top w:val="nil"/>
              <w:left w:val="nil"/>
              <w:bottom w:val="single" w:sz="4" w:space="0" w:color="auto"/>
              <w:right w:val="single" w:sz="4" w:space="0" w:color="auto"/>
            </w:tcBorders>
            <w:shd w:val="clear" w:color="auto" w:fill="auto"/>
            <w:vAlign w:val="center"/>
            <w:hideMark/>
          </w:tcPr>
          <w:p w14:paraId="373F8EE0"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w:t>
            </w:r>
          </w:p>
        </w:tc>
        <w:tc>
          <w:tcPr>
            <w:tcW w:w="992" w:type="dxa"/>
            <w:tcBorders>
              <w:top w:val="nil"/>
              <w:left w:val="nil"/>
              <w:bottom w:val="single" w:sz="4" w:space="0" w:color="auto"/>
              <w:right w:val="single" w:sz="8" w:space="0" w:color="auto"/>
            </w:tcBorders>
            <w:shd w:val="clear" w:color="auto" w:fill="auto"/>
            <w:vAlign w:val="center"/>
            <w:hideMark/>
          </w:tcPr>
          <w:p w14:paraId="1C5902A4"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w:t>
            </w:r>
          </w:p>
        </w:tc>
        <w:tc>
          <w:tcPr>
            <w:tcW w:w="895" w:type="dxa"/>
            <w:gridSpan w:val="2"/>
            <w:vMerge/>
            <w:tcBorders>
              <w:top w:val="nil"/>
              <w:left w:val="nil"/>
              <w:bottom w:val="single" w:sz="8" w:space="0" w:color="000000"/>
              <w:right w:val="single" w:sz="8" w:space="0" w:color="auto"/>
            </w:tcBorders>
            <w:vAlign w:val="center"/>
            <w:hideMark/>
          </w:tcPr>
          <w:p w14:paraId="1DC70A33" w14:textId="77777777" w:rsidR="004B2491" w:rsidRPr="007247E6" w:rsidRDefault="004B2491" w:rsidP="004B2491">
            <w:pPr>
              <w:rPr>
                <w:rFonts w:ascii="Arial" w:hAnsi="Arial" w:cs="Arial"/>
                <w:b/>
                <w:bCs/>
                <w:sz w:val="16"/>
                <w:szCs w:val="16"/>
              </w:rPr>
            </w:pPr>
          </w:p>
        </w:tc>
        <w:tc>
          <w:tcPr>
            <w:tcW w:w="236" w:type="dxa"/>
            <w:vAlign w:val="center"/>
            <w:hideMark/>
          </w:tcPr>
          <w:p w14:paraId="77DEF7FA" w14:textId="77777777" w:rsidR="004B2491" w:rsidRPr="007247E6" w:rsidRDefault="004B2491" w:rsidP="004B2491">
            <w:pPr>
              <w:rPr>
                <w:rFonts w:ascii="Arial" w:hAnsi="Arial" w:cs="Arial"/>
                <w:sz w:val="16"/>
                <w:szCs w:val="16"/>
              </w:rPr>
            </w:pPr>
          </w:p>
        </w:tc>
        <w:tc>
          <w:tcPr>
            <w:tcW w:w="236" w:type="dxa"/>
            <w:vAlign w:val="center"/>
            <w:hideMark/>
          </w:tcPr>
          <w:p w14:paraId="3FDC2D87" w14:textId="77777777" w:rsidR="004B2491" w:rsidRPr="007247E6" w:rsidRDefault="004B2491" w:rsidP="004B2491">
            <w:pPr>
              <w:rPr>
                <w:rFonts w:ascii="Arial" w:hAnsi="Arial" w:cs="Arial"/>
                <w:sz w:val="16"/>
                <w:szCs w:val="16"/>
              </w:rPr>
            </w:pPr>
          </w:p>
        </w:tc>
        <w:tc>
          <w:tcPr>
            <w:tcW w:w="236" w:type="dxa"/>
            <w:vAlign w:val="center"/>
            <w:hideMark/>
          </w:tcPr>
          <w:p w14:paraId="7CCB69AF" w14:textId="77777777" w:rsidR="004B2491" w:rsidRPr="007247E6" w:rsidRDefault="004B2491" w:rsidP="004B2491">
            <w:pPr>
              <w:rPr>
                <w:rFonts w:ascii="Arial" w:hAnsi="Arial" w:cs="Arial"/>
                <w:sz w:val="16"/>
                <w:szCs w:val="16"/>
              </w:rPr>
            </w:pPr>
          </w:p>
        </w:tc>
        <w:tc>
          <w:tcPr>
            <w:tcW w:w="261" w:type="dxa"/>
            <w:vAlign w:val="center"/>
            <w:hideMark/>
          </w:tcPr>
          <w:p w14:paraId="22A25005" w14:textId="77777777" w:rsidR="004B2491" w:rsidRPr="007247E6" w:rsidRDefault="004B2491" w:rsidP="004B2491">
            <w:pPr>
              <w:rPr>
                <w:rFonts w:ascii="Arial" w:hAnsi="Arial" w:cs="Arial"/>
                <w:sz w:val="16"/>
                <w:szCs w:val="16"/>
              </w:rPr>
            </w:pPr>
          </w:p>
        </w:tc>
      </w:tr>
      <w:tr w:rsidR="007247E6" w:rsidRPr="007247E6" w14:paraId="4CB377D5" w14:textId="77777777" w:rsidTr="004B2491">
        <w:trPr>
          <w:trHeight w:val="249"/>
        </w:trPr>
        <w:tc>
          <w:tcPr>
            <w:tcW w:w="557" w:type="dxa"/>
            <w:vMerge/>
            <w:tcBorders>
              <w:top w:val="nil"/>
              <w:left w:val="single" w:sz="8" w:space="0" w:color="auto"/>
              <w:bottom w:val="single" w:sz="8" w:space="0" w:color="000000"/>
              <w:right w:val="single" w:sz="4" w:space="0" w:color="auto"/>
            </w:tcBorders>
            <w:vAlign w:val="center"/>
            <w:hideMark/>
          </w:tcPr>
          <w:p w14:paraId="24992567" w14:textId="77777777" w:rsidR="004B2491" w:rsidRPr="007247E6" w:rsidRDefault="004B2491" w:rsidP="004B2491">
            <w:pPr>
              <w:rPr>
                <w:rFonts w:ascii="Arial" w:hAnsi="Arial" w:cs="Arial"/>
                <w:sz w:val="16"/>
                <w:szCs w:val="16"/>
              </w:rPr>
            </w:pPr>
          </w:p>
        </w:tc>
        <w:tc>
          <w:tcPr>
            <w:tcW w:w="1420" w:type="dxa"/>
            <w:vMerge/>
            <w:tcBorders>
              <w:top w:val="nil"/>
              <w:left w:val="single" w:sz="4" w:space="0" w:color="auto"/>
              <w:bottom w:val="single" w:sz="8" w:space="0" w:color="000000"/>
              <w:right w:val="single" w:sz="4" w:space="0" w:color="auto"/>
            </w:tcBorders>
            <w:vAlign w:val="center"/>
            <w:hideMark/>
          </w:tcPr>
          <w:p w14:paraId="223CA953" w14:textId="77777777" w:rsidR="004B2491" w:rsidRPr="007247E6" w:rsidRDefault="004B2491" w:rsidP="004B2491">
            <w:pPr>
              <w:rPr>
                <w:rFonts w:ascii="Arial" w:hAnsi="Arial" w:cs="Arial"/>
                <w:sz w:val="16"/>
                <w:szCs w:val="16"/>
              </w:rPr>
            </w:pPr>
          </w:p>
        </w:tc>
        <w:tc>
          <w:tcPr>
            <w:tcW w:w="990" w:type="dxa"/>
            <w:vMerge/>
            <w:tcBorders>
              <w:top w:val="nil"/>
              <w:left w:val="single" w:sz="4" w:space="0" w:color="auto"/>
              <w:bottom w:val="single" w:sz="8" w:space="0" w:color="000000"/>
              <w:right w:val="single" w:sz="4" w:space="0" w:color="auto"/>
            </w:tcBorders>
            <w:vAlign w:val="center"/>
            <w:hideMark/>
          </w:tcPr>
          <w:p w14:paraId="0C38A4E1" w14:textId="77777777" w:rsidR="004B2491" w:rsidRPr="007247E6" w:rsidRDefault="004B2491" w:rsidP="004B2491">
            <w:pPr>
              <w:rPr>
                <w:rFonts w:ascii="Arial" w:hAnsi="Arial" w:cs="Arial"/>
                <w:sz w:val="16"/>
                <w:szCs w:val="16"/>
              </w:rPr>
            </w:pPr>
          </w:p>
        </w:tc>
        <w:tc>
          <w:tcPr>
            <w:tcW w:w="1559" w:type="dxa"/>
            <w:vMerge/>
            <w:tcBorders>
              <w:top w:val="nil"/>
              <w:left w:val="single" w:sz="4" w:space="0" w:color="auto"/>
              <w:bottom w:val="single" w:sz="8" w:space="0" w:color="000000"/>
              <w:right w:val="single" w:sz="4" w:space="0" w:color="auto"/>
            </w:tcBorders>
            <w:vAlign w:val="center"/>
            <w:hideMark/>
          </w:tcPr>
          <w:p w14:paraId="741A0967" w14:textId="77777777" w:rsidR="004B2491" w:rsidRPr="007247E6" w:rsidRDefault="004B2491" w:rsidP="004B2491">
            <w:pPr>
              <w:rPr>
                <w:rFonts w:ascii="Arial" w:hAnsi="Arial" w:cs="Arial"/>
                <w:sz w:val="16"/>
                <w:szCs w:val="16"/>
              </w:rPr>
            </w:pPr>
          </w:p>
        </w:tc>
        <w:tc>
          <w:tcPr>
            <w:tcW w:w="1560" w:type="dxa"/>
            <w:tcBorders>
              <w:top w:val="nil"/>
              <w:left w:val="nil"/>
              <w:bottom w:val="single" w:sz="4" w:space="0" w:color="auto"/>
              <w:right w:val="nil"/>
            </w:tcBorders>
            <w:shd w:val="clear" w:color="auto" w:fill="auto"/>
            <w:hideMark/>
          </w:tcPr>
          <w:p w14:paraId="25E7A111" w14:textId="77777777" w:rsidR="004B2491" w:rsidRPr="007247E6" w:rsidRDefault="004B2491" w:rsidP="004B2491">
            <w:pPr>
              <w:rPr>
                <w:rFonts w:ascii="Arial" w:hAnsi="Arial" w:cs="Arial"/>
                <w:sz w:val="16"/>
                <w:szCs w:val="16"/>
              </w:rPr>
            </w:pPr>
            <w:r w:rsidRPr="007247E6">
              <w:rPr>
                <w:rFonts w:ascii="Arial" w:hAnsi="Arial" w:cs="Arial"/>
                <w:sz w:val="16"/>
                <w:szCs w:val="16"/>
              </w:rPr>
              <w:t>Местный бюджет</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421ACB56"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14:paraId="18F78AFF"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14:paraId="6B9C0990" w14:textId="77777777" w:rsidR="004B2491" w:rsidRPr="007247E6" w:rsidRDefault="004B2491" w:rsidP="004B2491">
            <w:pPr>
              <w:jc w:val="center"/>
              <w:rPr>
                <w:rFonts w:ascii="Arial" w:hAnsi="Arial" w:cs="Arial"/>
                <w:sz w:val="16"/>
                <w:szCs w:val="16"/>
              </w:rPr>
            </w:pPr>
          </w:p>
        </w:tc>
        <w:tc>
          <w:tcPr>
            <w:tcW w:w="990" w:type="dxa"/>
            <w:tcBorders>
              <w:top w:val="nil"/>
              <w:left w:val="nil"/>
              <w:bottom w:val="single" w:sz="4" w:space="0" w:color="auto"/>
              <w:right w:val="single" w:sz="8" w:space="0" w:color="auto"/>
            </w:tcBorders>
            <w:shd w:val="clear" w:color="auto" w:fill="auto"/>
            <w:vAlign w:val="center"/>
            <w:hideMark/>
          </w:tcPr>
          <w:p w14:paraId="5C27CA9A"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w:t>
            </w:r>
          </w:p>
        </w:tc>
        <w:tc>
          <w:tcPr>
            <w:tcW w:w="990" w:type="dxa"/>
            <w:tcBorders>
              <w:top w:val="nil"/>
              <w:left w:val="nil"/>
              <w:bottom w:val="single" w:sz="4" w:space="0" w:color="auto"/>
              <w:right w:val="single" w:sz="4" w:space="0" w:color="auto"/>
            </w:tcBorders>
            <w:shd w:val="clear" w:color="auto" w:fill="auto"/>
            <w:vAlign w:val="center"/>
            <w:hideMark/>
          </w:tcPr>
          <w:p w14:paraId="7D94685B"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997" w:type="dxa"/>
            <w:tcBorders>
              <w:top w:val="nil"/>
              <w:left w:val="nil"/>
              <w:bottom w:val="single" w:sz="4" w:space="0" w:color="auto"/>
              <w:right w:val="single" w:sz="4" w:space="0" w:color="auto"/>
            </w:tcBorders>
            <w:shd w:val="clear" w:color="auto" w:fill="auto"/>
            <w:vAlign w:val="center"/>
            <w:hideMark/>
          </w:tcPr>
          <w:p w14:paraId="41747946"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w:t>
            </w:r>
          </w:p>
        </w:tc>
        <w:tc>
          <w:tcPr>
            <w:tcW w:w="992" w:type="dxa"/>
            <w:tcBorders>
              <w:top w:val="nil"/>
              <w:left w:val="nil"/>
              <w:bottom w:val="single" w:sz="4" w:space="0" w:color="auto"/>
              <w:right w:val="single" w:sz="8" w:space="0" w:color="auto"/>
            </w:tcBorders>
            <w:shd w:val="clear" w:color="auto" w:fill="auto"/>
            <w:vAlign w:val="center"/>
            <w:hideMark/>
          </w:tcPr>
          <w:p w14:paraId="2C5D42FB"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w:t>
            </w:r>
          </w:p>
        </w:tc>
        <w:tc>
          <w:tcPr>
            <w:tcW w:w="895" w:type="dxa"/>
            <w:gridSpan w:val="2"/>
            <w:vMerge/>
            <w:tcBorders>
              <w:top w:val="nil"/>
              <w:left w:val="nil"/>
              <w:bottom w:val="single" w:sz="8" w:space="0" w:color="000000"/>
              <w:right w:val="single" w:sz="8" w:space="0" w:color="auto"/>
            </w:tcBorders>
            <w:vAlign w:val="center"/>
            <w:hideMark/>
          </w:tcPr>
          <w:p w14:paraId="10DF54C7" w14:textId="77777777" w:rsidR="004B2491" w:rsidRPr="007247E6" w:rsidRDefault="004B2491" w:rsidP="004B2491">
            <w:pPr>
              <w:rPr>
                <w:rFonts w:ascii="Arial" w:hAnsi="Arial" w:cs="Arial"/>
                <w:b/>
                <w:bCs/>
                <w:sz w:val="16"/>
                <w:szCs w:val="16"/>
              </w:rPr>
            </w:pPr>
          </w:p>
        </w:tc>
        <w:tc>
          <w:tcPr>
            <w:tcW w:w="236" w:type="dxa"/>
            <w:vAlign w:val="center"/>
            <w:hideMark/>
          </w:tcPr>
          <w:p w14:paraId="62C4159B" w14:textId="77777777" w:rsidR="004B2491" w:rsidRPr="007247E6" w:rsidRDefault="004B2491" w:rsidP="004B2491">
            <w:pPr>
              <w:rPr>
                <w:rFonts w:ascii="Arial" w:hAnsi="Arial" w:cs="Arial"/>
                <w:sz w:val="16"/>
                <w:szCs w:val="16"/>
              </w:rPr>
            </w:pPr>
          </w:p>
        </w:tc>
        <w:tc>
          <w:tcPr>
            <w:tcW w:w="236" w:type="dxa"/>
            <w:vAlign w:val="center"/>
            <w:hideMark/>
          </w:tcPr>
          <w:p w14:paraId="177DC7CF" w14:textId="77777777" w:rsidR="004B2491" w:rsidRPr="007247E6" w:rsidRDefault="004B2491" w:rsidP="004B2491">
            <w:pPr>
              <w:rPr>
                <w:rFonts w:ascii="Arial" w:hAnsi="Arial" w:cs="Arial"/>
                <w:sz w:val="16"/>
                <w:szCs w:val="16"/>
              </w:rPr>
            </w:pPr>
          </w:p>
        </w:tc>
        <w:tc>
          <w:tcPr>
            <w:tcW w:w="236" w:type="dxa"/>
            <w:vAlign w:val="center"/>
            <w:hideMark/>
          </w:tcPr>
          <w:p w14:paraId="4F670446" w14:textId="77777777" w:rsidR="004B2491" w:rsidRPr="007247E6" w:rsidRDefault="004B2491" w:rsidP="004B2491">
            <w:pPr>
              <w:rPr>
                <w:rFonts w:ascii="Arial" w:hAnsi="Arial" w:cs="Arial"/>
                <w:sz w:val="16"/>
                <w:szCs w:val="16"/>
              </w:rPr>
            </w:pPr>
          </w:p>
        </w:tc>
        <w:tc>
          <w:tcPr>
            <w:tcW w:w="261" w:type="dxa"/>
            <w:vAlign w:val="center"/>
            <w:hideMark/>
          </w:tcPr>
          <w:p w14:paraId="3E1BD47C" w14:textId="77777777" w:rsidR="004B2491" w:rsidRPr="007247E6" w:rsidRDefault="004B2491" w:rsidP="004B2491">
            <w:pPr>
              <w:rPr>
                <w:rFonts w:ascii="Arial" w:hAnsi="Arial" w:cs="Arial"/>
                <w:sz w:val="16"/>
                <w:szCs w:val="16"/>
              </w:rPr>
            </w:pPr>
          </w:p>
        </w:tc>
      </w:tr>
      <w:tr w:rsidR="007247E6" w:rsidRPr="007247E6" w14:paraId="350AA4F7" w14:textId="77777777" w:rsidTr="004B2491">
        <w:trPr>
          <w:trHeight w:val="525"/>
        </w:trPr>
        <w:tc>
          <w:tcPr>
            <w:tcW w:w="557" w:type="dxa"/>
            <w:vMerge/>
            <w:tcBorders>
              <w:top w:val="nil"/>
              <w:left w:val="single" w:sz="8" w:space="0" w:color="auto"/>
              <w:bottom w:val="single" w:sz="8" w:space="0" w:color="000000"/>
              <w:right w:val="single" w:sz="4" w:space="0" w:color="auto"/>
            </w:tcBorders>
            <w:vAlign w:val="center"/>
            <w:hideMark/>
          </w:tcPr>
          <w:p w14:paraId="1C08F79B" w14:textId="77777777" w:rsidR="004B2491" w:rsidRPr="007247E6" w:rsidRDefault="004B2491" w:rsidP="004B2491">
            <w:pPr>
              <w:rPr>
                <w:rFonts w:ascii="Arial" w:hAnsi="Arial" w:cs="Arial"/>
                <w:sz w:val="16"/>
                <w:szCs w:val="16"/>
              </w:rPr>
            </w:pPr>
          </w:p>
        </w:tc>
        <w:tc>
          <w:tcPr>
            <w:tcW w:w="1420" w:type="dxa"/>
            <w:vMerge/>
            <w:tcBorders>
              <w:top w:val="nil"/>
              <w:left w:val="single" w:sz="4" w:space="0" w:color="auto"/>
              <w:bottom w:val="single" w:sz="8" w:space="0" w:color="000000"/>
              <w:right w:val="single" w:sz="4" w:space="0" w:color="auto"/>
            </w:tcBorders>
            <w:vAlign w:val="center"/>
            <w:hideMark/>
          </w:tcPr>
          <w:p w14:paraId="1F0FA4E4" w14:textId="77777777" w:rsidR="004B2491" w:rsidRPr="007247E6" w:rsidRDefault="004B2491" w:rsidP="004B2491">
            <w:pPr>
              <w:rPr>
                <w:rFonts w:ascii="Arial" w:hAnsi="Arial" w:cs="Arial"/>
                <w:sz w:val="16"/>
                <w:szCs w:val="16"/>
              </w:rPr>
            </w:pPr>
          </w:p>
        </w:tc>
        <w:tc>
          <w:tcPr>
            <w:tcW w:w="990" w:type="dxa"/>
            <w:vMerge/>
            <w:tcBorders>
              <w:top w:val="nil"/>
              <w:left w:val="single" w:sz="4" w:space="0" w:color="auto"/>
              <w:bottom w:val="single" w:sz="8" w:space="0" w:color="000000"/>
              <w:right w:val="single" w:sz="4" w:space="0" w:color="auto"/>
            </w:tcBorders>
            <w:vAlign w:val="center"/>
            <w:hideMark/>
          </w:tcPr>
          <w:p w14:paraId="36357F6B" w14:textId="77777777" w:rsidR="004B2491" w:rsidRPr="007247E6" w:rsidRDefault="004B2491" w:rsidP="004B2491">
            <w:pPr>
              <w:rPr>
                <w:rFonts w:ascii="Arial" w:hAnsi="Arial" w:cs="Arial"/>
                <w:sz w:val="16"/>
                <w:szCs w:val="16"/>
              </w:rPr>
            </w:pPr>
          </w:p>
        </w:tc>
        <w:tc>
          <w:tcPr>
            <w:tcW w:w="1559" w:type="dxa"/>
            <w:vMerge/>
            <w:tcBorders>
              <w:top w:val="nil"/>
              <w:left w:val="single" w:sz="4" w:space="0" w:color="auto"/>
              <w:bottom w:val="single" w:sz="8" w:space="0" w:color="000000"/>
              <w:right w:val="single" w:sz="4" w:space="0" w:color="auto"/>
            </w:tcBorders>
            <w:vAlign w:val="center"/>
            <w:hideMark/>
          </w:tcPr>
          <w:p w14:paraId="3D65F560" w14:textId="77777777" w:rsidR="004B2491" w:rsidRPr="007247E6" w:rsidRDefault="004B2491" w:rsidP="004B2491">
            <w:pPr>
              <w:rPr>
                <w:rFonts w:ascii="Arial" w:hAnsi="Arial" w:cs="Arial"/>
                <w:sz w:val="16"/>
                <w:szCs w:val="16"/>
              </w:rPr>
            </w:pPr>
          </w:p>
        </w:tc>
        <w:tc>
          <w:tcPr>
            <w:tcW w:w="1560" w:type="dxa"/>
            <w:tcBorders>
              <w:top w:val="nil"/>
              <w:left w:val="nil"/>
              <w:bottom w:val="single" w:sz="8" w:space="0" w:color="auto"/>
              <w:right w:val="nil"/>
            </w:tcBorders>
            <w:shd w:val="clear" w:color="auto" w:fill="auto"/>
            <w:hideMark/>
          </w:tcPr>
          <w:p w14:paraId="0B8344FC" w14:textId="77777777" w:rsidR="004B2491" w:rsidRPr="007247E6" w:rsidRDefault="004B2491" w:rsidP="004B2491">
            <w:pPr>
              <w:rPr>
                <w:rFonts w:ascii="Arial" w:hAnsi="Arial" w:cs="Arial"/>
                <w:sz w:val="16"/>
                <w:szCs w:val="16"/>
              </w:rPr>
            </w:pPr>
            <w:r w:rsidRPr="007247E6">
              <w:rPr>
                <w:rFonts w:ascii="Arial" w:hAnsi="Arial" w:cs="Arial"/>
                <w:sz w:val="16"/>
                <w:szCs w:val="16"/>
              </w:rPr>
              <w:t>Внебюджетные источники</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14:paraId="45FA3A9C"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1276" w:type="dxa"/>
            <w:tcBorders>
              <w:top w:val="nil"/>
              <w:left w:val="nil"/>
              <w:bottom w:val="single" w:sz="8" w:space="0" w:color="auto"/>
              <w:right w:val="single" w:sz="4" w:space="0" w:color="auto"/>
            </w:tcBorders>
            <w:shd w:val="clear" w:color="auto" w:fill="auto"/>
            <w:vAlign w:val="center"/>
            <w:hideMark/>
          </w:tcPr>
          <w:p w14:paraId="2BA73BF4"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992" w:type="dxa"/>
            <w:tcBorders>
              <w:top w:val="nil"/>
              <w:left w:val="nil"/>
              <w:bottom w:val="single" w:sz="8" w:space="0" w:color="auto"/>
              <w:right w:val="single" w:sz="4" w:space="0" w:color="auto"/>
            </w:tcBorders>
            <w:shd w:val="clear" w:color="auto" w:fill="auto"/>
            <w:vAlign w:val="center"/>
            <w:hideMark/>
          </w:tcPr>
          <w:p w14:paraId="49B3CBD8" w14:textId="77777777" w:rsidR="004B2491" w:rsidRPr="007247E6" w:rsidRDefault="004B2491" w:rsidP="004B2491">
            <w:pPr>
              <w:jc w:val="center"/>
              <w:rPr>
                <w:rFonts w:ascii="Arial" w:hAnsi="Arial" w:cs="Arial"/>
                <w:sz w:val="16"/>
                <w:szCs w:val="16"/>
              </w:rPr>
            </w:pPr>
          </w:p>
        </w:tc>
        <w:tc>
          <w:tcPr>
            <w:tcW w:w="990" w:type="dxa"/>
            <w:tcBorders>
              <w:top w:val="nil"/>
              <w:left w:val="nil"/>
              <w:bottom w:val="single" w:sz="8" w:space="0" w:color="auto"/>
              <w:right w:val="single" w:sz="8" w:space="0" w:color="auto"/>
            </w:tcBorders>
            <w:shd w:val="clear" w:color="auto" w:fill="auto"/>
            <w:vAlign w:val="center"/>
            <w:hideMark/>
          </w:tcPr>
          <w:p w14:paraId="119FECE5"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w:t>
            </w:r>
          </w:p>
        </w:tc>
        <w:tc>
          <w:tcPr>
            <w:tcW w:w="990" w:type="dxa"/>
            <w:tcBorders>
              <w:top w:val="nil"/>
              <w:left w:val="nil"/>
              <w:bottom w:val="single" w:sz="8" w:space="0" w:color="auto"/>
              <w:right w:val="single" w:sz="4" w:space="0" w:color="auto"/>
            </w:tcBorders>
            <w:shd w:val="clear" w:color="auto" w:fill="auto"/>
            <w:vAlign w:val="center"/>
            <w:hideMark/>
          </w:tcPr>
          <w:p w14:paraId="3F4FD559"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997" w:type="dxa"/>
            <w:tcBorders>
              <w:top w:val="nil"/>
              <w:left w:val="nil"/>
              <w:bottom w:val="single" w:sz="8" w:space="0" w:color="auto"/>
              <w:right w:val="single" w:sz="4" w:space="0" w:color="auto"/>
            </w:tcBorders>
            <w:shd w:val="clear" w:color="auto" w:fill="auto"/>
            <w:vAlign w:val="center"/>
            <w:hideMark/>
          </w:tcPr>
          <w:p w14:paraId="74B88E19"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w:t>
            </w:r>
          </w:p>
        </w:tc>
        <w:tc>
          <w:tcPr>
            <w:tcW w:w="992" w:type="dxa"/>
            <w:tcBorders>
              <w:top w:val="nil"/>
              <w:left w:val="nil"/>
              <w:bottom w:val="single" w:sz="8" w:space="0" w:color="auto"/>
              <w:right w:val="single" w:sz="8" w:space="0" w:color="auto"/>
            </w:tcBorders>
            <w:shd w:val="clear" w:color="auto" w:fill="auto"/>
            <w:vAlign w:val="center"/>
            <w:hideMark/>
          </w:tcPr>
          <w:p w14:paraId="67303BF5"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w:t>
            </w:r>
          </w:p>
        </w:tc>
        <w:tc>
          <w:tcPr>
            <w:tcW w:w="895" w:type="dxa"/>
            <w:gridSpan w:val="2"/>
            <w:vMerge/>
            <w:tcBorders>
              <w:top w:val="nil"/>
              <w:left w:val="nil"/>
              <w:bottom w:val="single" w:sz="8" w:space="0" w:color="000000"/>
              <w:right w:val="single" w:sz="8" w:space="0" w:color="auto"/>
            </w:tcBorders>
            <w:vAlign w:val="center"/>
            <w:hideMark/>
          </w:tcPr>
          <w:p w14:paraId="40790EFB" w14:textId="77777777" w:rsidR="004B2491" w:rsidRPr="007247E6" w:rsidRDefault="004B2491" w:rsidP="004B2491">
            <w:pPr>
              <w:rPr>
                <w:rFonts w:ascii="Arial" w:hAnsi="Arial" w:cs="Arial"/>
                <w:b/>
                <w:bCs/>
                <w:sz w:val="16"/>
                <w:szCs w:val="16"/>
              </w:rPr>
            </w:pPr>
          </w:p>
        </w:tc>
        <w:tc>
          <w:tcPr>
            <w:tcW w:w="236" w:type="dxa"/>
            <w:vAlign w:val="center"/>
            <w:hideMark/>
          </w:tcPr>
          <w:p w14:paraId="7F407903" w14:textId="77777777" w:rsidR="004B2491" w:rsidRPr="007247E6" w:rsidRDefault="004B2491" w:rsidP="004B2491">
            <w:pPr>
              <w:rPr>
                <w:rFonts w:ascii="Arial" w:hAnsi="Arial" w:cs="Arial"/>
                <w:sz w:val="16"/>
                <w:szCs w:val="16"/>
              </w:rPr>
            </w:pPr>
          </w:p>
        </w:tc>
        <w:tc>
          <w:tcPr>
            <w:tcW w:w="236" w:type="dxa"/>
            <w:vAlign w:val="center"/>
            <w:hideMark/>
          </w:tcPr>
          <w:p w14:paraId="676F7361" w14:textId="77777777" w:rsidR="004B2491" w:rsidRPr="007247E6" w:rsidRDefault="004B2491" w:rsidP="004B2491">
            <w:pPr>
              <w:rPr>
                <w:rFonts w:ascii="Arial" w:hAnsi="Arial" w:cs="Arial"/>
                <w:sz w:val="16"/>
                <w:szCs w:val="16"/>
              </w:rPr>
            </w:pPr>
          </w:p>
        </w:tc>
        <w:tc>
          <w:tcPr>
            <w:tcW w:w="236" w:type="dxa"/>
            <w:vAlign w:val="center"/>
            <w:hideMark/>
          </w:tcPr>
          <w:p w14:paraId="39AA43DA" w14:textId="77777777" w:rsidR="004B2491" w:rsidRPr="007247E6" w:rsidRDefault="004B2491" w:rsidP="004B2491">
            <w:pPr>
              <w:rPr>
                <w:rFonts w:ascii="Arial" w:hAnsi="Arial" w:cs="Arial"/>
                <w:sz w:val="16"/>
                <w:szCs w:val="16"/>
              </w:rPr>
            </w:pPr>
          </w:p>
        </w:tc>
        <w:tc>
          <w:tcPr>
            <w:tcW w:w="261" w:type="dxa"/>
            <w:vAlign w:val="center"/>
            <w:hideMark/>
          </w:tcPr>
          <w:p w14:paraId="53F9E673" w14:textId="77777777" w:rsidR="004B2491" w:rsidRPr="007247E6" w:rsidRDefault="004B2491" w:rsidP="004B2491">
            <w:pPr>
              <w:rPr>
                <w:rFonts w:ascii="Arial" w:hAnsi="Arial" w:cs="Arial"/>
                <w:sz w:val="16"/>
                <w:szCs w:val="16"/>
              </w:rPr>
            </w:pPr>
          </w:p>
        </w:tc>
      </w:tr>
      <w:tr w:rsidR="007247E6" w:rsidRPr="007247E6" w14:paraId="5F0E4673" w14:textId="77777777" w:rsidTr="004B2491">
        <w:trPr>
          <w:trHeight w:val="1620"/>
        </w:trPr>
        <w:tc>
          <w:tcPr>
            <w:tcW w:w="557" w:type="dxa"/>
            <w:tcBorders>
              <w:top w:val="nil"/>
              <w:left w:val="single" w:sz="8" w:space="0" w:color="auto"/>
              <w:bottom w:val="single" w:sz="4" w:space="0" w:color="auto"/>
              <w:right w:val="single" w:sz="4" w:space="0" w:color="auto"/>
            </w:tcBorders>
            <w:shd w:val="clear" w:color="auto" w:fill="auto"/>
            <w:hideMark/>
          </w:tcPr>
          <w:p w14:paraId="746773BD" w14:textId="77777777" w:rsidR="004B2491" w:rsidRPr="007247E6" w:rsidRDefault="004B2491" w:rsidP="004B2491">
            <w:pPr>
              <w:rPr>
                <w:rFonts w:ascii="Arial" w:hAnsi="Arial" w:cs="Arial"/>
                <w:b/>
                <w:bCs/>
                <w:sz w:val="16"/>
                <w:szCs w:val="16"/>
              </w:rPr>
            </w:pPr>
            <w:r w:rsidRPr="007247E6">
              <w:rPr>
                <w:rFonts w:ascii="Arial" w:hAnsi="Arial" w:cs="Arial"/>
                <w:b/>
                <w:bCs/>
                <w:sz w:val="16"/>
                <w:szCs w:val="16"/>
              </w:rPr>
              <w:t>2.2.</w:t>
            </w:r>
          </w:p>
        </w:tc>
        <w:tc>
          <w:tcPr>
            <w:tcW w:w="1420" w:type="dxa"/>
            <w:tcBorders>
              <w:top w:val="nil"/>
              <w:left w:val="nil"/>
              <w:bottom w:val="single" w:sz="4" w:space="0" w:color="auto"/>
              <w:right w:val="single" w:sz="4" w:space="0" w:color="auto"/>
            </w:tcBorders>
            <w:shd w:val="clear" w:color="auto" w:fill="auto"/>
            <w:hideMark/>
          </w:tcPr>
          <w:p w14:paraId="3FD01BF6" w14:textId="77777777" w:rsidR="004B2491" w:rsidRPr="007247E6" w:rsidRDefault="004B2491" w:rsidP="004B2491">
            <w:pPr>
              <w:rPr>
                <w:rFonts w:ascii="Arial" w:hAnsi="Arial" w:cs="Arial"/>
                <w:b/>
                <w:bCs/>
                <w:sz w:val="16"/>
                <w:szCs w:val="16"/>
              </w:rPr>
            </w:pPr>
            <w:r w:rsidRPr="007247E6">
              <w:rPr>
                <w:rFonts w:ascii="Arial" w:hAnsi="Arial" w:cs="Arial"/>
                <w:b/>
                <w:bCs/>
                <w:sz w:val="16"/>
                <w:szCs w:val="16"/>
              </w:rPr>
              <w:t>Предоставление субсидии бюджету муниципального образования город Норильск на выполнение работ по ремонту жилых помещений и сносу аварийных многоквартирных домов</w:t>
            </w:r>
          </w:p>
        </w:tc>
        <w:tc>
          <w:tcPr>
            <w:tcW w:w="990" w:type="dxa"/>
            <w:tcBorders>
              <w:top w:val="nil"/>
              <w:left w:val="nil"/>
              <w:bottom w:val="single" w:sz="4" w:space="0" w:color="auto"/>
              <w:right w:val="single" w:sz="4" w:space="0" w:color="auto"/>
            </w:tcBorders>
            <w:shd w:val="clear" w:color="auto" w:fill="auto"/>
            <w:hideMark/>
          </w:tcPr>
          <w:p w14:paraId="2DCD816A"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251</w:t>
            </w:r>
          </w:p>
        </w:tc>
        <w:tc>
          <w:tcPr>
            <w:tcW w:w="1559" w:type="dxa"/>
            <w:tcBorders>
              <w:top w:val="nil"/>
              <w:left w:val="nil"/>
              <w:bottom w:val="single" w:sz="4" w:space="0" w:color="auto"/>
              <w:right w:val="nil"/>
            </w:tcBorders>
            <w:shd w:val="clear" w:color="auto" w:fill="auto"/>
            <w:hideMark/>
          </w:tcPr>
          <w:p w14:paraId="3FEA7934" w14:textId="77777777" w:rsidR="004B2491" w:rsidRPr="007247E6" w:rsidRDefault="004B2491" w:rsidP="004B2491">
            <w:pPr>
              <w:rPr>
                <w:rFonts w:ascii="Arial" w:hAnsi="Arial" w:cs="Arial"/>
                <w:b/>
                <w:bCs/>
                <w:sz w:val="16"/>
                <w:szCs w:val="16"/>
              </w:rPr>
            </w:pPr>
            <w:r w:rsidRPr="007247E6">
              <w:rPr>
                <w:rFonts w:ascii="Arial" w:hAnsi="Arial" w:cs="Arial"/>
                <w:b/>
                <w:bCs/>
                <w:sz w:val="16"/>
                <w:szCs w:val="16"/>
              </w:rPr>
              <w:t>Управление жилищно-коммунального хозяйства Администрации города Норильска</w:t>
            </w:r>
          </w:p>
        </w:tc>
        <w:tc>
          <w:tcPr>
            <w:tcW w:w="1560" w:type="dxa"/>
            <w:tcBorders>
              <w:top w:val="nil"/>
              <w:left w:val="single" w:sz="4" w:space="0" w:color="auto"/>
              <w:bottom w:val="single" w:sz="4" w:space="0" w:color="auto"/>
              <w:right w:val="nil"/>
            </w:tcBorders>
            <w:shd w:val="clear" w:color="auto" w:fill="auto"/>
            <w:hideMark/>
          </w:tcPr>
          <w:p w14:paraId="2138947D"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 </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12A535A9"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518 226,0</w:t>
            </w:r>
          </w:p>
        </w:tc>
        <w:tc>
          <w:tcPr>
            <w:tcW w:w="1276" w:type="dxa"/>
            <w:tcBorders>
              <w:top w:val="nil"/>
              <w:left w:val="nil"/>
              <w:bottom w:val="single" w:sz="4" w:space="0" w:color="auto"/>
              <w:right w:val="single" w:sz="4" w:space="0" w:color="auto"/>
            </w:tcBorders>
            <w:shd w:val="clear" w:color="auto" w:fill="auto"/>
            <w:vAlign w:val="center"/>
            <w:hideMark/>
          </w:tcPr>
          <w:p w14:paraId="67085B59"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219 219,5</w:t>
            </w:r>
          </w:p>
        </w:tc>
        <w:tc>
          <w:tcPr>
            <w:tcW w:w="992" w:type="dxa"/>
            <w:tcBorders>
              <w:top w:val="nil"/>
              <w:left w:val="nil"/>
              <w:bottom w:val="single" w:sz="4" w:space="0" w:color="auto"/>
              <w:right w:val="single" w:sz="4" w:space="0" w:color="auto"/>
            </w:tcBorders>
            <w:shd w:val="clear" w:color="auto" w:fill="auto"/>
            <w:vAlign w:val="center"/>
            <w:hideMark/>
          </w:tcPr>
          <w:p w14:paraId="46A5660F"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80 080,0</w:t>
            </w:r>
          </w:p>
        </w:tc>
        <w:tc>
          <w:tcPr>
            <w:tcW w:w="990" w:type="dxa"/>
            <w:tcBorders>
              <w:top w:val="nil"/>
              <w:left w:val="nil"/>
              <w:bottom w:val="single" w:sz="4" w:space="0" w:color="auto"/>
              <w:right w:val="single" w:sz="8" w:space="0" w:color="auto"/>
            </w:tcBorders>
            <w:shd w:val="clear" w:color="auto" w:fill="auto"/>
            <w:vAlign w:val="center"/>
            <w:hideMark/>
          </w:tcPr>
          <w:p w14:paraId="52492989"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139 139,5</w:t>
            </w:r>
          </w:p>
        </w:tc>
        <w:tc>
          <w:tcPr>
            <w:tcW w:w="990" w:type="dxa"/>
            <w:tcBorders>
              <w:top w:val="nil"/>
              <w:left w:val="nil"/>
              <w:bottom w:val="single" w:sz="4" w:space="0" w:color="auto"/>
              <w:right w:val="single" w:sz="4" w:space="0" w:color="auto"/>
            </w:tcBorders>
            <w:shd w:val="clear" w:color="auto" w:fill="auto"/>
            <w:vAlign w:val="center"/>
            <w:hideMark/>
          </w:tcPr>
          <w:p w14:paraId="5BCB4FAC"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299 006,5</w:t>
            </w:r>
          </w:p>
        </w:tc>
        <w:tc>
          <w:tcPr>
            <w:tcW w:w="997" w:type="dxa"/>
            <w:tcBorders>
              <w:top w:val="nil"/>
              <w:left w:val="nil"/>
              <w:bottom w:val="single" w:sz="4" w:space="0" w:color="auto"/>
              <w:right w:val="single" w:sz="4" w:space="0" w:color="auto"/>
            </w:tcBorders>
            <w:shd w:val="clear" w:color="auto" w:fill="auto"/>
            <w:vAlign w:val="center"/>
            <w:hideMark/>
          </w:tcPr>
          <w:p w14:paraId="21BC70B3"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138 611,4</w:t>
            </w:r>
          </w:p>
        </w:tc>
        <w:tc>
          <w:tcPr>
            <w:tcW w:w="992" w:type="dxa"/>
            <w:tcBorders>
              <w:top w:val="nil"/>
              <w:left w:val="nil"/>
              <w:bottom w:val="single" w:sz="4" w:space="0" w:color="auto"/>
              <w:right w:val="single" w:sz="8" w:space="0" w:color="auto"/>
            </w:tcBorders>
            <w:shd w:val="clear" w:color="auto" w:fill="auto"/>
            <w:vAlign w:val="center"/>
            <w:hideMark/>
          </w:tcPr>
          <w:p w14:paraId="553C3621"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160 395,1</w:t>
            </w:r>
          </w:p>
        </w:tc>
        <w:tc>
          <w:tcPr>
            <w:tcW w:w="895" w:type="dxa"/>
            <w:gridSpan w:val="2"/>
            <w:tcBorders>
              <w:top w:val="single" w:sz="4" w:space="0" w:color="auto"/>
              <w:left w:val="nil"/>
              <w:bottom w:val="single" w:sz="4" w:space="0" w:color="auto"/>
              <w:right w:val="single" w:sz="8" w:space="0" w:color="auto"/>
            </w:tcBorders>
            <w:shd w:val="clear" w:color="auto" w:fill="auto"/>
            <w:hideMark/>
          </w:tcPr>
          <w:p w14:paraId="01F56530" w14:textId="77777777" w:rsidR="004B2491" w:rsidRPr="007247E6" w:rsidRDefault="004B2491" w:rsidP="004B2491">
            <w:pPr>
              <w:rPr>
                <w:rFonts w:ascii="Arial" w:hAnsi="Arial" w:cs="Arial"/>
                <w:sz w:val="16"/>
                <w:szCs w:val="16"/>
              </w:rPr>
            </w:pPr>
            <w:r w:rsidRPr="007247E6">
              <w:rPr>
                <w:rFonts w:ascii="Arial" w:hAnsi="Arial" w:cs="Arial"/>
                <w:sz w:val="16"/>
                <w:szCs w:val="16"/>
              </w:rPr>
              <w:t> </w:t>
            </w:r>
          </w:p>
        </w:tc>
        <w:tc>
          <w:tcPr>
            <w:tcW w:w="236" w:type="dxa"/>
            <w:vAlign w:val="center"/>
            <w:hideMark/>
          </w:tcPr>
          <w:p w14:paraId="3E3783B5" w14:textId="77777777" w:rsidR="004B2491" w:rsidRPr="007247E6" w:rsidRDefault="004B2491" w:rsidP="004B2491">
            <w:pPr>
              <w:rPr>
                <w:rFonts w:ascii="Arial" w:hAnsi="Arial" w:cs="Arial"/>
                <w:sz w:val="16"/>
                <w:szCs w:val="16"/>
              </w:rPr>
            </w:pPr>
          </w:p>
        </w:tc>
        <w:tc>
          <w:tcPr>
            <w:tcW w:w="236" w:type="dxa"/>
            <w:vAlign w:val="center"/>
            <w:hideMark/>
          </w:tcPr>
          <w:p w14:paraId="72C4831B" w14:textId="77777777" w:rsidR="004B2491" w:rsidRPr="007247E6" w:rsidRDefault="004B2491" w:rsidP="004B2491">
            <w:pPr>
              <w:rPr>
                <w:rFonts w:ascii="Arial" w:hAnsi="Arial" w:cs="Arial"/>
                <w:sz w:val="16"/>
                <w:szCs w:val="16"/>
              </w:rPr>
            </w:pPr>
          </w:p>
        </w:tc>
        <w:tc>
          <w:tcPr>
            <w:tcW w:w="236" w:type="dxa"/>
            <w:vAlign w:val="center"/>
            <w:hideMark/>
          </w:tcPr>
          <w:p w14:paraId="77E6972B" w14:textId="77777777" w:rsidR="004B2491" w:rsidRPr="007247E6" w:rsidRDefault="004B2491" w:rsidP="004B2491">
            <w:pPr>
              <w:rPr>
                <w:rFonts w:ascii="Arial" w:hAnsi="Arial" w:cs="Arial"/>
                <w:sz w:val="16"/>
                <w:szCs w:val="16"/>
              </w:rPr>
            </w:pPr>
          </w:p>
        </w:tc>
        <w:tc>
          <w:tcPr>
            <w:tcW w:w="261" w:type="dxa"/>
            <w:vAlign w:val="center"/>
            <w:hideMark/>
          </w:tcPr>
          <w:p w14:paraId="64425045" w14:textId="77777777" w:rsidR="004B2491" w:rsidRPr="007247E6" w:rsidRDefault="004B2491" w:rsidP="004B2491">
            <w:pPr>
              <w:rPr>
                <w:rFonts w:ascii="Arial" w:hAnsi="Arial" w:cs="Arial"/>
                <w:sz w:val="16"/>
                <w:szCs w:val="16"/>
              </w:rPr>
            </w:pPr>
          </w:p>
        </w:tc>
      </w:tr>
      <w:tr w:rsidR="007247E6" w:rsidRPr="007247E6" w14:paraId="61907821" w14:textId="77777777" w:rsidTr="004B2491">
        <w:trPr>
          <w:trHeight w:val="367"/>
        </w:trPr>
        <w:tc>
          <w:tcPr>
            <w:tcW w:w="557" w:type="dxa"/>
            <w:vMerge w:val="restart"/>
            <w:tcBorders>
              <w:top w:val="nil"/>
              <w:left w:val="single" w:sz="8" w:space="0" w:color="auto"/>
              <w:bottom w:val="single" w:sz="4" w:space="0" w:color="000000"/>
              <w:right w:val="single" w:sz="4" w:space="0" w:color="auto"/>
            </w:tcBorders>
            <w:shd w:val="clear" w:color="auto" w:fill="auto"/>
            <w:hideMark/>
          </w:tcPr>
          <w:p w14:paraId="41B18C62" w14:textId="77777777" w:rsidR="004B2491" w:rsidRPr="007247E6" w:rsidRDefault="004B2491" w:rsidP="004B2491">
            <w:pPr>
              <w:rPr>
                <w:rFonts w:ascii="Arial" w:hAnsi="Arial" w:cs="Arial"/>
                <w:sz w:val="16"/>
                <w:szCs w:val="16"/>
              </w:rPr>
            </w:pPr>
            <w:r w:rsidRPr="007247E6">
              <w:rPr>
                <w:rFonts w:ascii="Arial" w:hAnsi="Arial" w:cs="Arial"/>
                <w:sz w:val="16"/>
                <w:szCs w:val="16"/>
              </w:rPr>
              <w:t>2.2.1.</w:t>
            </w:r>
          </w:p>
        </w:tc>
        <w:tc>
          <w:tcPr>
            <w:tcW w:w="1420" w:type="dxa"/>
            <w:vMerge w:val="restart"/>
            <w:tcBorders>
              <w:top w:val="nil"/>
              <w:left w:val="single" w:sz="4" w:space="0" w:color="auto"/>
              <w:bottom w:val="single" w:sz="4" w:space="0" w:color="000000"/>
              <w:right w:val="single" w:sz="4" w:space="0" w:color="auto"/>
            </w:tcBorders>
            <w:shd w:val="clear" w:color="auto" w:fill="auto"/>
            <w:hideMark/>
          </w:tcPr>
          <w:p w14:paraId="536366F0" w14:textId="77777777" w:rsidR="004B2491" w:rsidRPr="007247E6" w:rsidRDefault="004B2491" w:rsidP="004B2491">
            <w:pPr>
              <w:rPr>
                <w:rFonts w:ascii="Arial" w:hAnsi="Arial" w:cs="Arial"/>
                <w:sz w:val="16"/>
                <w:szCs w:val="16"/>
              </w:rPr>
            </w:pPr>
            <w:r w:rsidRPr="007247E6">
              <w:rPr>
                <w:rFonts w:ascii="Arial" w:hAnsi="Arial" w:cs="Arial"/>
                <w:sz w:val="16"/>
                <w:szCs w:val="16"/>
              </w:rPr>
              <w:t>Снос аварийных и ветхих строений</w:t>
            </w:r>
          </w:p>
        </w:tc>
        <w:tc>
          <w:tcPr>
            <w:tcW w:w="990" w:type="dxa"/>
            <w:vMerge w:val="restart"/>
            <w:tcBorders>
              <w:top w:val="nil"/>
              <w:left w:val="single" w:sz="4" w:space="0" w:color="auto"/>
              <w:bottom w:val="single" w:sz="4" w:space="0" w:color="000000"/>
              <w:right w:val="single" w:sz="4" w:space="0" w:color="auto"/>
            </w:tcBorders>
            <w:shd w:val="clear" w:color="auto" w:fill="auto"/>
            <w:hideMark/>
          </w:tcPr>
          <w:p w14:paraId="2770EF23"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 </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14:paraId="3292E569" w14:textId="77777777" w:rsidR="004B2491" w:rsidRPr="007247E6" w:rsidRDefault="004B2491" w:rsidP="004B2491">
            <w:pPr>
              <w:rPr>
                <w:rFonts w:ascii="Arial" w:hAnsi="Arial" w:cs="Arial"/>
                <w:sz w:val="16"/>
                <w:szCs w:val="16"/>
              </w:rPr>
            </w:pPr>
            <w:r w:rsidRPr="007247E6">
              <w:rPr>
                <w:rFonts w:ascii="Arial" w:hAnsi="Arial" w:cs="Arial"/>
                <w:sz w:val="16"/>
                <w:szCs w:val="16"/>
              </w:rPr>
              <w:t> </w:t>
            </w:r>
          </w:p>
        </w:tc>
        <w:tc>
          <w:tcPr>
            <w:tcW w:w="1560" w:type="dxa"/>
            <w:tcBorders>
              <w:top w:val="nil"/>
              <w:left w:val="nil"/>
              <w:bottom w:val="single" w:sz="4" w:space="0" w:color="auto"/>
              <w:right w:val="nil"/>
            </w:tcBorders>
            <w:shd w:val="clear" w:color="auto" w:fill="auto"/>
            <w:hideMark/>
          </w:tcPr>
          <w:p w14:paraId="4877C2DD" w14:textId="77777777" w:rsidR="004B2491" w:rsidRPr="007247E6" w:rsidRDefault="004B2491" w:rsidP="004B2491">
            <w:pPr>
              <w:rPr>
                <w:rFonts w:ascii="Arial" w:hAnsi="Arial" w:cs="Arial"/>
                <w:b/>
                <w:bCs/>
                <w:sz w:val="16"/>
                <w:szCs w:val="16"/>
              </w:rPr>
            </w:pPr>
            <w:r w:rsidRPr="007247E6">
              <w:rPr>
                <w:rFonts w:ascii="Arial" w:hAnsi="Arial" w:cs="Arial"/>
                <w:b/>
                <w:bCs/>
                <w:sz w:val="16"/>
                <w:szCs w:val="16"/>
              </w:rPr>
              <w:t>Всего,</w:t>
            </w:r>
            <w:r w:rsidRPr="007247E6">
              <w:rPr>
                <w:rFonts w:ascii="Arial" w:hAnsi="Arial" w:cs="Arial"/>
                <w:b/>
                <w:bCs/>
                <w:sz w:val="16"/>
                <w:szCs w:val="16"/>
              </w:rPr>
              <w:br/>
              <w:t>в том числе:</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357B6A55"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83 560,3</w:t>
            </w:r>
          </w:p>
        </w:tc>
        <w:tc>
          <w:tcPr>
            <w:tcW w:w="1276" w:type="dxa"/>
            <w:tcBorders>
              <w:top w:val="nil"/>
              <w:left w:val="nil"/>
              <w:bottom w:val="single" w:sz="4" w:space="0" w:color="auto"/>
              <w:right w:val="single" w:sz="4" w:space="0" w:color="auto"/>
            </w:tcBorders>
            <w:shd w:val="clear" w:color="auto" w:fill="auto"/>
            <w:vAlign w:val="center"/>
            <w:hideMark/>
          </w:tcPr>
          <w:p w14:paraId="5AAB14BF"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20 592,2</w:t>
            </w:r>
          </w:p>
        </w:tc>
        <w:tc>
          <w:tcPr>
            <w:tcW w:w="992" w:type="dxa"/>
            <w:tcBorders>
              <w:top w:val="nil"/>
              <w:left w:val="nil"/>
              <w:bottom w:val="single" w:sz="4" w:space="0" w:color="auto"/>
              <w:right w:val="single" w:sz="4" w:space="0" w:color="auto"/>
            </w:tcBorders>
            <w:shd w:val="clear" w:color="auto" w:fill="auto"/>
            <w:vAlign w:val="center"/>
            <w:hideMark/>
          </w:tcPr>
          <w:p w14:paraId="7047C35E"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990" w:type="dxa"/>
            <w:tcBorders>
              <w:top w:val="nil"/>
              <w:left w:val="nil"/>
              <w:bottom w:val="single" w:sz="4" w:space="0" w:color="auto"/>
              <w:right w:val="single" w:sz="4" w:space="0" w:color="auto"/>
            </w:tcBorders>
            <w:shd w:val="clear" w:color="auto" w:fill="auto"/>
            <w:vAlign w:val="center"/>
            <w:hideMark/>
          </w:tcPr>
          <w:p w14:paraId="0C1EE124"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20 592,2</w:t>
            </w:r>
          </w:p>
        </w:tc>
        <w:tc>
          <w:tcPr>
            <w:tcW w:w="990" w:type="dxa"/>
            <w:tcBorders>
              <w:top w:val="nil"/>
              <w:left w:val="single" w:sz="8" w:space="0" w:color="auto"/>
              <w:bottom w:val="single" w:sz="4" w:space="0" w:color="auto"/>
              <w:right w:val="single" w:sz="4" w:space="0" w:color="auto"/>
            </w:tcBorders>
            <w:shd w:val="clear" w:color="auto" w:fill="auto"/>
            <w:vAlign w:val="center"/>
            <w:hideMark/>
          </w:tcPr>
          <w:p w14:paraId="17AFDC73"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62 968,1</w:t>
            </w:r>
          </w:p>
        </w:tc>
        <w:tc>
          <w:tcPr>
            <w:tcW w:w="997" w:type="dxa"/>
            <w:tcBorders>
              <w:top w:val="nil"/>
              <w:left w:val="nil"/>
              <w:bottom w:val="single" w:sz="4" w:space="0" w:color="auto"/>
              <w:right w:val="single" w:sz="4" w:space="0" w:color="auto"/>
            </w:tcBorders>
            <w:shd w:val="clear" w:color="auto" w:fill="auto"/>
            <w:vAlign w:val="center"/>
            <w:hideMark/>
          </w:tcPr>
          <w:p w14:paraId="50A8EE5C"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20 592,2</w:t>
            </w:r>
          </w:p>
        </w:tc>
        <w:tc>
          <w:tcPr>
            <w:tcW w:w="992" w:type="dxa"/>
            <w:tcBorders>
              <w:top w:val="nil"/>
              <w:left w:val="nil"/>
              <w:bottom w:val="single" w:sz="4" w:space="0" w:color="auto"/>
              <w:right w:val="single" w:sz="8" w:space="0" w:color="auto"/>
            </w:tcBorders>
            <w:shd w:val="clear" w:color="auto" w:fill="auto"/>
            <w:vAlign w:val="center"/>
            <w:hideMark/>
          </w:tcPr>
          <w:p w14:paraId="7BCD1D4E"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42 375,9</w:t>
            </w:r>
          </w:p>
        </w:tc>
        <w:tc>
          <w:tcPr>
            <w:tcW w:w="895" w:type="dxa"/>
            <w:gridSpan w:val="2"/>
            <w:vMerge w:val="restart"/>
            <w:tcBorders>
              <w:top w:val="single" w:sz="8" w:space="0" w:color="auto"/>
              <w:left w:val="nil"/>
              <w:bottom w:val="single" w:sz="8" w:space="0" w:color="000000"/>
              <w:right w:val="single" w:sz="8" w:space="0" w:color="auto"/>
            </w:tcBorders>
            <w:shd w:val="clear" w:color="auto" w:fill="auto"/>
            <w:vAlign w:val="center"/>
            <w:hideMark/>
          </w:tcPr>
          <w:p w14:paraId="06EA2A08"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Снос 5 аварийных и ветхих строений</w:t>
            </w:r>
          </w:p>
        </w:tc>
        <w:tc>
          <w:tcPr>
            <w:tcW w:w="236" w:type="dxa"/>
            <w:vAlign w:val="center"/>
            <w:hideMark/>
          </w:tcPr>
          <w:p w14:paraId="605B2F93" w14:textId="77777777" w:rsidR="004B2491" w:rsidRPr="007247E6" w:rsidRDefault="004B2491" w:rsidP="004B2491">
            <w:pPr>
              <w:rPr>
                <w:rFonts w:ascii="Arial" w:hAnsi="Arial" w:cs="Arial"/>
                <w:sz w:val="16"/>
                <w:szCs w:val="16"/>
              </w:rPr>
            </w:pPr>
          </w:p>
        </w:tc>
        <w:tc>
          <w:tcPr>
            <w:tcW w:w="236" w:type="dxa"/>
            <w:vAlign w:val="center"/>
            <w:hideMark/>
          </w:tcPr>
          <w:p w14:paraId="253CFCDC" w14:textId="77777777" w:rsidR="004B2491" w:rsidRPr="007247E6" w:rsidRDefault="004B2491" w:rsidP="004B2491">
            <w:pPr>
              <w:rPr>
                <w:rFonts w:ascii="Arial" w:hAnsi="Arial" w:cs="Arial"/>
                <w:sz w:val="16"/>
                <w:szCs w:val="16"/>
              </w:rPr>
            </w:pPr>
          </w:p>
        </w:tc>
        <w:tc>
          <w:tcPr>
            <w:tcW w:w="236" w:type="dxa"/>
            <w:vAlign w:val="center"/>
            <w:hideMark/>
          </w:tcPr>
          <w:p w14:paraId="2FBD5153" w14:textId="77777777" w:rsidR="004B2491" w:rsidRPr="007247E6" w:rsidRDefault="004B2491" w:rsidP="004B2491">
            <w:pPr>
              <w:rPr>
                <w:rFonts w:ascii="Arial" w:hAnsi="Arial" w:cs="Arial"/>
                <w:sz w:val="16"/>
                <w:szCs w:val="16"/>
              </w:rPr>
            </w:pPr>
          </w:p>
        </w:tc>
        <w:tc>
          <w:tcPr>
            <w:tcW w:w="261" w:type="dxa"/>
            <w:vAlign w:val="center"/>
            <w:hideMark/>
          </w:tcPr>
          <w:p w14:paraId="0CE5A8FC" w14:textId="77777777" w:rsidR="004B2491" w:rsidRPr="007247E6" w:rsidRDefault="004B2491" w:rsidP="004B2491">
            <w:pPr>
              <w:rPr>
                <w:rFonts w:ascii="Arial" w:hAnsi="Arial" w:cs="Arial"/>
                <w:sz w:val="16"/>
                <w:szCs w:val="16"/>
              </w:rPr>
            </w:pPr>
          </w:p>
        </w:tc>
      </w:tr>
      <w:tr w:rsidR="007247E6" w:rsidRPr="007247E6" w14:paraId="653CDED6" w14:textId="77777777" w:rsidTr="004B2491">
        <w:trPr>
          <w:trHeight w:val="405"/>
        </w:trPr>
        <w:tc>
          <w:tcPr>
            <w:tcW w:w="557" w:type="dxa"/>
            <w:vMerge/>
            <w:tcBorders>
              <w:top w:val="nil"/>
              <w:left w:val="single" w:sz="8" w:space="0" w:color="auto"/>
              <w:bottom w:val="single" w:sz="4" w:space="0" w:color="000000"/>
              <w:right w:val="single" w:sz="4" w:space="0" w:color="auto"/>
            </w:tcBorders>
            <w:vAlign w:val="center"/>
            <w:hideMark/>
          </w:tcPr>
          <w:p w14:paraId="7E5D66BF" w14:textId="77777777" w:rsidR="004B2491" w:rsidRPr="007247E6" w:rsidRDefault="004B2491" w:rsidP="004B2491">
            <w:pPr>
              <w:rPr>
                <w:rFonts w:ascii="Arial" w:hAnsi="Arial" w:cs="Arial"/>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603BA8A4" w14:textId="77777777" w:rsidR="004B2491" w:rsidRPr="007247E6" w:rsidRDefault="004B2491" w:rsidP="004B2491">
            <w:pPr>
              <w:rPr>
                <w:rFonts w:ascii="Arial" w:hAnsi="Arial" w:cs="Arial"/>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14:paraId="6BC19423" w14:textId="77777777" w:rsidR="004B2491" w:rsidRPr="007247E6" w:rsidRDefault="004B2491" w:rsidP="004B2491">
            <w:pPr>
              <w:rPr>
                <w:rFonts w:ascii="Arial" w:hAnsi="Arial" w:cs="Arial"/>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14:paraId="7C5CE684" w14:textId="77777777" w:rsidR="004B2491" w:rsidRPr="007247E6" w:rsidRDefault="004B2491" w:rsidP="004B2491">
            <w:pPr>
              <w:rPr>
                <w:rFonts w:ascii="Arial" w:hAnsi="Arial" w:cs="Arial"/>
                <w:sz w:val="16"/>
                <w:szCs w:val="16"/>
              </w:rPr>
            </w:pPr>
          </w:p>
        </w:tc>
        <w:tc>
          <w:tcPr>
            <w:tcW w:w="1560" w:type="dxa"/>
            <w:tcBorders>
              <w:top w:val="nil"/>
              <w:left w:val="nil"/>
              <w:bottom w:val="single" w:sz="4" w:space="0" w:color="auto"/>
              <w:right w:val="nil"/>
            </w:tcBorders>
            <w:shd w:val="clear" w:color="auto" w:fill="auto"/>
            <w:hideMark/>
          </w:tcPr>
          <w:p w14:paraId="1304540F" w14:textId="77777777" w:rsidR="004B2491" w:rsidRPr="007247E6" w:rsidRDefault="004B2491" w:rsidP="004B2491">
            <w:pPr>
              <w:rPr>
                <w:rFonts w:ascii="Arial" w:hAnsi="Arial" w:cs="Arial"/>
                <w:sz w:val="16"/>
                <w:szCs w:val="16"/>
              </w:rPr>
            </w:pPr>
            <w:r w:rsidRPr="007247E6">
              <w:rPr>
                <w:rFonts w:ascii="Arial" w:hAnsi="Arial" w:cs="Arial"/>
                <w:sz w:val="16"/>
                <w:szCs w:val="16"/>
              </w:rPr>
              <w:t>Федеральный бюджет</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281991E7"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14:paraId="77FF0536"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14:paraId="0D77CE99"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w:t>
            </w:r>
          </w:p>
        </w:tc>
        <w:tc>
          <w:tcPr>
            <w:tcW w:w="990" w:type="dxa"/>
            <w:tcBorders>
              <w:top w:val="nil"/>
              <w:left w:val="nil"/>
              <w:bottom w:val="single" w:sz="4" w:space="0" w:color="auto"/>
              <w:right w:val="single" w:sz="4" w:space="0" w:color="auto"/>
            </w:tcBorders>
            <w:shd w:val="clear" w:color="auto" w:fill="auto"/>
            <w:vAlign w:val="center"/>
            <w:hideMark/>
          </w:tcPr>
          <w:p w14:paraId="483D7F4D"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w:t>
            </w:r>
          </w:p>
        </w:tc>
        <w:tc>
          <w:tcPr>
            <w:tcW w:w="990" w:type="dxa"/>
            <w:tcBorders>
              <w:top w:val="nil"/>
              <w:left w:val="single" w:sz="8" w:space="0" w:color="auto"/>
              <w:bottom w:val="single" w:sz="4" w:space="0" w:color="auto"/>
              <w:right w:val="single" w:sz="4" w:space="0" w:color="auto"/>
            </w:tcBorders>
            <w:shd w:val="clear" w:color="auto" w:fill="auto"/>
            <w:vAlign w:val="center"/>
            <w:hideMark/>
          </w:tcPr>
          <w:p w14:paraId="7A497DE4"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997" w:type="dxa"/>
            <w:tcBorders>
              <w:top w:val="nil"/>
              <w:left w:val="nil"/>
              <w:bottom w:val="single" w:sz="4" w:space="0" w:color="auto"/>
              <w:right w:val="single" w:sz="4" w:space="0" w:color="auto"/>
            </w:tcBorders>
            <w:shd w:val="clear" w:color="auto" w:fill="auto"/>
            <w:vAlign w:val="center"/>
            <w:hideMark/>
          </w:tcPr>
          <w:p w14:paraId="706F9A9F"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w:t>
            </w:r>
          </w:p>
        </w:tc>
        <w:tc>
          <w:tcPr>
            <w:tcW w:w="992" w:type="dxa"/>
            <w:tcBorders>
              <w:top w:val="nil"/>
              <w:left w:val="nil"/>
              <w:bottom w:val="single" w:sz="4" w:space="0" w:color="auto"/>
              <w:right w:val="single" w:sz="8" w:space="0" w:color="auto"/>
            </w:tcBorders>
            <w:shd w:val="clear" w:color="auto" w:fill="auto"/>
            <w:vAlign w:val="center"/>
            <w:hideMark/>
          </w:tcPr>
          <w:p w14:paraId="048BBD47"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w:t>
            </w:r>
          </w:p>
        </w:tc>
        <w:tc>
          <w:tcPr>
            <w:tcW w:w="895" w:type="dxa"/>
            <w:gridSpan w:val="2"/>
            <w:vMerge/>
            <w:tcBorders>
              <w:top w:val="single" w:sz="8" w:space="0" w:color="auto"/>
              <w:left w:val="nil"/>
              <w:bottom w:val="single" w:sz="8" w:space="0" w:color="000000"/>
              <w:right w:val="single" w:sz="8" w:space="0" w:color="auto"/>
            </w:tcBorders>
            <w:vAlign w:val="center"/>
            <w:hideMark/>
          </w:tcPr>
          <w:p w14:paraId="7FE8F57A" w14:textId="77777777" w:rsidR="004B2491" w:rsidRPr="007247E6" w:rsidRDefault="004B2491" w:rsidP="004B2491">
            <w:pPr>
              <w:rPr>
                <w:rFonts w:ascii="Arial" w:hAnsi="Arial" w:cs="Arial"/>
                <w:b/>
                <w:bCs/>
                <w:sz w:val="16"/>
                <w:szCs w:val="16"/>
              </w:rPr>
            </w:pPr>
          </w:p>
        </w:tc>
        <w:tc>
          <w:tcPr>
            <w:tcW w:w="236" w:type="dxa"/>
            <w:vAlign w:val="center"/>
            <w:hideMark/>
          </w:tcPr>
          <w:p w14:paraId="271E3B5D" w14:textId="77777777" w:rsidR="004B2491" w:rsidRPr="007247E6" w:rsidRDefault="004B2491" w:rsidP="004B2491">
            <w:pPr>
              <w:rPr>
                <w:rFonts w:ascii="Arial" w:hAnsi="Arial" w:cs="Arial"/>
                <w:sz w:val="16"/>
                <w:szCs w:val="16"/>
              </w:rPr>
            </w:pPr>
          </w:p>
        </w:tc>
        <w:tc>
          <w:tcPr>
            <w:tcW w:w="236" w:type="dxa"/>
            <w:vAlign w:val="center"/>
            <w:hideMark/>
          </w:tcPr>
          <w:p w14:paraId="4DD823F2" w14:textId="77777777" w:rsidR="004B2491" w:rsidRPr="007247E6" w:rsidRDefault="004B2491" w:rsidP="004B2491">
            <w:pPr>
              <w:rPr>
                <w:rFonts w:ascii="Arial" w:hAnsi="Arial" w:cs="Arial"/>
                <w:sz w:val="16"/>
                <w:szCs w:val="16"/>
              </w:rPr>
            </w:pPr>
          </w:p>
        </w:tc>
        <w:tc>
          <w:tcPr>
            <w:tcW w:w="236" w:type="dxa"/>
            <w:vAlign w:val="center"/>
            <w:hideMark/>
          </w:tcPr>
          <w:p w14:paraId="77E7C77D" w14:textId="77777777" w:rsidR="004B2491" w:rsidRPr="007247E6" w:rsidRDefault="004B2491" w:rsidP="004B2491">
            <w:pPr>
              <w:rPr>
                <w:rFonts w:ascii="Arial" w:hAnsi="Arial" w:cs="Arial"/>
                <w:sz w:val="16"/>
                <w:szCs w:val="16"/>
              </w:rPr>
            </w:pPr>
          </w:p>
        </w:tc>
        <w:tc>
          <w:tcPr>
            <w:tcW w:w="261" w:type="dxa"/>
            <w:vAlign w:val="center"/>
            <w:hideMark/>
          </w:tcPr>
          <w:p w14:paraId="11DCF8AE" w14:textId="77777777" w:rsidR="004B2491" w:rsidRPr="007247E6" w:rsidRDefault="004B2491" w:rsidP="004B2491">
            <w:pPr>
              <w:rPr>
                <w:rFonts w:ascii="Arial" w:hAnsi="Arial" w:cs="Arial"/>
                <w:sz w:val="16"/>
                <w:szCs w:val="16"/>
              </w:rPr>
            </w:pPr>
          </w:p>
        </w:tc>
      </w:tr>
      <w:tr w:rsidR="007247E6" w:rsidRPr="007247E6" w14:paraId="36C1BF07" w14:textId="77777777" w:rsidTr="004B2491">
        <w:trPr>
          <w:trHeight w:val="279"/>
        </w:trPr>
        <w:tc>
          <w:tcPr>
            <w:tcW w:w="557" w:type="dxa"/>
            <w:vMerge/>
            <w:tcBorders>
              <w:top w:val="nil"/>
              <w:left w:val="single" w:sz="8" w:space="0" w:color="auto"/>
              <w:bottom w:val="single" w:sz="4" w:space="0" w:color="000000"/>
              <w:right w:val="single" w:sz="4" w:space="0" w:color="auto"/>
            </w:tcBorders>
            <w:vAlign w:val="center"/>
            <w:hideMark/>
          </w:tcPr>
          <w:p w14:paraId="6B3D9759" w14:textId="77777777" w:rsidR="004B2491" w:rsidRPr="007247E6" w:rsidRDefault="004B2491" w:rsidP="004B2491">
            <w:pPr>
              <w:rPr>
                <w:rFonts w:ascii="Arial" w:hAnsi="Arial" w:cs="Arial"/>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34E428D8" w14:textId="77777777" w:rsidR="004B2491" w:rsidRPr="007247E6" w:rsidRDefault="004B2491" w:rsidP="004B2491">
            <w:pPr>
              <w:rPr>
                <w:rFonts w:ascii="Arial" w:hAnsi="Arial" w:cs="Arial"/>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14:paraId="2FFFB585" w14:textId="77777777" w:rsidR="004B2491" w:rsidRPr="007247E6" w:rsidRDefault="004B2491" w:rsidP="004B2491">
            <w:pPr>
              <w:rPr>
                <w:rFonts w:ascii="Arial" w:hAnsi="Arial" w:cs="Arial"/>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14:paraId="7FE37AFE" w14:textId="77777777" w:rsidR="004B2491" w:rsidRPr="007247E6" w:rsidRDefault="004B2491" w:rsidP="004B2491">
            <w:pPr>
              <w:rPr>
                <w:rFonts w:ascii="Arial" w:hAnsi="Arial" w:cs="Arial"/>
                <w:sz w:val="16"/>
                <w:szCs w:val="16"/>
              </w:rPr>
            </w:pPr>
          </w:p>
        </w:tc>
        <w:tc>
          <w:tcPr>
            <w:tcW w:w="1560" w:type="dxa"/>
            <w:tcBorders>
              <w:top w:val="nil"/>
              <w:left w:val="nil"/>
              <w:bottom w:val="single" w:sz="4" w:space="0" w:color="auto"/>
              <w:right w:val="nil"/>
            </w:tcBorders>
            <w:shd w:val="clear" w:color="auto" w:fill="auto"/>
            <w:hideMark/>
          </w:tcPr>
          <w:p w14:paraId="54F24DA5" w14:textId="77777777" w:rsidR="004B2491" w:rsidRPr="007247E6" w:rsidRDefault="004B2491" w:rsidP="004B2491">
            <w:pPr>
              <w:rPr>
                <w:rFonts w:ascii="Arial" w:hAnsi="Arial" w:cs="Arial"/>
                <w:sz w:val="16"/>
                <w:szCs w:val="16"/>
              </w:rPr>
            </w:pPr>
            <w:r w:rsidRPr="007247E6">
              <w:rPr>
                <w:rFonts w:ascii="Arial" w:hAnsi="Arial" w:cs="Arial"/>
                <w:sz w:val="16"/>
                <w:szCs w:val="16"/>
              </w:rPr>
              <w:t>Краевой бюджет</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6E999804"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83 476,8</w:t>
            </w:r>
          </w:p>
        </w:tc>
        <w:tc>
          <w:tcPr>
            <w:tcW w:w="1276" w:type="dxa"/>
            <w:tcBorders>
              <w:top w:val="nil"/>
              <w:left w:val="nil"/>
              <w:bottom w:val="single" w:sz="4" w:space="0" w:color="auto"/>
              <w:right w:val="single" w:sz="4" w:space="0" w:color="auto"/>
            </w:tcBorders>
            <w:shd w:val="clear" w:color="auto" w:fill="auto"/>
            <w:vAlign w:val="center"/>
            <w:hideMark/>
          </w:tcPr>
          <w:p w14:paraId="1569D2EF"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20 571,6</w:t>
            </w:r>
          </w:p>
        </w:tc>
        <w:tc>
          <w:tcPr>
            <w:tcW w:w="992" w:type="dxa"/>
            <w:tcBorders>
              <w:top w:val="nil"/>
              <w:left w:val="nil"/>
              <w:bottom w:val="single" w:sz="4" w:space="0" w:color="auto"/>
              <w:right w:val="single" w:sz="4" w:space="0" w:color="auto"/>
            </w:tcBorders>
            <w:shd w:val="clear" w:color="auto" w:fill="auto"/>
            <w:vAlign w:val="center"/>
            <w:hideMark/>
          </w:tcPr>
          <w:p w14:paraId="17CDC982"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w:t>
            </w:r>
          </w:p>
        </w:tc>
        <w:tc>
          <w:tcPr>
            <w:tcW w:w="990" w:type="dxa"/>
            <w:tcBorders>
              <w:top w:val="nil"/>
              <w:left w:val="nil"/>
              <w:bottom w:val="single" w:sz="4" w:space="0" w:color="auto"/>
              <w:right w:val="single" w:sz="4" w:space="0" w:color="auto"/>
            </w:tcBorders>
            <w:shd w:val="clear" w:color="auto" w:fill="auto"/>
            <w:vAlign w:val="center"/>
            <w:hideMark/>
          </w:tcPr>
          <w:p w14:paraId="4CB839EC"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20 571,6</w:t>
            </w:r>
          </w:p>
        </w:tc>
        <w:tc>
          <w:tcPr>
            <w:tcW w:w="990" w:type="dxa"/>
            <w:tcBorders>
              <w:top w:val="nil"/>
              <w:left w:val="single" w:sz="8" w:space="0" w:color="auto"/>
              <w:bottom w:val="single" w:sz="4" w:space="0" w:color="auto"/>
              <w:right w:val="single" w:sz="4" w:space="0" w:color="auto"/>
            </w:tcBorders>
            <w:shd w:val="clear" w:color="auto" w:fill="auto"/>
            <w:vAlign w:val="center"/>
            <w:hideMark/>
          </w:tcPr>
          <w:p w14:paraId="5292E754"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62 905,2</w:t>
            </w:r>
          </w:p>
        </w:tc>
        <w:tc>
          <w:tcPr>
            <w:tcW w:w="997" w:type="dxa"/>
            <w:tcBorders>
              <w:top w:val="nil"/>
              <w:left w:val="nil"/>
              <w:bottom w:val="single" w:sz="4" w:space="0" w:color="auto"/>
              <w:right w:val="single" w:sz="4" w:space="0" w:color="auto"/>
            </w:tcBorders>
            <w:shd w:val="clear" w:color="auto" w:fill="auto"/>
            <w:vAlign w:val="center"/>
            <w:hideMark/>
          </w:tcPr>
          <w:p w14:paraId="68C15E20"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20 571,6</w:t>
            </w:r>
          </w:p>
        </w:tc>
        <w:tc>
          <w:tcPr>
            <w:tcW w:w="992" w:type="dxa"/>
            <w:tcBorders>
              <w:top w:val="nil"/>
              <w:left w:val="nil"/>
              <w:bottom w:val="single" w:sz="4" w:space="0" w:color="auto"/>
              <w:right w:val="single" w:sz="8" w:space="0" w:color="auto"/>
            </w:tcBorders>
            <w:shd w:val="clear" w:color="auto" w:fill="auto"/>
            <w:vAlign w:val="center"/>
            <w:hideMark/>
          </w:tcPr>
          <w:p w14:paraId="5D44DEF2"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42 333,6</w:t>
            </w:r>
          </w:p>
        </w:tc>
        <w:tc>
          <w:tcPr>
            <w:tcW w:w="895" w:type="dxa"/>
            <w:gridSpan w:val="2"/>
            <w:vMerge/>
            <w:tcBorders>
              <w:top w:val="single" w:sz="8" w:space="0" w:color="auto"/>
              <w:left w:val="nil"/>
              <w:bottom w:val="single" w:sz="8" w:space="0" w:color="000000"/>
              <w:right w:val="single" w:sz="8" w:space="0" w:color="auto"/>
            </w:tcBorders>
            <w:vAlign w:val="center"/>
            <w:hideMark/>
          </w:tcPr>
          <w:p w14:paraId="3629C447" w14:textId="77777777" w:rsidR="004B2491" w:rsidRPr="007247E6" w:rsidRDefault="004B2491" w:rsidP="004B2491">
            <w:pPr>
              <w:rPr>
                <w:rFonts w:ascii="Arial" w:hAnsi="Arial" w:cs="Arial"/>
                <w:b/>
                <w:bCs/>
                <w:sz w:val="16"/>
                <w:szCs w:val="16"/>
              </w:rPr>
            </w:pPr>
          </w:p>
        </w:tc>
        <w:tc>
          <w:tcPr>
            <w:tcW w:w="236" w:type="dxa"/>
            <w:vAlign w:val="center"/>
            <w:hideMark/>
          </w:tcPr>
          <w:p w14:paraId="7B5BB3E0" w14:textId="77777777" w:rsidR="004B2491" w:rsidRPr="007247E6" w:rsidRDefault="004B2491" w:rsidP="004B2491">
            <w:pPr>
              <w:rPr>
                <w:rFonts w:ascii="Arial" w:hAnsi="Arial" w:cs="Arial"/>
                <w:sz w:val="16"/>
                <w:szCs w:val="16"/>
              </w:rPr>
            </w:pPr>
          </w:p>
        </w:tc>
        <w:tc>
          <w:tcPr>
            <w:tcW w:w="236" w:type="dxa"/>
            <w:vAlign w:val="center"/>
            <w:hideMark/>
          </w:tcPr>
          <w:p w14:paraId="0810A1A6" w14:textId="77777777" w:rsidR="004B2491" w:rsidRPr="007247E6" w:rsidRDefault="004B2491" w:rsidP="004B2491">
            <w:pPr>
              <w:rPr>
                <w:rFonts w:ascii="Arial" w:hAnsi="Arial" w:cs="Arial"/>
                <w:sz w:val="16"/>
                <w:szCs w:val="16"/>
              </w:rPr>
            </w:pPr>
          </w:p>
        </w:tc>
        <w:tc>
          <w:tcPr>
            <w:tcW w:w="236" w:type="dxa"/>
            <w:vAlign w:val="center"/>
            <w:hideMark/>
          </w:tcPr>
          <w:p w14:paraId="011607CB" w14:textId="77777777" w:rsidR="004B2491" w:rsidRPr="007247E6" w:rsidRDefault="004B2491" w:rsidP="004B2491">
            <w:pPr>
              <w:rPr>
                <w:rFonts w:ascii="Arial" w:hAnsi="Arial" w:cs="Arial"/>
                <w:sz w:val="16"/>
                <w:szCs w:val="16"/>
              </w:rPr>
            </w:pPr>
          </w:p>
        </w:tc>
        <w:tc>
          <w:tcPr>
            <w:tcW w:w="261" w:type="dxa"/>
            <w:vAlign w:val="center"/>
            <w:hideMark/>
          </w:tcPr>
          <w:p w14:paraId="4535A9D9" w14:textId="77777777" w:rsidR="004B2491" w:rsidRPr="007247E6" w:rsidRDefault="004B2491" w:rsidP="004B2491">
            <w:pPr>
              <w:rPr>
                <w:rFonts w:ascii="Arial" w:hAnsi="Arial" w:cs="Arial"/>
                <w:sz w:val="16"/>
                <w:szCs w:val="16"/>
              </w:rPr>
            </w:pPr>
          </w:p>
        </w:tc>
      </w:tr>
      <w:tr w:rsidR="007247E6" w:rsidRPr="007247E6" w14:paraId="7CB1AC5F" w14:textId="77777777" w:rsidTr="004B2491">
        <w:trPr>
          <w:trHeight w:val="256"/>
        </w:trPr>
        <w:tc>
          <w:tcPr>
            <w:tcW w:w="557" w:type="dxa"/>
            <w:vMerge/>
            <w:tcBorders>
              <w:top w:val="nil"/>
              <w:left w:val="single" w:sz="8" w:space="0" w:color="auto"/>
              <w:bottom w:val="single" w:sz="4" w:space="0" w:color="000000"/>
              <w:right w:val="single" w:sz="4" w:space="0" w:color="auto"/>
            </w:tcBorders>
            <w:vAlign w:val="center"/>
            <w:hideMark/>
          </w:tcPr>
          <w:p w14:paraId="41CA42A3" w14:textId="77777777" w:rsidR="004B2491" w:rsidRPr="007247E6" w:rsidRDefault="004B2491" w:rsidP="004B2491">
            <w:pPr>
              <w:rPr>
                <w:rFonts w:ascii="Arial" w:hAnsi="Arial" w:cs="Arial"/>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076B51EB" w14:textId="77777777" w:rsidR="004B2491" w:rsidRPr="007247E6" w:rsidRDefault="004B2491" w:rsidP="004B2491">
            <w:pPr>
              <w:rPr>
                <w:rFonts w:ascii="Arial" w:hAnsi="Arial" w:cs="Arial"/>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14:paraId="3B324AA9" w14:textId="77777777" w:rsidR="004B2491" w:rsidRPr="007247E6" w:rsidRDefault="004B2491" w:rsidP="004B2491">
            <w:pPr>
              <w:rPr>
                <w:rFonts w:ascii="Arial" w:hAnsi="Arial" w:cs="Arial"/>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14:paraId="13670845" w14:textId="77777777" w:rsidR="004B2491" w:rsidRPr="007247E6" w:rsidRDefault="004B2491" w:rsidP="004B2491">
            <w:pPr>
              <w:rPr>
                <w:rFonts w:ascii="Arial" w:hAnsi="Arial" w:cs="Arial"/>
                <w:sz w:val="16"/>
                <w:szCs w:val="16"/>
              </w:rPr>
            </w:pPr>
          </w:p>
        </w:tc>
        <w:tc>
          <w:tcPr>
            <w:tcW w:w="1560" w:type="dxa"/>
            <w:tcBorders>
              <w:top w:val="nil"/>
              <w:left w:val="nil"/>
              <w:bottom w:val="single" w:sz="4" w:space="0" w:color="auto"/>
              <w:right w:val="nil"/>
            </w:tcBorders>
            <w:shd w:val="clear" w:color="auto" w:fill="auto"/>
            <w:hideMark/>
          </w:tcPr>
          <w:p w14:paraId="72B4EE7E" w14:textId="77777777" w:rsidR="004B2491" w:rsidRPr="007247E6" w:rsidRDefault="004B2491" w:rsidP="004B2491">
            <w:pPr>
              <w:rPr>
                <w:rFonts w:ascii="Arial" w:hAnsi="Arial" w:cs="Arial"/>
                <w:sz w:val="16"/>
                <w:szCs w:val="16"/>
              </w:rPr>
            </w:pPr>
            <w:r w:rsidRPr="007247E6">
              <w:rPr>
                <w:rFonts w:ascii="Arial" w:hAnsi="Arial" w:cs="Arial"/>
                <w:sz w:val="16"/>
                <w:szCs w:val="16"/>
              </w:rPr>
              <w:t>Местный бюджет</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222E5727"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83,5</w:t>
            </w:r>
          </w:p>
        </w:tc>
        <w:tc>
          <w:tcPr>
            <w:tcW w:w="1276" w:type="dxa"/>
            <w:tcBorders>
              <w:top w:val="nil"/>
              <w:left w:val="nil"/>
              <w:bottom w:val="single" w:sz="4" w:space="0" w:color="auto"/>
              <w:right w:val="single" w:sz="4" w:space="0" w:color="auto"/>
            </w:tcBorders>
            <w:shd w:val="clear" w:color="auto" w:fill="auto"/>
            <w:vAlign w:val="center"/>
            <w:hideMark/>
          </w:tcPr>
          <w:p w14:paraId="66D244EA"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20,6</w:t>
            </w:r>
          </w:p>
        </w:tc>
        <w:tc>
          <w:tcPr>
            <w:tcW w:w="992" w:type="dxa"/>
            <w:tcBorders>
              <w:top w:val="nil"/>
              <w:left w:val="nil"/>
              <w:bottom w:val="single" w:sz="4" w:space="0" w:color="auto"/>
              <w:right w:val="single" w:sz="4" w:space="0" w:color="auto"/>
            </w:tcBorders>
            <w:shd w:val="clear" w:color="auto" w:fill="auto"/>
            <w:vAlign w:val="center"/>
            <w:hideMark/>
          </w:tcPr>
          <w:p w14:paraId="2BAAA55E"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w:t>
            </w:r>
          </w:p>
        </w:tc>
        <w:tc>
          <w:tcPr>
            <w:tcW w:w="990" w:type="dxa"/>
            <w:tcBorders>
              <w:top w:val="nil"/>
              <w:left w:val="nil"/>
              <w:bottom w:val="single" w:sz="4" w:space="0" w:color="auto"/>
              <w:right w:val="single" w:sz="4" w:space="0" w:color="auto"/>
            </w:tcBorders>
            <w:shd w:val="clear" w:color="auto" w:fill="auto"/>
            <w:vAlign w:val="center"/>
            <w:hideMark/>
          </w:tcPr>
          <w:p w14:paraId="4C96D141"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20,6</w:t>
            </w:r>
          </w:p>
        </w:tc>
        <w:tc>
          <w:tcPr>
            <w:tcW w:w="990" w:type="dxa"/>
            <w:tcBorders>
              <w:top w:val="nil"/>
              <w:left w:val="single" w:sz="8" w:space="0" w:color="auto"/>
              <w:bottom w:val="single" w:sz="4" w:space="0" w:color="auto"/>
              <w:right w:val="single" w:sz="4" w:space="0" w:color="auto"/>
            </w:tcBorders>
            <w:shd w:val="clear" w:color="auto" w:fill="auto"/>
            <w:vAlign w:val="center"/>
            <w:hideMark/>
          </w:tcPr>
          <w:p w14:paraId="50E676BD"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62,9</w:t>
            </w:r>
          </w:p>
        </w:tc>
        <w:tc>
          <w:tcPr>
            <w:tcW w:w="997" w:type="dxa"/>
            <w:tcBorders>
              <w:top w:val="nil"/>
              <w:left w:val="nil"/>
              <w:bottom w:val="single" w:sz="4" w:space="0" w:color="auto"/>
              <w:right w:val="single" w:sz="4" w:space="0" w:color="auto"/>
            </w:tcBorders>
            <w:shd w:val="clear" w:color="auto" w:fill="auto"/>
            <w:vAlign w:val="center"/>
            <w:hideMark/>
          </w:tcPr>
          <w:p w14:paraId="34661F7B"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20,6</w:t>
            </w:r>
          </w:p>
        </w:tc>
        <w:tc>
          <w:tcPr>
            <w:tcW w:w="992" w:type="dxa"/>
            <w:tcBorders>
              <w:top w:val="nil"/>
              <w:left w:val="nil"/>
              <w:bottom w:val="single" w:sz="4" w:space="0" w:color="auto"/>
              <w:right w:val="single" w:sz="8" w:space="0" w:color="auto"/>
            </w:tcBorders>
            <w:shd w:val="clear" w:color="auto" w:fill="auto"/>
            <w:vAlign w:val="center"/>
            <w:hideMark/>
          </w:tcPr>
          <w:p w14:paraId="4CD27DF6"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42,3</w:t>
            </w:r>
          </w:p>
        </w:tc>
        <w:tc>
          <w:tcPr>
            <w:tcW w:w="895" w:type="dxa"/>
            <w:gridSpan w:val="2"/>
            <w:vMerge/>
            <w:tcBorders>
              <w:top w:val="single" w:sz="8" w:space="0" w:color="auto"/>
              <w:left w:val="nil"/>
              <w:bottom w:val="single" w:sz="8" w:space="0" w:color="000000"/>
              <w:right w:val="single" w:sz="8" w:space="0" w:color="auto"/>
            </w:tcBorders>
            <w:vAlign w:val="center"/>
            <w:hideMark/>
          </w:tcPr>
          <w:p w14:paraId="42371CC2" w14:textId="77777777" w:rsidR="004B2491" w:rsidRPr="007247E6" w:rsidRDefault="004B2491" w:rsidP="004B2491">
            <w:pPr>
              <w:rPr>
                <w:rFonts w:ascii="Arial" w:hAnsi="Arial" w:cs="Arial"/>
                <w:b/>
                <w:bCs/>
                <w:sz w:val="16"/>
                <w:szCs w:val="16"/>
              </w:rPr>
            </w:pPr>
          </w:p>
        </w:tc>
        <w:tc>
          <w:tcPr>
            <w:tcW w:w="236" w:type="dxa"/>
            <w:vAlign w:val="center"/>
            <w:hideMark/>
          </w:tcPr>
          <w:p w14:paraId="575728E0" w14:textId="77777777" w:rsidR="004B2491" w:rsidRPr="007247E6" w:rsidRDefault="004B2491" w:rsidP="004B2491">
            <w:pPr>
              <w:rPr>
                <w:rFonts w:ascii="Arial" w:hAnsi="Arial" w:cs="Arial"/>
                <w:sz w:val="16"/>
                <w:szCs w:val="16"/>
              </w:rPr>
            </w:pPr>
          </w:p>
        </w:tc>
        <w:tc>
          <w:tcPr>
            <w:tcW w:w="236" w:type="dxa"/>
            <w:vAlign w:val="center"/>
            <w:hideMark/>
          </w:tcPr>
          <w:p w14:paraId="45C7F084" w14:textId="77777777" w:rsidR="004B2491" w:rsidRPr="007247E6" w:rsidRDefault="004B2491" w:rsidP="004B2491">
            <w:pPr>
              <w:rPr>
                <w:rFonts w:ascii="Arial" w:hAnsi="Arial" w:cs="Arial"/>
                <w:sz w:val="16"/>
                <w:szCs w:val="16"/>
              </w:rPr>
            </w:pPr>
          </w:p>
        </w:tc>
        <w:tc>
          <w:tcPr>
            <w:tcW w:w="236" w:type="dxa"/>
            <w:vAlign w:val="center"/>
            <w:hideMark/>
          </w:tcPr>
          <w:p w14:paraId="2262DB4F" w14:textId="77777777" w:rsidR="004B2491" w:rsidRPr="007247E6" w:rsidRDefault="004B2491" w:rsidP="004B2491">
            <w:pPr>
              <w:rPr>
                <w:rFonts w:ascii="Arial" w:hAnsi="Arial" w:cs="Arial"/>
                <w:sz w:val="16"/>
                <w:szCs w:val="16"/>
              </w:rPr>
            </w:pPr>
          </w:p>
        </w:tc>
        <w:tc>
          <w:tcPr>
            <w:tcW w:w="261" w:type="dxa"/>
            <w:vAlign w:val="center"/>
            <w:hideMark/>
          </w:tcPr>
          <w:p w14:paraId="458439FE" w14:textId="77777777" w:rsidR="004B2491" w:rsidRPr="007247E6" w:rsidRDefault="004B2491" w:rsidP="004B2491">
            <w:pPr>
              <w:rPr>
                <w:rFonts w:ascii="Arial" w:hAnsi="Arial" w:cs="Arial"/>
                <w:sz w:val="16"/>
                <w:szCs w:val="16"/>
              </w:rPr>
            </w:pPr>
          </w:p>
        </w:tc>
      </w:tr>
      <w:tr w:rsidR="007247E6" w:rsidRPr="007247E6" w14:paraId="1A1F9812" w14:textId="77777777" w:rsidTr="004B2491">
        <w:trPr>
          <w:trHeight w:val="405"/>
        </w:trPr>
        <w:tc>
          <w:tcPr>
            <w:tcW w:w="557" w:type="dxa"/>
            <w:vMerge/>
            <w:tcBorders>
              <w:top w:val="nil"/>
              <w:left w:val="single" w:sz="8" w:space="0" w:color="auto"/>
              <w:bottom w:val="single" w:sz="4" w:space="0" w:color="000000"/>
              <w:right w:val="single" w:sz="4" w:space="0" w:color="auto"/>
            </w:tcBorders>
            <w:vAlign w:val="center"/>
            <w:hideMark/>
          </w:tcPr>
          <w:p w14:paraId="472EB651" w14:textId="77777777" w:rsidR="004B2491" w:rsidRPr="007247E6" w:rsidRDefault="004B2491" w:rsidP="004B2491">
            <w:pPr>
              <w:rPr>
                <w:rFonts w:ascii="Arial" w:hAnsi="Arial" w:cs="Arial"/>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66151A5D" w14:textId="77777777" w:rsidR="004B2491" w:rsidRPr="007247E6" w:rsidRDefault="004B2491" w:rsidP="004B2491">
            <w:pPr>
              <w:rPr>
                <w:rFonts w:ascii="Arial" w:hAnsi="Arial" w:cs="Arial"/>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14:paraId="52A152ED" w14:textId="77777777" w:rsidR="004B2491" w:rsidRPr="007247E6" w:rsidRDefault="004B2491" w:rsidP="004B2491">
            <w:pPr>
              <w:rPr>
                <w:rFonts w:ascii="Arial" w:hAnsi="Arial" w:cs="Arial"/>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14:paraId="11F73294" w14:textId="77777777" w:rsidR="004B2491" w:rsidRPr="007247E6" w:rsidRDefault="004B2491" w:rsidP="004B2491">
            <w:pPr>
              <w:rPr>
                <w:rFonts w:ascii="Arial" w:hAnsi="Arial" w:cs="Arial"/>
                <w:sz w:val="16"/>
                <w:szCs w:val="16"/>
              </w:rPr>
            </w:pPr>
          </w:p>
        </w:tc>
        <w:tc>
          <w:tcPr>
            <w:tcW w:w="1560" w:type="dxa"/>
            <w:tcBorders>
              <w:top w:val="nil"/>
              <w:left w:val="nil"/>
              <w:bottom w:val="single" w:sz="4" w:space="0" w:color="auto"/>
              <w:right w:val="nil"/>
            </w:tcBorders>
            <w:shd w:val="clear" w:color="auto" w:fill="auto"/>
            <w:hideMark/>
          </w:tcPr>
          <w:p w14:paraId="535C217F" w14:textId="77777777" w:rsidR="004B2491" w:rsidRPr="007247E6" w:rsidRDefault="004B2491" w:rsidP="004B2491">
            <w:pPr>
              <w:rPr>
                <w:rFonts w:ascii="Arial" w:hAnsi="Arial" w:cs="Arial"/>
                <w:sz w:val="16"/>
                <w:szCs w:val="16"/>
              </w:rPr>
            </w:pPr>
            <w:r w:rsidRPr="007247E6">
              <w:rPr>
                <w:rFonts w:ascii="Arial" w:hAnsi="Arial" w:cs="Arial"/>
                <w:sz w:val="16"/>
                <w:szCs w:val="16"/>
              </w:rPr>
              <w:t>Внебюджетные источники</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107DD4CA"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14:paraId="46590015"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14:paraId="5F64F008"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w:t>
            </w:r>
          </w:p>
        </w:tc>
        <w:tc>
          <w:tcPr>
            <w:tcW w:w="990" w:type="dxa"/>
            <w:tcBorders>
              <w:top w:val="nil"/>
              <w:left w:val="nil"/>
              <w:bottom w:val="single" w:sz="4" w:space="0" w:color="auto"/>
              <w:right w:val="single" w:sz="4" w:space="0" w:color="auto"/>
            </w:tcBorders>
            <w:shd w:val="clear" w:color="auto" w:fill="auto"/>
            <w:vAlign w:val="center"/>
            <w:hideMark/>
          </w:tcPr>
          <w:p w14:paraId="3E594AE8"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w:t>
            </w:r>
          </w:p>
        </w:tc>
        <w:tc>
          <w:tcPr>
            <w:tcW w:w="990" w:type="dxa"/>
            <w:tcBorders>
              <w:top w:val="nil"/>
              <w:left w:val="single" w:sz="8" w:space="0" w:color="auto"/>
              <w:bottom w:val="single" w:sz="4" w:space="0" w:color="auto"/>
              <w:right w:val="single" w:sz="4" w:space="0" w:color="auto"/>
            </w:tcBorders>
            <w:shd w:val="clear" w:color="auto" w:fill="auto"/>
            <w:vAlign w:val="center"/>
            <w:hideMark/>
          </w:tcPr>
          <w:p w14:paraId="029B849F"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997" w:type="dxa"/>
            <w:tcBorders>
              <w:top w:val="nil"/>
              <w:left w:val="nil"/>
              <w:bottom w:val="single" w:sz="4" w:space="0" w:color="auto"/>
              <w:right w:val="single" w:sz="4" w:space="0" w:color="auto"/>
            </w:tcBorders>
            <w:shd w:val="clear" w:color="auto" w:fill="auto"/>
            <w:vAlign w:val="center"/>
            <w:hideMark/>
          </w:tcPr>
          <w:p w14:paraId="233B6F2D"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w:t>
            </w:r>
          </w:p>
        </w:tc>
        <w:tc>
          <w:tcPr>
            <w:tcW w:w="992" w:type="dxa"/>
            <w:tcBorders>
              <w:top w:val="nil"/>
              <w:left w:val="nil"/>
              <w:bottom w:val="single" w:sz="4" w:space="0" w:color="auto"/>
              <w:right w:val="single" w:sz="8" w:space="0" w:color="auto"/>
            </w:tcBorders>
            <w:shd w:val="clear" w:color="auto" w:fill="auto"/>
            <w:vAlign w:val="center"/>
            <w:hideMark/>
          </w:tcPr>
          <w:p w14:paraId="3A24D9A8"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w:t>
            </w:r>
          </w:p>
        </w:tc>
        <w:tc>
          <w:tcPr>
            <w:tcW w:w="895" w:type="dxa"/>
            <w:gridSpan w:val="2"/>
            <w:vMerge/>
            <w:tcBorders>
              <w:top w:val="single" w:sz="8" w:space="0" w:color="auto"/>
              <w:left w:val="nil"/>
              <w:bottom w:val="single" w:sz="8" w:space="0" w:color="000000"/>
              <w:right w:val="single" w:sz="8" w:space="0" w:color="auto"/>
            </w:tcBorders>
            <w:vAlign w:val="center"/>
            <w:hideMark/>
          </w:tcPr>
          <w:p w14:paraId="32BED760" w14:textId="77777777" w:rsidR="004B2491" w:rsidRPr="007247E6" w:rsidRDefault="004B2491" w:rsidP="004B2491">
            <w:pPr>
              <w:rPr>
                <w:rFonts w:ascii="Arial" w:hAnsi="Arial" w:cs="Arial"/>
                <w:b/>
                <w:bCs/>
                <w:sz w:val="16"/>
                <w:szCs w:val="16"/>
              </w:rPr>
            </w:pPr>
          </w:p>
        </w:tc>
        <w:tc>
          <w:tcPr>
            <w:tcW w:w="236" w:type="dxa"/>
            <w:vAlign w:val="center"/>
            <w:hideMark/>
          </w:tcPr>
          <w:p w14:paraId="5E595371" w14:textId="77777777" w:rsidR="004B2491" w:rsidRPr="007247E6" w:rsidRDefault="004B2491" w:rsidP="004B2491">
            <w:pPr>
              <w:rPr>
                <w:rFonts w:ascii="Arial" w:hAnsi="Arial" w:cs="Arial"/>
                <w:sz w:val="16"/>
                <w:szCs w:val="16"/>
              </w:rPr>
            </w:pPr>
          </w:p>
        </w:tc>
        <w:tc>
          <w:tcPr>
            <w:tcW w:w="236" w:type="dxa"/>
            <w:vAlign w:val="center"/>
            <w:hideMark/>
          </w:tcPr>
          <w:p w14:paraId="23E30087" w14:textId="77777777" w:rsidR="004B2491" w:rsidRPr="007247E6" w:rsidRDefault="004B2491" w:rsidP="004B2491">
            <w:pPr>
              <w:rPr>
                <w:rFonts w:ascii="Arial" w:hAnsi="Arial" w:cs="Arial"/>
                <w:sz w:val="16"/>
                <w:szCs w:val="16"/>
              </w:rPr>
            </w:pPr>
          </w:p>
        </w:tc>
        <w:tc>
          <w:tcPr>
            <w:tcW w:w="236" w:type="dxa"/>
            <w:vAlign w:val="center"/>
            <w:hideMark/>
          </w:tcPr>
          <w:p w14:paraId="5697F2CA" w14:textId="77777777" w:rsidR="004B2491" w:rsidRPr="007247E6" w:rsidRDefault="004B2491" w:rsidP="004B2491">
            <w:pPr>
              <w:rPr>
                <w:rFonts w:ascii="Arial" w:hAnsi="Arial" w:cs="Arial"/>
                <w:sz w:val="16"/>
                <w:szCs w:val="16"/>
              </w:rPr>
            </w:pPr>
          </w:p>
        </w:tc>
        <w:tc>
          <w:tcPr>
            <w:tcW w:w="261" w:type="dxa"/>
            <w:vAlign w:val="center"/>
            <w:hideMark/>
          </w:tcPr>
          <w:p w14:paraId="1E4A0E9E" w14:textId="77777777" w:rsidR="004B2491" w:rsidRPr="007247E6" w:rsidRDefault="004B2491" w:rsidP="004B2491">
            <w:pPr>
              <w:rPr>
                <w:rFonts w:ascii="Arial" w:hAnsi="Arial" w:cs="Arial"/>
                <w:sz w:val="16"/>
                <w:szCs w:val="16"/>
              </w:rPr>
            </w:pPr>
          </w:p>
        </w:tc>
      </w:tr>
      <w:tr w:rsidR="007247E6" w:rsidRPr="007247E6" w14:paraId="45D02BBB" w14:textId="77777777" w:rsidTr="004B2491">
        <w:trPr>
          <w:trHeight w:val="407"/>
        </w:trPr>
        <w:tc>
          <w:tcPr>
            <w:tcW w:w="557" w:type="dxa"/>
            <w:vMerge w:val="restart"/>
            <w:tcBorders>
              <w:top w:val="nil"/>
              <w:left w:val="single" w:sz="8" w:space="0" w:color="auto"/>
              <w:bottom w:val="single" w:sz="8" w:space="0" w:color="000000"/>
              <w:right w:val="single" w:sz="4" w:space="0" w:color="auto"/>
            </w:tcBorders>
            <w:shd w:val="clear" w:color="auto" w:fill="auto"/>
            <w:hideMark/>
          </w:tcPr>
          <w:p w14:paraId="4919A7C1" w14:textId="77777777" w:rsidR="004B2491" w:rsidRPr="007247E6" w:rsidRDefault="004B2491" w:rsidP="004B2491">
            <w:pPr>
              <w:rPr>
                <w:rFonts w:ascii="Arial" w:hAnsi="Arial" w:cs="Arial"/>
                <w:sz w:val="16"/>
                <w:szCs w:val="16"/>
              </w:rPr>
            </w:pPr>
            <w:r w:rsidRPr="007247E6">
              <w:rPr>
                <w:rFonts w:ascii="Arial" w:hAnsi="Arial" w:cs="Arial"/>
                <w:sz w:val="16"/>
                <w:szCs w:val="16"/>
              </w:rPr>
              <w:t>2.2.2.</w:t>
            </w:r>
          </w:p>
        </w:tc>
        <w:tc>
          <w:tcPr>
            <w:tcW w:w="1420" w:type="dxa"/>
            <w:vMerge w:val="restart"/>
            <w:tcBorders>
              <w:top w:val="nil"/>
              <w:left w:val="single" w:sz="4" w:space="0" w:color="auto"/>
              <w:bottom w:val="single" w:sz="8" w:space="0" w:color="000000"/>
              <w:right w:val="single" w:sz="4" w:space="0" w:color="auto"/>
            </w:tcBorders>
            <w:shd w:val="clear" w:color="auto" w:fill="auto"/>
            <w:hideMark/>
          </w:tcPr>
          <w:p w14:paraId="7845804F" w14:textId="77777777" w:rsidR="004B2491" w:rsidRPr="007247E6" w:rsidRDefault="004B2491" w:rsidP="004B2491">
            <w:pPr>
              <w:rPr>
                <w:rFonts w:ascii="Arial" w:hAnsi="Arial" w:cs="Arial"/>
                <w:sz w:val="16"/>
                <w:szCs w:val="16"/>
              </w:rPr>
            </w:pPr>
            <w:r w:rsidRPr="007247E6">
              <w:rPr>
                <w:rFonts w:ascii="Arial" w:hAnsi="Arial" w:cs="Arial"/>
                <w:sz w:val="16"/>
                <w:szCs w:val="16"/>
              </w:rPr>
              <w:t>Ремонт квартир под переселение из аварийного и ветхого жилищного фонда</w:t>
            </w:r>
          </w:p>
        </w:tc>
        <w:tc>
          <w:tcPr>
            <w:tcW w:w="990" w:type="dxa"/>
            <w:vMerge w:val="restart"/>
            <w:tcBorders>
              <w:top w:val="nil"/>
              <w:left w:val="single" w:sz="4" w:space="0" w:color="auto"/>
              <w:bottom w:val="single" w:sz="8" w:space="0" w:color="000000"/>
              <w:right w:val="single" w:sz="4" w:space="0" w:color="auto"/>
            </w:tcBorders>
            <w:shd w:val="clear" w:color="auto" w:fill="auto"/>
            <w:hideMark/>
          </w:tcPr>
          <w:p w14:paraId="1D5857CE"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 </w:t>
            </w:r>
          </w:p>
        </w:tc>
        <w:tc>
          <w:tcPr>
            <w:tcW w:w="1559" w:type="dxa"/>
            <w:vMerge w:val="restart"/>
            <w:tcBorders>
              <w:top w:val="nil"/>
              <w:left w:val="single" w:sz="4" w:space="0" w:color="auto"/>
              <w:bottom w:val="single" w:sz="8" w:space="0" w:color="000000"/>
              <w:right w:val="single" w:sz="4" w:space="0" w:color="auto"/>
            </w:tcBorders>
            <w:shd w:val="clear" w:color="auto" w:fill="auto"/>
            <w:hideMark/>
          </w:tcPr>
          <w:p w14:paraId="612D2C1C" w14:textId="77777777" w:rsidR="004B2491" w:rsidRPr="007247E6" w:rsidRDefault="004B2491" w:rsidP="004B2491">
            <w:pPr>
              <w:rPr>
                <w:rFonts w:ascii="Arial" w:hAnsi="Arial" w:cs="Arial"/>
                <w:sz w:val="16"/>
                <w:szCs w:val="16"/>
              </w:rPr>
            </w:pPr>
            <w:r w:rsidRPr="007247E6">
              <w:rPr>
                <w:rFonts w:ascii="Arial" w:hAnsi="Arial" w:cs="Arial"/>
                <w:sz w:val="16"/>
                <w:szCs w:val="16"/>
              </w:rPr>
              <w:t> </w:t>
            </w:r>
          </w:p>
        </w:tc>
        <w:tc>
          <w:tcPr>
            <w:tcW w:w="1560" w:type="dxa"/>
            <w:tcBorders>
              <w:top w:val="nil"/>
              <w:left w:val="nil"/>
              <w:bottom w:val="single" w:sz="4" w:space="0" w:color="auto"/>
              <w:right w:val="nil"/>
            </w:tcBorders>
            <w:shd w:val="clear" w:color="auto" w:fill="auto"/>
            <w:hideMark/>
          </w:tcPr>
          <w:p w14:paraId="1D0229CE" w14:textId="77777777" w:rsidR="004B2491" w:rsidRPr="007247E6" w:rsidRDefault="004B2491" w:rsidP="004B2491">
            <w:pPr>
              <w:rPr>
                <w:rFonts w:ascii="Arial" w:hAnsi="Arial" w:cs="Arial"/>
                <w:b/>
                <w:bCs/>
                <w:sz w:val="16"/>
                <w:szCs w:val="16"/>
              </w:rPr>
            </w:pPr>
            <w:r w:rsidRPr="007247E6">
              <w:rPr>
                <w:rFonts w:ascii="Arial" w:hAnsi="Arial" w:cs="Arial"/>
                <w:b/>
                <w:bCs/>
                <w:sz w:val="16"/>
                <w:szCs w:val="16"/>
              </w:rPr>
              <w:t>Всего,</w:t>
            </w:r>
            <w:r w:rsidRPr="007247E6">
              <w:rPr>
                <w:rFonts w:ascii="Arial" w:hAnsi="Arial" w:cs="Arial"/>
                <w:b/>
                <w:bCs/>
                <w:sz w:val="16"/>
                <w:szCs w:val="16"/>
              </w:rPr>
              <w:br/>
              <w:t>в том числе:</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770A926F"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434 665,7</w:t>
            </w:r>
          </w:p>
        </w:tc>
        <w:tc>
          <w:tcPr>
            <w:tcW w:w="1276" w:type="dxa"/>
            <w:tcBorders>
              <w:top w:val="nil"/>
              <w:left w:val="nil"/>
              <w:bottom w:val="single" w:sz="4" w:space="0" w:color="auto"/>
              <w:right w:val="single" w:sz="4" w:space="0" w:color="auto"/>
            </w:tcBorders>
            <w:shd w:val="clear" w:color="auto" w:fill="auto"/>
            <w:vAlign w:val="center"/>
            <w:hideMark/>
          </w:tcPr>
          <w:p w14:paraId="6BA09AEB"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198 627,3</w:t>
            </w:r>
          </w:p>
        </w:tc>
        <w:tc>
          <w:tcPr>
            <w:tcW w:w="992" w:type="dxa"/>
            <w:tcBorders>
              <w:top w:val="nil"/>
              <w:left w:val="nil"/>
              <w:bottom w:val="single" w:sz="4" w:space="0" w:color="auto"/>
              <w:right w:val="single" w:sz="4" w:space="0" w:color="auto"/>
            </w:tcBorders>
            <w:shd w:val="clear" w:color="auto" w:fill="auto"/>
            <w:vAlign w:val="center"/>
            <w:hideMark/>
          </w:tcPr>
          <w:p w14:paraId="0B64071C"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80 080,0</w:t>
            </w:r>
          </w:p>
        </w:tc>
        <w:tc>
          <w:tcPr>
            <w:tcW w:w="990" w:type="dxa"/>
            <w:tcBorders>
              <w:top w:val="nil"/>
              <w:left w:val="nil"/>
              <w:bottom w:val="single" w:sz="4" w:space="0" w:color="auto"/>
              <w:right w:val="single" w:sz="4" w:space="0" w:color="auto"/>
            </w:tcBorders>
            <w:shd w:val="clear" w:color="auto" w:fill="auto"/>
            <w:vAlign w:val="center"/>
            <w:hideMark/>
          </w:tcPr>
          <w:p w14:paraId="177179A4"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118 547,3</w:t>
            </w:r>
          </w:p>
        </w:tc>
        <w:tc>
          <w:tcPr>
            <w:tcW w:w="990" w:type="dxa"/>
            <w:tcBorders>
              <w:top w:val="nil"/>
              <w:left w:val="single" w:sz="8" w:space="0" w:color="auto"/>
              <w:bottom w:val="single" w:sz="4" w:space="0" w:color="auto"/>
              <w:right w:val="single" w:sz="4" w:space="0" w:color="auto"/>
            </w:tcBorders>
            <w:shd w:val="clear" w:color="auto" w:fill="auto"/>
            <w:vAlign w:val="center"/>
            <w:hideMark/>
          </w:tcPr>
          <w:p w14:paraId="77545274"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236 038,4</w:t>
            </w:r>
          </w:p>
        </w:tc>
        <w:tc>
          <w:tcPr>
            <w:tcW w:w="997" w:type="dxa"/>
            <w:tcBorders>
              <w:top w:val="nil"/>
              <w:left w:val="nil"/>
              <w:bottom w:val="single" w:sz="4" w:space="0" w:color="auto"/>
              <w:right w:val="single" w:sz="4" w:space="0" w:color="auto"/>
            </w:tcBorders>
            <w:shd w:val="clear" w:color="auto" w:fill="auto"/>
            <w:vAlign w:val="center"/>
            <w:hideMark/>
          </w:tcPr>
          <w:p w14:paraId="78EC3016"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118 019,2</w:t>
            </w:r>
          </w:p>
        </w:tc>
        <w:tc>
          <w:tcPr>
            <w:tcW w:w="992" w:type="dxa"/>
            <w:tcBorders>
              <w:top w:val="nil"/>
              <w:left w:val="nil"/>
              <w:bottom w:val="single" w:sz="4" w:space="0" w:color="auto"/>
              <w:right w:val="single" w:sz="8" w:space="0" w:color="auto"/>
            </w:tcBorders>
            <w:shd w:val="clear" w:color="auto" w:fill="auto"/>
            <w:vAlign w:val="center"/>
            <w:hideMark/>
          </w:tcPr>
          <w:p w14:paraId="17FDB741"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118 019,2</w:t>
            </w:r>
          </w:p>
        </w:tc>
        <w:tc>
          <w:tcPr>
            <w:tcW w:w="895" w:type="dxa"/>
            <w:gridSpan w:val="2"/>
            <w:vMerge w:val="restart"/>
            <w:tcBorders>
              <w:top w:val="nil"/>
              <w:left w:val="nil"/>
              <w:bottom w:val="single" w:sz="8" w:space="0" w:color="000000"/>
              <w:right w:val="single" w:sz="8" w:space="0" w:color="auto"/>
            </w:tcBorders>
            <w:shd w:val="clear" w:color="auto" w:fill="auto"/>
            <w:vAlign w:val="center"/>
            <w:hideMark/>
          </w:tcPr>
          <w:p w14:paraId="7B6BE471"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Ремонт 589 квартир</w:t>
            </w:r>
          </w:p>
        </w:tc>
        <w:tc>
          <w:tcPr>
            <w:tcW w:w="236" w:type="dxa"/>
            <w:vAlign w:val="center"/>
            <w:hideMark/>
          </w:tcPr>
          <w:p w14:paraId="7527CD37" w14:textId="77777777" w:rsidR="004B2491" w:rsidRPr="007247E6" w:rsidRDefault="004B2491" w:rsidP="004B2491">
            <w:pPr>
              <w:rPr>
                <w:rFonts w:ascii="Arial" w:hAnsi="Arial" w:cs="Arial"/>
                <w:sz w:val="16"/>
                <w:szCs w:val="16"/>
              </w:rPr>
            </w:pPr>
          </w:p>
        </w:tc>
        <w:tc>
          <w:tcPr>
            <w:tcW w:w="236" w:type="dxa"/>
            <w:vAlign w:val="center"/>
            <w:hideMark/>
          </w:tcPr>
          <w:p w14:paraId="12F8B516" w14:textId="77777777" w:rsidR="004B2491" w:rsidRPr="007247E6" w:rsidRDefault="004B2491" w:rsidP="004B2491">
            <w:pPr>
              <w:rPr>
                <w:rFonts w:ascii="Arial" w:hAnsi="Arial" w:cs="Arial"/>
                <w:sz w:val="16"/>
                <w:szCs w:val="16"/>
              </w:rPr>
            </w:pPr>
          </w:p>
        </w:tc>
        <w:tc>
          <w:tcPr>
            <w:tcW w:w="236" w:type="dxa"/>
            <w:vAlign w:val="center"/>
            <w:hideMark/>
          </w:tcPr>
          <w:p w14:paraId="6A47DB71" w14:textId="77777777" w:rsidR="004B2491" w:rsidRPr="007247E6" w:rsidRDefault="004B2491" w:rsidP="004B2491">
            <w:pPr>
              <w:rPr>
                <w:rFonts w:ascii="Arial" w:hAnsi="Arial" w:cs="Arial"/>
                <w:sz w:val="16"/>
                <w:szCs w:val="16"/>
              </w:rPr>
            </w:pPr>
          </w:p>
        </w:tc>
        <w:tc>
          <w:tcPr>
            <w:tcW w:w="261" w:type="dxa"/>
            <w:vAlign w:val="center"/>
            <w:hideMark/>
          </w:tcPr>
          <w:p w14:paraId="61BA5EB5" w14:textId="77777777" w:rsidR="004B2491" w:rsidRPr="007247E6" w:rsidRDefault="004B2491" w:rsidP="004B2491">
            <w:pPr>
              <w:rPr>
                <w:rFonts w:ascii="Arial" w:hAnsi="Arial" w:cs="Arial"/>
                <w:sz w:val="16"/>
                <w:szCs w:val="16"/>
              </w:rPr>
            </w:pPr>
          </w:p>
        </w:tc>
      </w:tr>
      <w:tr w:rsidR="007247E6" w:rsidRPr="007247E6" w14:paraId="21D2B16F" w14:textId="77777777" w:rsidTr="004B2491">
        <w:trPr>
          <w:trHeight w:val="360"/>
        </w:trPr>
        <w:tc>
          <w:tcPr>
            <w:tcW w:w="557" w:type="dxa"/>
            <w:vMerge/>
            <w:tcBorders>
              <w:top w:val="nil"/>
              <w:left w:val="single" w:sz="8" w:space="0" w:color="auto"/>
              <w:bottom w:val="single" w:sz="8" w:space="0" w:color="000000"/>
              <w:right w:val="single" w:sz="4" w:space="0" w:color="auto"/>
            </w:tcBorders>
            <w:vAlign w:val="center"/>
            <w:hideMark/>
          </w:tcPr>
          <w:p w14:paraId="5E2A86F0" w14:textId="77777777" w:rsidR="004B2491" w:rsidRPr="007247E6" w:rsidRDefault="004B2491" w:rsidP="004B2491">
            <w:pPr>
              <w:rPr>
                <w:rFonts w:ascii="Arial" w:hAnsi="Arial" w:cs="Arial"/>
                <w:sz w:val="16"/>
                <w:szCs w:val="16"/>
              </w:rPr>
            </w:pPr>
          </w:p>
        </w:tc>
        <w:tc>
          <w:tcPr>
            <w:tcW w:w="1420" w:type="dxa"/>
            <w:vMerge/>
            <w:tcBorders>
              <w:top w:val="nil"/>
              <w:left w:val="single" w:sz="4" w:space="0" w:color="auto"/>
              <w:bottom w:val="single" w:sz="8" w:space="0" w:color="000000"/>
              <w:right w:val="single" w:sz="4" w:space="0" w:color="auto"/>
            </w:tcBorders>
            <w:vAlign w:val="center"/>
            <w:hideMark/>
          </w:tcPr>
          <w:p w14:paraId="20879582" w14:textId="77777777" w:rsidR="004B2491" w:rsidRPr="007247E6" w:rsidRDefault="004B2491" w:rsidP="004B2491">
            <w:pPr>
              <w:rPr>
                <w:rFonts w:ascii="Arial" w:hAnsi="Arial" w:cs="Arial"/>
                <w:sz w:val="16"/>
                <w:szCs w:val="16"/>
              </w:rPr>
            </w:pPr>
          </w:p>
        </w:tc>
        <w:tc>
          <w:tcPr>
            <w:tcW w:w="990" w:type="dxa"/>
            <w:vMerge/>
            <w:tcBorders>
              <w:top w:val="nil"/>
              <w:left w:val="single" w:sz="4" w:space="0" w:color="auto"/>
              <w:bottom w:val="single" w:sz="8" w:space="0" w:color="000000"/>
              <w:right w:val="single" w:sz="4" w:space="0" w:color="auto"/>
            </w:tcBorders>
            <w:vAlign w:val="center"/>
            <w:hideMark/>
          </w:tcPr>
          <w:p w14:paraId="0C7F5A6C" w14:textId="77777777" w:rsidR="004B2491" w:rsidRPr="007247E6" w:rsidRDefault="004B2491" w:rsidP="004B2491">
            <w:pPr>
              <w:rPr>
                <w:rFonts w:ascii="Arial" w:hAnsi="Arial" w:cs="Arial"/>
                <w:sz w:val="16"/>
                <w:szCs w:val="16"/>
              </w:rPr>
            </w:pPr>
          </w:p>
        </w:tc>
        <w:tc>
          <w:tcPr>
            <w:tcW w:w="1559" w:type="dxa"/>
            <w:vMerge/>
            <w:tcBorders>
              <w:top w:val="nil"/>
              <w:left w:val="single" w:sz="4" w:space="0" w:color="auto"/>
              <w:bottom w:val="single" w:sz="8" w:space="0" w:color="000000"/>
              <w:right w:val="single" w:sz="4" w:space="0" w:color="auto"/>
            </w:tcBorders>
            <w:vAlign w:val="center"/>
            <w:hideMark/>
          </w:tcPr>
          <w:p w14:paraId="0CBC8B93" w14:textId="77777777" w:rsidR="004B2491" w:rsidRPr="007247E6" w:rsidRDefault="004B2491" w:rsidP="004B2491">
            <w:pPr>
              <w:rPr>
                <w:rFonts w:ascii="Arial" w:hAnsi="Arial" w:cs="Arial"/>
                <w:sz w:val="16"/>
                <w:szCs w:val="16"/>
              </w:rPr>
            </w:pPr>
          </w:p>
        </w:tc>
        <w:tc>
          <w:tcPr>
            <w:tcW w:w="1560" w:type="dxa"/>
            <w:tcBorders>
              <w:top w:val="nil"/>
              <w:left w:val="nil"/>
              <w:bottom w:val="single" w:sz="4" w:space="0" w:color="auto"/>
              <w:right w:val="nil"/>
            </w:tcBorders>
            <w:shd w:val="clear" w:color="auto" w:fill="auto"/>
            <w:hideMark/>
          </w:tcPr>
          <w:p w14:paraId="38432B91" w14:textId="77777777" w:rsidR="004B2491" w:rsidRPr="007247E6" w:rsidRDefault="004B2491" w:rsidP="004B2491">
            <w:pPr>
              <w:rPr>
                <w:rFonts w:ascii="Arial" w:hAnsi="Arial" w:cs="Arial"/>
                <w:sz w:val="16"/>
                <w:szCs w:val="16"/>
              </w:rPr>
            </w:pPr>
            <w:r w:rsidRPr="007247E6">
              <w:rPr>
                <w:rFonts w:ascii="Arial" w:hAnsi="Arial" w:cs="Arial"/>
                <w:sz w:val="16"/>
                <w:szCs w:val="16"/>
              </w:rPr>
              <w:t>Федеральный бюджет</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03EB371E"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14:paraId="71AE1A6A"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14:paraId="3F384E44"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w:t>
            </w:r>
          </w:p>
        </w:tc>
        <w:tc>
          <w:tcPr>
            <w:tcW w:w="990" w:type="dxa"/>
            <w:tcBorders>
              <w:top w:val="nil"/>
              <w:left w:val="nil"/>
              <w:bottom w:val="single" w:sz="4" w:space="0" w:color="auto"/>
              <w:right w:val="single" w:sz="4" w:space="0" w:color="auto"/>
            </w:tcBorders>
            <w:shd w:val="clear" w:color="auto" w:fill="auto"/>
            <w:vAlign w:val="center"/>
            <w:hideMark/>
          </w:tcPr>
          <w:p w14:paraId="6E1F66FC"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w:t>
            </w:r>
          </w:p>
        </w:tc>
        <w:tc>
          <w:tcPr>
            <w:tcW w:w="990" w:type="dxa"/>
            <w:tcBorders>
              <w:top w:val="nil"/>
              <w:left w:val="single" w:sz="8" w:space="0" w:color="auto"/>
              <w:bottom w:val="single" w:sz="4" w:space="0" w:color="auto"/>
              <w:right w:val="single" w:sz="4" w:space="0" w:color="auto"/>
            </w:tcBorders>
            <w:shd w:val="clear" w:color="auto" w:fill="auto"/>
            <w:vAlign w:val="center"/>
            <w:hideMark/>
          </w:tcPr>
          <w:p w14:paraId="45BEBB0C"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997" w:type="dxa"/>
            <w:tcBorders>
              <w:top w:val="nil"/>
              <w:left w:val="nil"/>
              <w:bottom w:val="single" w:sz="4" w:space="0" w:color="auto"/>
              <w:right w:val="single" w:sz="4" w:space="0" w:color="auto"/>
            </w:tcBorders>
            <w:shd w:val="clear" w:color="auto" w:fill="auto"/>
            <w:vAlign w:val="center"/>
            <w:hideMark/>
          </w:tcPr>
          <w:p w14:paraId="411A8B9C"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w:t>
            </w:r>
          </w:p>
        </w:tc>
        <w:tc>
          <w:tcPr>
            <w:tcW w:w="992" w:type="dxa"/>
            <w:tcBorders>
              <w:top w:val="nil"/>
              <w:left w:val="nil"/>
              <w:bottom w:val="single" w:sz="4" w:space="0" w:color="auto"/>
              <w:right w:val="single" w:sz="8" w:space="0" w:color="auto"/>
            </w:tcBorders>
            <w:shd w:val="clear" w:color="auto" w:fill="auto"/>
            <w:vAlign w:val="center"/>
            <w:hideMark/>
          </w:tcPr>
          <w:p w14:paraId="326AA7C1"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w:t>
            </w:r>
          </w:p>
        </w:tc>
        <w:tc>
          <w:tcPr>
            <w:tcW w:w="895" w:type="dxa"/>
            <w:gridSpan w:val="2"/>
            <w:vMerge/>
            <w:tcBorders>
              <w:top w:val="nil"/>
              <w:left w:val="nil"/>
              <w:bottom w:val="single" w:sz="8" w:space="0" w:color="000000"/>
              <w:right w:val="single" w:sz="8" w:space="0" w:color="auto"/>
            </w:tcBorders>
            <w:vAlign w:val="center"/>
            <w:hideMark/>
          </w:tcPr>
          <w:p w14:paraId="40B266EA" w14:textId="77777777" w:rsidR="004B2491" w:rsidRPr="007247E6" w:rsidRDefault="004B2491" w:rsidP="004B2491">
            <w:pPr>
              <w:rPr>
                <w:rFonts w:ascii="Arial" w:hAnsi="Arial" w:cs="Arial"/>
                <w:b/>
                <w:bCs/>
                <w:sz w:val="16"/>
                <w:szCs w:val="16"/>
              </w:rPr>
            </w:pPr>
          </w:p>
        </w:tc>
        <w:tc>
          <w:tcPr>
            <w:tcW w:w="236" w:type="dxa"/>
            <w:vAlign w:val="center"/>
            <w:hideMark/>
          </w:tcPr>
          <w:p w14:paraId="1722E3A5" w14:textId="77777777" w:rsidR="004B2491" w:rsidRPr="007247E6" w:rsidRDefault="004B2491" w:rsidP="004B2491">
            <w:pPr>
              <w:rPr>
                <w:rFonts w:ascii="Arial" w:hAnsi="Arial" w:cs="Arial"/>
                <w:sz w:val="16"/>
                <w:szCs w:val="16"/>
              </w:rPr>
            </w:pPr>
          </w:p>
        </w:tc>
        <w:tc>
          <w:tcPr>
            <w:tcW w:w="236" w:type="dxa"/>
            <w:vAlign w:val="center"/>
            <w:hideMark/>
          </w:tcPr>
          <w:p w14:paraId="3083F31B" w14:textId="77777777" w:rsidR="004B2491" w:rsidRPr="007247E6" w:rsidRDefault="004B2491" w:rsidP="004B2491">
            <w:pPr>
              <w:rPr>
                <w:rFonts w:ascii="Arial" w:hAnsi="Arial" w:cs="Arial"/>
                <w:sz w:val="16"/>
                <w:szCs w:val="16"/>
              </w:rPr>
            </w:pPr>
          </w:p>
        </w:tc>
        <w:tc>
          <w:tcPr>
            <w:tcW w:w="236" w:type="dxa"/>
            <w:vAlign w:val="center"/>
            <w:hideMark/>
          </w:tcPr>
          <w:p w14:paraId="51121532" w14:textId="77777777" w:rsidR="004B2491" w:rsidRPr="007247E6" w:rsidRDefault="004B2491" w:rsidP="004B2491">
            <w:pPr>
              <w:rPr>
                <w:rFonts w:ascii="Arial" w:hAnsi="Arial" w:cs="Arial"/>
                <w:sz w:val="16"/>
                <w:szCs w:val="16"/>
              </w:rPr>
            </w:pPr>
          </w:p>
        </w:tc>
        <w:tc>
          <w:tcPr>
            <w:tcW w:w="261" w:type="dxa"/>
            <w:vAlign w:val="center"/>
            <w:hideMark/>
          </w:tcPr>
          <w:p w14:paraId="3DC3F675" w14:textId="77777777" w:rsidR="004B2491" w:rsidRPr="007247E6" w:rsidRDefault="004B2491" w:rsidP="004B2491">
            <w:pPr>
              <w:rPr>
                <w:rFonts w:ascii="Arial" w:hAnsi="Arial" w:cs="Arial"/>
                <w:sz w:val="16"/>
                <w:szCs w:val="16"/>
              </w:rPr>
            </w:pPr>
          </w:p>
        </w:tc>
      </w:tr>
      <w:tr w:rsidR="007247E6" w:rsidRPr="007247E6" w14:paraId="16E4E87E" w14:textId="77777777" w:rsidTr="004B2491">
        <w:trPr>
          <w:trHeight w:val="305"/>
        </w:trPr>
        <w:tc>
          <w:tcPr>
            <w:tcW w:w="557" w:type="dxa"/>
            <w:vMerge/>
            <w:tcBorders>
              <w:top w:val="nil"/>
              <w:left w:val="single" w:sz="8" w:space="0" w:color="auto"/>
              <w:bottom w:val="single" w:sz="8" w:space="0" w:color="000000"/>
              <w:right w:val="single" w:sz="4" w:space="0" w:color="auto"/>
            </w:tcBorders>
            <w:vAlign w:val="center"/>
            <w:hideMark/>
          </w:tcPr>
          <w:p w14:paraId="2AEDBB61" w14:textId="77777777" w:rsidR="004B2491" w:rsidRPr="007247E6" w:rsidRDefault="004B2491" w:rsidP="004B2491">
            <w:pPr>
              <w:rPr>
                <w:rFonts w:ascii="Arial" w:hAnsi="Arial" w:cs="Arial"/>
                <w:sz w:val="16"/>
                <w:szCs w:val="16"/>
              </w:rPr>
            </w:pPr>
          </w:p>
        </w:tc>
        <w:tc>
          <w:tcPr>
            <w:tcW w:w="1420" w:type="dxa"/>
            <w:vMerge/>
            <w:tcBorders>
              <w:top w:val="nil"/>
              <w:left w:val="single" w:sz="4" w:space="0" w:color="auto"/>
              <w:bottom w:val="single" w:sz="8" w:space="0" w:color="000000"/>
              <w:right w:val="single" w:sz="4" w:space="0" w:color="auto"/>
            </w:tcBorders>
            <w:vAlign w:val="center"/>
            <w:hideMark/>
          </w:tcPr>
          <w:p w14:paraId="7D3A39B9" w14:textId="77777777" w:rsidR="004B2491" w:rsidRPr="007247E6" w:rsidRDefault="004B2491" w:rsidP="004B2491">
            <w:pPr>
              <w:rPr>
                <w:rFonts w:ascii="Arial" w:hAnsi="Arial" w:cs="Arial"/>
                <w:sz w:val="16"/>
                <w:szCs w:val="16"/>
              </w:rPr>
            </w:pPr>
          </w:p>
        </w:tc>
        <w:tc>
          <w:tcPr>
            <w:tcW w:w="990" w:type="dxa"/>
            <w:vMerge/>
            <w:tcBorders>
              <w:top w:val="nil"/>
              <w:left w:val="single" w:sz="4" w:space="0" w:color="auto"/>
              <w:bottom w:val="single" w:sz="8" w:space="0" w:color="000000"/>
              <w:right w:val="single" w:sz="4" w:space="0" w:color="auto"/>
            </w:tcBorders>
            <w:vAlign w:val="center"/>
            <w:hideMark/>
          </w:tcPr>
          <w:p w14:paraId="3DC564F8" w14:textId="77777777" w:rsidR="004B2491" w:rsidRPr="007247E6" w:rsidRDefault="004B2491" w:rsidP="004B2491">
            <w:pPr>
              <w:rPr>
                <w:rFonts w:ascii="Arial" w:hAnsi="Arial" w:cs="Arial"/>
                <w:sz w:val="16"/>
                <w:szCs w:val="16"/>
              </w:rPr>
            </w:pPr>
          </w:p>
        </w:tc>
        <w:tc>
          <w:tcPr>
            <w:tcW w:w="1559" w:type="dxa"/>
            <w:vMerge/>
            <w:tcBorders>
              <w:top w:val="nil"/>
              <w:left w:val="single" w:sz="4" w:space="0" w:color="auto"/>
              <w:bottom w:val="single" w:sz="8" w:space="0" w:color="000000"/>
              <w:right w:val="single" w:sz="4" w:space="0" w:color="auto"/>
            </w:tcBorders>
            <w:vAlign w:val="center"/>
            <w:hideMark/>
          </w:tcPr>
          <w:p w14:paraId="58BF542F" w14:textId="77777777" w:rsidR="004B2491" w:rsidRPr="007247E6" w:rsidRDefault="004B2491" w:rsidP="004B2491">
            <w:pPr>
              <w:rPr>
                <w:rFonts w:ascii="Arial" w:hAnsi="Arial" w:cs="Arial"/>
                <w:sz w:val="16"/>
                <w:szCs w:val="16"/>
              </w:rPr>
            </w:pPr>
          </w:p>
        </w:tc>
        <w:tc>
          <w:tcPr>
            <w:tcW w:w="1560" w:type="dxa"/>
            <w:tcBorders>
              <w:top w:val="nil"/>
              <w:left w:val="nil"/>
              <w:bottom w:val="single" w:sz="4" w:space="0" w:color="auto"/>
              <w:right w:val="nil"/>
            </w:tcBorders>
            <w:shd w:val="clear" w:color="auto" w:fill="auto"/>
            <w:hideMark/>
          </w:tcPr>
          <w:p w14:paraId="3F0D83F6" w14:textId="77777777" w:rsidR="004B2491" w:rsidRPr="007247E6" w:rsidRDefault="004B2491" w:rsidP="004B2491">
            <w:pPr>
              <w:rPr>
                <w:rFonts w:ascii="Arial" w:hAnsi="Arial" w:cs="Arial"/>
                <w:sz w:val="16"/>
                <w:szCs w:val="16"/>
              </w:rPr>
            </w:pPr>
            <w:r w:rsidRPr="007247E6">
              <w:rPr>
                <w:rFonts w:ascii="Arial" w:hAnsi="Arial" w:cs="Arial"/>
                <w:sz w:val="16"/>
                <w:szCs w:val="16"/>
              </w:rPr>
              <w:t>Краевой бюджет</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048C5BFF"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433 703,9</w:t>
            </w:r>
          </w:p>
        </w:tc>
        <w:tc>
          <w:tcPr>
            <w:tcW w:w="1276" w:type="dxa"/>
            <w:tcBorders>
              <w:top w:val="nil"/>
              <w:left w:val="nil"/>
              <w:bottom w:val="single" w:sz="4" w:space="0" w:color="auto"/>
              <w:right w:val="single" w:sz="4" w:space="0" w:color="auto"/>
            </w:tcBorders>
            <w:shd w:val="clear" w:color="auto" w:fill="auto"/>
            <w:vAlign w:val="center"/>
            <w:hideMark/>
          </w:tcPr>
          <w:p w14:paraId="17B20122"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197 901,3</w:t>
            </w:r>
          </w:p>
        </w:tc>
        <w:tc>
          <w:tcPr>
            <w:tcW w:w="992" w:type="dxa"/>
            <w:tcBorders>
              <w:top w:val="nil"/>
              <w:left w:val="nil"/>
              <w:bottom w:val="single" w:sz="4" w:space="0" w:color="auto"/>
              <w:right w:val="single" w:sz="4" w:space="0" w:color="auto"/>
            </w:tcBorders>
            <w:shd w:val="clear" w:color="auto" w:fill="auto"/>
            <w:vAlign w:val="center"/>
            <w:hideMark/>
          </w:tcPr>
          <w:p w14:paraId="22E2315F"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80 000,0</w:t>
            </w:r>
          </w:p>
        </w:tc>
        <w:tc>
          <w:tcPr>
            <w:tcW w:w="990" w:type="dxa"/>
            <w:tcBorders>
              <w:top w:val="nil"/>
              <w:left w:val="nil"/>
              <w:bottom w:val="single" w:sz="4" w:space="0" w:color="auto"/>
              <w:right w:val="single" w:sz="4" w:space="0" w:color="auto"/>
            </w:tcBorders>
            <w:shd w:val="clear" w:color="auto" w:fill="auto"/>
            <w:vAlign w:val="center"/>
            <w:hideMark/>
          </w:tcPr>
          <w:p w14:paraId="5A8CCFF1"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117 901,3</w:t>
            </w:r>
          </w:p>
        </w:tc>
        <w:tc>
          <w:tcPr>
            <w:tcW w:w="990" w:type="dxa"/>
            <w:tcBorders>
              <w:top w:val="nil"/>
              <w:left w:val="single" w:sz="8" w:space="0" w:color="auto"/>
              <w:bottom w:val="single" w:sz="4" w:space="0" w:color="auto"/>
              <w:right w:val="single" w:sz="4" w:space="0" w:color="auto"/>
            </w:tcBorders>
            <w:shd w:val="clear" w:color="auto" w:fill="auto"/>
            <w:vAlign w:val="center"/>
            <w:hideMark/>
          </w:tcPr>
          <w:p w14:paraId="671246DC"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235 802,6</w:t>
            </w:r>
          </w:p>
        </w:tc>
        <w:tc>
          <w:tcPr>
            <w:tcW w:w="997" w:type="dxa"/>
            <w:tcBorders>
              <w:top w:val="nil"/>
              <w:left w:val="nil"/>
              <w:bottom w:val="single" w:sz="4" w:space="0" w:color="auto"/>
              <w:right w:val="single" w:sz="4" w:space="0" w:color="auto"/>
            </w:tcBorders>
            <w:shd w:val="clear" w:color="auto" w:fill="auto"/>
            <w:vAlign w:val="center"/>
            <w:hideMark/>
          </w:tcPr>
          <w:p w14:paraId="43355EDB"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117 901,3</w:t>
            </w:r>
          </w:p>
        </w:tc>
        <w:tc>
          <w:tcPr>
            <w:tcW w:w="992" w:type="dxa"/>
            <w:tcBorders>
              <w:top w:val="nil"/>
              <w:left w:val="nil"/>
              <w:bottom w:val="single" w:sz="4" w:space="0" w:color="auto"/>
              <w:right w:val="single" w:sz="8" w:space="0" w:color="auto"/>
            </w:tcBorders>
            <w:shd w:val="clear" w:color="auto" w:fill="auto"/>
            <w:vAlign w:val="center"/>
            <w:hideMark/>
          </w:tcPr>
          <w:p w14:paraId="7184D7D7"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117 901,3</w:t>
            </w:r>
          </w:p>
        </w:tc>
        <w:tc>
          <w:tcPr>
            <w:tcW w:w="895" w:type="dxa"/>
            <w:gridSpan w:val="2"/>
            <w:vMerge/>
            <w:tcBorders>
              <w:top w:val="nil"/>
              <w:left w:val="nil"/>
              <w:bottom w:val="single" w:sz="8" w:space="0" w:color="000000"/>
              <w:right w:val="single" w:sz="8" w:space="0" w:color="auto"/>
            </w:tcBorders>
            <w:vAlign w:val="center"/>
            <w:hideMark/>
          </w:tcPr>
          <w:p w14:paraId="10593C9C" w14:textId="77777777" w:rsidR="004B2491" w:rsidRPr="007247E6" w:rsidRDefault="004B2491" w:rsidP="004B2491">
            <w:pPr>
              <w:rPr>
                <w:rFonts w:ascii="Arial" w:hAnsi="Arial" w:cs="Arial"/>
                <w:b/>
                <w:bCs/>
                <w:sz w:val="16"/>
                <w:szCs w:val="16"/>
              </w:rPr>
            </w:pPr>
          </w:p>
        </w:tc>
        <w:tc>
          <w:tcPr>
            <w:tcW w:w="236" w:type="dxa"/>
            <w:vAlign w:val="center"/>
            <w:hideMark/>
          </w:tcPr>
          <w:p w14:paraId="4A76D68E" w14:textId="77777777" w:rsidR="004B2491" w:rsidRPr="007247E6" w:rsidRDefault="004B2491" w:rsidP="004B2491">
            <w:pPr>
              <w:rPr>
                <w:rFonts w:ascii="Arial" w:hAnsi="Arial" w:cs="Arial"/>
                <w:sz w:val="16"/>
                <w:szCs w:val="16"/>
              </w:rPr>
            </w:pPr>
          </w:p>
        </w:tc>
        <w:tc>
          <w:tcPr>
            <w:tcW w:w="236" w:type="dxa"/>
            <w:vAlign w:val="center"/>
            <w:hideMark/>
          </w:tcPr>
          <w:p w14:paraId="4C11F408" w14:textId="77777777" w:rsidR="004B2491" w:rsidRPr="007247E6" w:rsidRDefault="004B2491" w:rsidP="004B2491">
            <w:pPr>
              <w:rPr>
                <w:rFonts w:ascii="Arial" w:hAnsi="Arial" w:cs="Arial"/>
                <w:sz w:val="16"/>
                <w:szCs w:val="16"/>
              </w:rPr>
            </w:pPr>
          </w:p>
        </w:tc>
        <w:tc>
          <w:tcPr>
            <w:tcW w:w="236" w:type="dxa"/>
            <w:vAlign w:val="center"/>
            <w:hideMark/>
          </w:tcPr>
          <w:p w14:paraId="67CBA6B4" w14:textId="77777777" w:rsidR="004B2491" w:rsidRPr="007247E6" w:rsidRDefault="004B2491" w:rsidP="004B2491">
            <w:pPr>
              <w:rPr>
                <w:rFonts w:ascii="Arial" w:hAnsi="Arial" w:cs="Arial"/>
                <w:sz w:val="16"/>
                <w:szCs w:val="16"/>
              </w:rPr>
            </w:pPr>
          </w:p>
        </w:tc>
        <w:tc>
          <w:tcPr>
            <w:tcW w:w="261" w:type="dxa"/>
            <w:vAlign w:val="center"/>
            <w:hideMark/>
          </w:tcPr>
          <w:p w14:paraId="0AC73264" w14:textId="77777777" w:rsidR="004B2491" w:rsidRPr="007247E6" w:rsidRDefault="004B2491" w:rsidP="004B2491">
            <w:pPr>
              <w:rPr>
                <w:rFonts w:ascii="Arial" w:hAnsi="Arial" w:cs="Arial"/>
                <w:sz w:val="16"/>
                <w:szCs w:val="16"/>
              </w:rPr>
            </w:pPr>
          </w:p>
        </w:tc>
      </w:tr>
      <w:tr w:rsidR="007247E6" w:rsidRPr="007247E6" w14:paraId="0066EA33" w14:textId="77777777" w:rsidTr="004B2491">
        <w:trPr>
          <w:trHeight w:val="197"/>
        </w:trPr>
        <w:tc>
          <w:tcPr>
            <w:tcW w:w="557" w:type="dxa"/>
            <w:vMerge/>
            <w:tcBorders>
              <w:top w:val="nil"/>
              <w:left w:val="single" w:sz="8" w:space="0" w:color="auto"/>
              <w:bottom w:val="single" w:sz="8" w:space="0" w:color="000000"/>
              <w:right w:val="single" w:sz="4" w:space="0" w:color="auto"/>
            </w:tcBorders>
            <w:vAlign w:val="center"/>
            <w:hideMark/>
          </w:tcPr>
          <w:p w14:paraId="66B7EC28" w14:textId="77777777" w:rsidR="004B2491" w:rsidRPr="007247E6" w:rsidRDefault="004B2491" w:rsidP="004B2491">
            <w:pPr>
              <w:rPr>
                <w:rFonts w:ascii="Arial" w:hAnsi="Arial" w:cs="Arial"/>
                <w:sz w:val="16"/>
                <w:szCs w:val="16"/>
              </w:rPr>
            </w:pPr>
          </w:p>
        </w:tc>
        <w:tc>
          <w:tcPr>
            <w:tcW w:w="1420" w:type="dxa"/>
            <w:vMerge/>
            <w:tcBorders>
              <w:top w:val="nil"/>
              <w:left w:val="single" w:sz="4" w:space="0" w:color="auto"/>
              <w:bottom w:val="single" w:sz="8" w:space="0" w:color="000000"/>
              <w:right w:val="single" w:sz="4" w:space="0" w:color="auto"/>
            </w:tcBorders>
            <w:vAlign w:val="center"/>
            <w:hideMark/>
          </w:tcPr>
          <w:p w14:paraId="38EBB830" w14:textId="77777777" w:rsidR="004B2491" w:rsidRPr="007247E6" w:rsidRDefault="004B2491" w:rsidP="004B2491">
            <w:pPr>
              <w:rPr>
                <w:rFonts w:ascii="Arial" w:hAnsi="Arial" w:cs="Arial"/>
                <w:sz w:val="16"/>
                <w:szCs w:val="16"/>
              </w:rPr>
            </w:pPr>
          </w:p>
        </w:tc>
        <w:tc>
          <w:tcPr>
            <w:tcW w:w="990" w:type="dxa"/>
            <w:vMerge/>
            <w:tcBorders>
              <w:top w:val="nil"/>
              <w:left w:val="single" w:sz="4" w:space="0" w:color="auto"/>
              <w:bottom w:val="single" w:sz="8" w:space="0" w:color="000000"/>
              <w:right w:val="single" w:sz="4" w:space="0" w:color="auto"/>
            </w:tcBorders>
            <w:vAlign w:val="center"/>
            <w:hideMark/>
          </w:tcPr>
          <w:p w14:paraId="4605D45E" w14:textId="77777777" w:rsidR="004B2491" w:rsidRPr="007247E6" w:rsidRDefault="004B2491" w:rsidP="004B2491">
            <w:pPr>
              <w:rPr>
                <w:rFonts w:ascii="Arial" w:hAnsi="Arial" w:cs="Arial"/>
                <w:sz w:val="16"/>
                <w:szCs w:val="16"/>
              </w:rPr>
            </w:pPr>
          </w:p>
        </w:tc>
        <w:tc>
          <w:tcPr>
            <w:tcW w:w="1559" w:type="dxa"/>
            <w:vMerge/>
            <w:tcBorders>
              <w:top w:val="nil"/>
              <w:left w:val="single" w:sz="4" w:space="0" w:color="auto"/>
              <w:bottom w:val="single" w:sz="8" w:space="0" w:color="000000"/>
              <w:right w:val="single" w:sz="4" w:space="0" w:color="auto"/>
            </w:tcBorders>
            <w:vAlign w:val="center"/>
            <w:hideMark/>
          </w:tcPr>
          <w:p w14:paraId="68B0E633" w14:textId="77777777" w:rsidR="004B2491" w:rsidRPr="007247E6" w:rsidRDefault="004B2491" w:rsidP="004B2491">
            <w:pPr>
              <w:rPr>
                <w:rFonts w:ascii="Arial" w:hAnsi="Arial" w:cs="Arial"/>
                <w:sz w:val="16"/>
                <w:szCs w:val="16"/>
              </w:rPr>
            </w:pPr>
          </w:p>
        </w:tc>
        <w:tc>
          <w:tcPr>
            <w:tcW w:w="1560" w:type="dxa"/>
            <w:tcBorders>
              <w:top w:val="nil"/>
              <w:left w:val="nil"/>
              <w:bottom w:val="single" w:sz="4" w:space="0" w:color="auto"/>
              <w:right w:val="nil"/>
            </w:tcBorders>
            <w:shd w:val="clear" w:color="auto" w:fill="auto"/>
            <w:hideMark/>
          </w:tcPr>
          <w:p w14:paraId="657C1A60" w14:textId="77777777" w:rsidR="004B2491" w:rsidRPr="007247E6" w:rsidRDefault="004B2491" w:rsidP="004B2491">
            <w:pPr>
              <w:rPr>
                <w:rFonts w:ascii="Arial" w:hAnsi="Arial" w:cs="Arial"/>
                <w:sz w:val="16"/>
                <w:szCs w:val="16"/>
              </w:rPr>
            </w:pPr>
            <w:r w:rsidRPr="007247E6">
              <w:rPr>
                <w:rFonts w:ascii="Arial" w:hAnsi="Arial" w:cs="Arial"/>
                <w:sz w:val="16"/>
                <w:szCs w:val="16"/>
              </w:rPr>
              <w:t>Местный бюджет</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650CCBA2"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961,8</w:t>
            </w:r>
          </w:p>
        </w:tc>
        <w:tc>
          <w:tcPr>
            <w:tcW w:w="1276" w:type="dxa"/>
            <w:tcBorders>
              <w:top w:val="nil"/>
              <w:left w:val="nil"/>
              <w:bottom w:val="single" w:sz="4" w:space="0" w:color="auto"/>
              <w:right w:val="single" w:sz="4" w:space="0" w:color="auto"/>
            </w:tcBorders>
            <w:shd w:val="clear" w:color="auto" w:fill="auto"/>
            <w:vAlign w:val="center"/>
            <w:hideMark/>
          </w:tcPr>
          <w:p w14:paraId="36ED023C"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726,0</w:t>
            </w:r>
          </w:p>
        </w:tc>
        <w:tc>
          <w:tcPr>
            <w:tcW w:w="992" w:type="dxa"/>
            <w:tcBorders>
              <w:top w:val="nil"/>
              <w:left w:val="nil"/>
              <w:bottom w:val="single" w:sz="4" w:space="0" w:color="auto"/>
              <w:right w:val="single" w:sz="4" w:space="0" w:color="auto"/>
            </w:tcBorders>
            <w:shd w:val="clear" w:color="auto" w:fill="auto"/>
            <w:vAlign w:val="center"/>
            <w:hideMark/>
          </w:tcPr>
          <w:p w14:paraId="3D7B7F5B"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80,0</w:t>
            </w:r>
          </w:p>
        </w:tc>
        <w:tc>
          <w:tcPr>
            <w:tcW w:w="990" w:type="dxa"/>
            <w:tcBorders>
              <w:top w:val="nil"/>
              <w:left w:val="nil"/>
              <w:bottom w:val="single" w:sz="4" w:space="0" w:color="auto"/>
              <w:right w:val="single" w:sz="4" w:space="0" w:color="auto"/>
            </w:tcBorders>
            <w:shd w:val="clear" w:color="auto" w:fill="auto"/>
            <w:vAlign w:val="center"/>
            <w:hideMark/>
          </w:tcPr>
          <w:p w14:paraId="45D18B71"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646,0</w:t>
            </w:r>
          </w:p>
        </w:tc>
        <w:tc>
          <w:tcPr>
            <w:tcW w:w="990" w:type="dxa"/>
            <w:tcBorders>
              <w:top w:val="nil"/>
              <w:left w:val="single" w:sz="8" w:space="0" w:color="auto"/>
              <w:bottom w:val="single" w:sz="4" w:space="0" w:color="auto"/>
              <w:right w:val="single" w:sz="4" w:space="0" w:color="auto"/>
            </w:tcBorders>
            <w:shd w:val="clear" w:color="auto" w:fill="auto"/>
            <w:vAlign w:val="center"/>
            <w:hideMark/>
          </w:tcPr>
          <w:p w14:paraId="12DF4F89"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235,8</w:t>
            </w:r>
          </w:p>
        </w:tc>
        <w:tc>
          <w:tcPr>
            <w:tcW w:w="997" w:type="dxa"/>
            <w:tcBorders>
              <w:top w:val="nil"/>
              <w:left w:val="nil"/>
              <w:bottom w:val="single" w:sz="4" w:space="0" w:color="auto"/>
              <w:right w:val="single" w:sz="4" w:space="0" w:color="auto"/>
            </w:tcBorders>
            <w:shd w:val="clear" w:color="auto" w:fill="auto"/>
            <w:vAlign w:val="center"/>
            <w:hideMark/>
          </w:tcPr>
          <w:p w14:paraId="1BFAFA50"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117,9</w:t>
            </w:r>
          </w:p>
        </w:tc>
        <w:tc>
          <w:tcPr>
            <w:tcW w:w="992" w:type="dxa"/>
            <w:tcBorders>
              <w:top w:val="nil"/>
              <w:left w:val="nil"/>
              <w:bottom w:val="single" w:sz="4" w:space="0" w:color="auto"/>
              <w:right w:val="single" w:sz="8" w:space="0" w:color="auto"/>
            </w:tcBorders>
            <w:shd w:val="clear" w:color="auto" w:fill="auto"/>
            <w:vAlign w:val="center"/>
            <w:hideMark/>
          </w:tcPr>
          <w:p w14:paraId="066183BE"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117,9</w:t>
            </w:r>
          </w:p>
        </w:tc>
        <w:tc>
          <w:tcPr>
            <w:tcW w:w="895" w:type="dxa"/>
            <w:gridSpan w:val="2"/>
            <w:vMerge/>
            <w:tcBorders>
              <w:top w:val="nil"/>
              <w:left w:val="nil"/>
              <w:bottom w:val="single" w:sz="8" w:space="0" w:color="000000"/>
              <w:right w:val="single" w:sz="8" w:space="0" w:color="auto"/>
            </w:tcBorders>
            <w:vAlign w:val="center"/>
            <w:hideMark/>
          </w:tcPr>
          <w:p w14:paraId="6607B7BC" w14:textId="77777777" w:rsidR="004B2491" w:rsidRPr="007247E6" w:rsidRDefault="004B2491" w:rsidP="004B2491">
            <w:pPr>
              <w:rPr>
                <w:rFonts w:ascii="Arial" w:hAnsi="Arial" w:cs="Arial"/>
                <w:b/>
                <w:bCs/>
                <w:sz w:val="16"/>
                <w:szCs w:val="16"/>
              </w:rPr>
            </w:pPr>
          </w:p>
        </w:tc>
        <w:tc>
          <w:tcPr>
            <w:tcW w:w="236" w:type="dxa"/>
            <w:vAlign w:val="center"/>
            <w:hideMark/>
          </w:tcPr>
          <w:p w14:paraId="51208B7A" w14:textId="77777777" w:rsidR="004B2491" w:rsidRPr="007247E6" w:rsidRDefault="004B2491" w:rsidP="004B2491">
            <w:pPr>
              <w:rPr>
                <w:rFonts w:ascii="Arial" w:hAnsi="Arial" w:cs="Arial"/>
                <w:sz w:val="16"/>
                <w:szCs w:val="16"/>
              </w:rPr>
            </w:pPr>
          </w:p>
        </w:tc>
        <w:tc>
          <w:tcPr>
            <w:tcW w:w="236" w:type="dxa"/>
            <w:vAlign w:val="center"/>
            <w:hideMark/>
          </w:tcPr>
          <w:p w14:paraId="68939B8A" w14:textId="77777777" w:rsidR="004B2491" w:rsidRPr="007247E6" w:rsidRDefault="004B2491" w:rsidP="004B2491">
            <w:pPr>
              <w:rPr>
                <w:rFonts w:ascii="Arial" w:hAnsi="Arial" w:cs="Arial"/>
                <w:sz w:val="16"/>
                <w:szCs w:val="16"/>
              </w:rPr>
            </w:pPr>
          </w:p>
        </w:tc>
        <w:tc>
          <w:tcPr>
            <w:tcW w:w="236" w:type="dxa"/>
            <w:vAlign w:val="center"/>
            <w:hideMark/>
          </w:tcPr>
          <w:p w14:paraId="01C2DD45" w14:textId="77777777" w:rsidR="004B2491" w:rsidRPr="007247E6" w:rsidRDefault="004B2491" w:rsidP="004B2491">
            <w:pPr>
              <w:rPr>
                <w:rFonts w:ascii="Arial" w:hAnsi="Arial" w:cs="Arial"/>
                <w:sz w:val="16"/>
                <w:szCs w:val="16"/>
              </w:rPr>
            </w:pPr>
          </w:p>
        </w:tc>
        <w:tc>
          <w:tcPr>
            <w:tcW w:w="261" w:type="dxa"/>
            <w:vAlign w:val="center"/>
            <w:hideMark/>
          </w:tcPr>
          <w:p w14:paraId="2BAF5544" w14:textId="77777777" w:rsidR="004B2491" w:rsidRPr="007247E6" w:rsidRDefault="004B2491" w:rsidP="004B2491">
            <w:pPr>
              <w:rPr>
                <w:rFonts w:ascii="Arial" w:hAnsi="Arial" w:cs="Arial"/>
                <w:sz w:val="16"/>
                <w:szCs w:val="16"/>
              </w:rPr>
            </w:pPr>
          </w:p>
        </w:tc>
      </w:tr>
      <w:tr w:rsidR="007247E6" w:rsidRPr="007247E6" w14:paraId="250073AF" w14:textId="77777777" w:rsidTr="004B2491">
        <w:trPr>
          <w:trHeight w:val="699"/>
        </w:trPr>
        <w:tc>
          <w:tcPr>
            <w:tcW w:w="557" w:type="dxa"/>
            <w:vMerge/>
            <w:tcBorders>
              <w:top w:val="nil"/>
              <w:left w:val="single" w:sz="8" w:space="0" w:color="auto"/>
              <w:bottom w:val="single" w:sz="8" w:space="0" w:color="000000"/>
              <w:right w:val="single" w:sz="4" w:space="0" w:color="auto"/>
            </w:tcBorders>
            <w:vAlign w:val="center"/>
            <w:hideMark/>
          </w:tcPr>
          <w:p w14:paraId="07335E81" w14:textId="77777777" w:rsidR="004B2491" w:rsidRPr="007247E6" w:rsidRDefault="004B2491" w:rsidP="004B2491">
            <w:pPr>
              <w:rPr>
                <w:rFonts w:ascii="Arial" w:hAnsi="Arial" w:cs="Arial"/>
                <w:sz w:val="16"/>
                <w:szCs w:val="16"/>
              </w:rPr>
            </w:pPr>
          </w:p>
        </w:tc>
        <w:tc>
          <w:tcPr>
            <w:tcW w:w="1420" w:type="dxa"/>
            <w:vMerge/>
            <w:tcBorders>
              <w:top w:val="nil"/>
              <w:left w:val="single" w:sz="4" w:space="0" w:color="auto"/>
              <w:bottom w:val="single" w:sz="8" w:space="0" w:color="000000"/>
              <w:right w:val="single" w:sz="4" w:space="0" w:color="auto"/>
            </w:tcBorders>
            <w:vAlign w:val="center"/>
            <w:hideMark/>
          </w:tcPr>
          <w:p w14:paraId="58BD2247" w14:textId="77777777" w:rsidR="004B2491" w:rsidRPr="007247E6" w:rsidRDefault="004B2491" w:rsidP="004B2491">
            <w:pPr>
              <w:rPr>
                <w:rFonts w:ascii="Arial" w:hAnsi="Arial" w:cs="Arial"/>
                <w:sz w:val="16"/>
                <w:szCs w:val="16"/>
              </w:rPr>
            </w:pPr>
          </w:p>
        </w:tc>
        <w:tc>
          <w:tcPr>
            <w:tcW w:w="990" w:type="dxa"/>
            <w:vMerge/>
            <w:tcBorders>
              <w:top w:val="nil"/>
              <w:left w:val="single" w:sz="4" w:space="0" w:color="auto"/>
              <w:bottom w:val="single" w:sz="8" w:space="0" w:color="000000"/>
              <w:right w:val="single" w:sz="4" w:space="0" w:color="auto"/>
            </w:tcBorders>
            <w:vAlign w:val="center"/>
            <w:hideMark/>
          </w:tcPr>
          <w:p w14:paraId="6AD8D479" w14:textId="77777777" w:rsidR="004B2491" w:rsidRPr="007247E6" w:rsidRDefault="004B2491" w:rsidP="004B2491">
            <w:pPr>
              <w:rPr>
                <w:rFonts w:ascii="Arial" w:hAnsi="Arial" w:cs="Arial"/>
                <w:sz w:val="16"/>
                <w:szCs w:val="16"/>
              </w:rPr>
            </w:pPr>
          </w:p>
        </w:tc>
        <w:tc>
          <w:tcPr>
            <w:tcW w:w="1559" w:type="dxa"/>
            <w:vMerge/>
            <w:tcBorders>
              <w:top w:val="nil"/>
              <w:left w:val="single" w:sz="4" w:space="0" w:color="auto"/>
              <w:bottom w:val="single" w:sz="8" w:space="0" w:color="000000"/>
              <w:right w:val="single" w:sz="4" w:space="0" w:color="auto"/>
            </w:tcBorders>
            <w:vAlign w:val="center"/>
            <w:hideMark/>
          </w:tcPr>
          <w:p w14:paraId="1B5C1CF2" w14:textId="77777777" w:rsidR="004B2491" w:rsidRPr="007247E6" w:rsidRDefault="004B2491" w:rsidP="004B2491">
            <w:pPr>
              <w:rPr>
                <w:rFonts w:ascii="Arial" w:hAnsi="Arial" w:cs="Arial"/>
                <w:sz w:val="16"/>
                <w:szCs w:val="16"/>
              </w:rPr>
            </w:pPr>
          </w:p>
        </w:tc>
        <w:tc>
          <w:tcPr>
            <w:tcW w:w="1560" w:type="dxa"/>
            <w:tcBorders>
              <w:top w:val="nil"/>
              <w:left w:val="nil"/>
              <w:bottom w:val="single" w:sz="4" w:space="0" w:color="auto"/>
              <w:right w:val="nil"/>
            </w:tcBorders>
            <w:shd w:val="clear" w:color="auto" w:fill="auto"/>
            <w:hideMark/>
          </w:tcPr>
          <w:p w14:paraId="37CF3479" w14:textId="77777777" w:rsidR="004B2491" w:rsidRPr="007247E6" w:rsidRDefault="004B2491" w:rsidP="004B2491">
            <w:pPr>
              <w:rPr>
                <w:rFonts w:ascii="Arial" w:hAnsi="Arial" w:cs="Arial"/>
                <w:i/>
                <w:iCs/>
                <w:sz w:val="16"/>
                <w:szCs w:val="16"/>
              </w:rPr>
            </w:pPr>
            <w:r w:rsidRPr="007247E6">
              <w:rPr>
                <w:rFonts w:ascii="Arial" w:hAnsi="Arial" w:cs="Arial"/>
                <w:i/>
                <w:iCs/>
                <w:sz w:val="16"/>
                <w:szCs w:val="16"/>
              </w:rPr>
              <w:t>в т.ч.кредиторская задолженность 2017 года</w:t>
            </w:r>
          </w:p>
        </w:tc>
        <w:tc>
          <w:tcPr>
            <w:tcW w:w="1275" w:type="dxa"/>
            <w:tcBorders>
              <w:top w:val="nil"/>
              <w:left w:val="single" w:sz="8" w:space="0" w:color="auto"/>
              <w:bottom w:val="nil"/>
              <w:right w:val="single" w:sz="8" w:space="0" w:color="auto"/>
            </w:tcBorders>
            <w:shd w:val="clear" w:color="auto" w:fill="auto"/>
            <w:vAlign w:val="center"/>
            <w:hideMark/>
          </w:tcPr>
          <w:p w14:paraId="231CE784" w14:textId="77777777" w:rsidR="004B2491" w:rsidRPr="007247E6" w:rsidRDefault="004B2491" w:rsidP="004B2491">
            <w:pPr>
              <w:jc w:val="center"/>
              <w:rPr>
                <w:rFonts w:ascii="Arial" w:hAnsi="Arial" w:cs="Arial"/>
                <w:b/>
                <w:bCs/>
                <w:i/>
                <w:iCs/>
                <w:sz w:val="16"/>
                <w:szCs w:val="16"/>
              </w:rPr>
            </w:pPr>
            <w:r w:rsidRPr="007247E6">
              <w:rPr>
                <w:rFonts w:ascii="Arial" w:hAnsi="Arial" w:cs="Arial"/>
                <w:b/>
                <w:bCs/>
                <w:i/>
                <w:iCs/>
                <w:sz w:val="16"/>
                <w:szCs w:val="16"/>
              </w:rPr>
              <w:t>528,06369</w:t>
            </w:r>
          </w:p>
        </w:tc>
        <w:tc>
          <w:tcPr>
            <w:tcW w:w="1276" w:type="dxa"/>
            <w:tcBorders>
              <w:top w:val="nil"/>
              <w:left w:val="nil"/>
              <w:bottom w:val="nil"/>
              <w:right w:val="single" w:sz="4" w:space="0" w:color="auto"/>
            </w:tcBorders>
            <w:shd w:val="clear" w:color="auto" w:fill="auto"/>
            <w:vAlign w:val="center"/>
            <w:hideMark/>
          </w:tcPr>
          <w:p w14:paraId="26EA7976" w14:textId="77777777" w:rsidR="004B2491" w:rsidRPr="007247E6" w:rsidRDefault="004B2491" w:rsidP="004B2491">
            <w:pPr>
              <w:jc w:val="center"/>
              <w:rPr>
                <w:rFonts w:ascii="Arial" w:hAnsi="Arial" w:cs="Arial"/>
                <w:b/>
                <w:bCs/>
                <w:i/>
                <w:iCs/>
                <w:sz w:val="16"/>
                <w:szCs w:val="16"/>
              </w:rPr>
            </w:pPr>
            <w:r w:rsidRPr="007247E6">
              <w:rPr>
                <w:rFonts w:ascii="Arial" w:hAnsi="Arial" w:cs="Arial"/>
                <w:b/>
                <w:bCs/>
                <w:i/>
                <w:iCs/>
                <w:sz w:val="16"/>
                <w:szCs w:val="16"/>
              </w:rPr>
              <w:t>528,06369</w:t>
            </w:r>
          </w:p>
        </w:tc>
        <w:tc>
          <w:tcPr>
            <w:tcW w:w="992" w:type="dxa"/>
            <w:tcBorders>
              <w:top w:val="nil"/>
              <w:left w:val="nil"/>
              <w:bottom w:val="nil"/>
              <w:right w:val="single" w:sz="4" w:space="0" w:color="auto"/>
            </w:tcBorders>
            <w:shd w:val="clear" w:color="auto" w:fill="auto"/>
            <w:vAlign w:val="center"/>
            <w:hideMark/>
          </w:tcPr>
          <w:p w14:paraId="0C427ACA" w14:textId="77777777" w:rsidR="004B2491" w:rsidRPr="007247E6" w:rsidRDefault="004B2491" w:rsidP="004B2491">
            <w:pPr>
              <w:jc w:val="center"/>
              <w:rPr>
                <w:rFonts w:ascii="Arial" w:hAnsi="Arial" w:cs="Arial"/>
                <w:i/>
                <w:iCs/>
                <w:sz w:val="16"/>
                <w:szCs w:val="16"/>
              </w:rPr>
            </w:pPr>
          </w:p>
        </w:tc>
        <w:tc>
          <w:tcPr>
            <w:tcW w:w="990" w:type="dxa"/>
            <w:tcBorders>
              <w:top w:val="nil"/>
              <w:left w:val="nil"/>
              <w:bottom w:val="nil"/>
              <w:right w:val="single" w:sz="4" w:space="0" w:color="auto"/>
            </w:tcBorders>
            <w:shd w:val="clear" w:color="auto" w:fill="auto"/>
            <w:vAlign w:val="center"/>
            <w:hideMark/>
          </w:tcPr>
          <w:p w14:paraId="6D6D3F78" w14:textId="77777777" w:rsidR="004B2491" w:rsidRPr="007247E6" w:rsidRDefault="004B2491" w:rsidP="004B2491">
            <w:pPr>
              <w:jc w:val="center"/>
              <w:rPr>
                <w:rFonts w:ascii="Arial" w:hAnsi="Arial" w:cs="Arial"/>
                <w:i/>
                <w:iCs/>
                <w:sz w:val="16"/>
                <w:szCs w:val="16"/>
              </w:rPr>
            </w:pPr>
            <w:r w:rsidRPr="007247E6">
              <w:rPr>
                <w:rFonts w:ascii="Arial" w:hAnsi="Arial" w:cs="Arial"/>
                <w:i/>
                <w:iCs/>
                <w:sz w:val="16"/>
                <w:szCs w:val="16"/>
              </w:rPr>
              <w:t>528,06369</w:t>
            </w:r>
          </w:p>
        </w:tc>
        <w:tc>
          <w:tcPr>
            <w:tcW w:w="990" w:type="dxa"/>
            <w:tcBorders>
              <w:top w:val="nil"/>
              <w:left w:val="single" w:sz="8" w:space="0" w:color="auto"/>
              <w:bottom w:val="nil"/>
              <w:right w:val="single" w:sz="4" w:space="0" w:color="auto"/>
            </w:tcBorders>
            <w:shd w:val="clear" w:color="auto" w:fill="auto"/>
            <w:vAlign w:val="center"/>
            <w:hideMark/>
          </w:tcPr>
          <w:p w14:paraId="1328BF41" w14:textId="77777777" w:rsidR="004B2491" w:rsidRPr="007247E6" w:rsidRDefault="004B2491" w:rsidP="004B2491">
            <w:pPr>
              <w:jc w:val="center"/>
              <w:rPr>
                <w:rFonts w:ascii="Arial" w:hAnsi="Arial" w:cs="Arial"/>
                <w:b/>
                <w:bCs/>
                <w:i/>
                <w:iCs/>
                <w:sz w:val="16"/>
                <w:szCs w:val="16"/>
              </w:rPr>
            </w:pPr>
          </w:p>
        </w:tc>
        <w:tc>
          <w:tcPr>
            <w:tcW w:w="997" w:type="dxa"/>
            <w:tcBorders>
              <w:top w:val="nil"/>
              <w:left w:val="nil"/>
              <w:bottom w:val="nil"/>
              <w:right w:val="single" w:sz="4" w:space="0" w:color="auto"/>
            </w:tcBorders>
            <w:shd w:val="clear" w:color="auto" w:fill="auto"/>
            <w:vAlign w:val="center"/>
            <w:hideMark/>
          </w:tcPr>
          <w:p w14:paraId="1D3DE061" w14:textId="77777777" w:rsidR="004B2491" w:rsidRPr="007247E6" w:rsidRDefault="004B2491" w:rsidP="004B2491">
            <w:pPr>
              <w:jc w:val="center"/>
              <w:rPr>
                <w:rFonts w:ascii="Arial" w:hAnsi="Arial" w:cs="Arial"/>
                <w:i/>
                <w:iCs/>
                <w:sz w:val="16"/>
                <w:szCs w:val="16"/>
              </w:rPr>
            </w:pPr>
          </w:p>
        </w:tc>
        <w:tc>
          <w:tcPr>
            <w:tcW w:w="992" w:type="dxa"/>
            <w:tcBorders>
              <w:top w:val="nil"/>
              <w:left w:val="nil"/>
              <w:bottom w:val="nil"/>
              <w:right w:val="single" w:sz="8" w:space="0" w:color="auto"/>
            </w:tcBorders>
            <w:shd w:val="clear" w:color="auto" w:fill="auto"/>
            <w:vAlign w:val="center"/>
            <w:hideMark/>
          </w:tcPr>
          <w:p w14:paraId="69D5B2D1" w14:textId="77777777" w:rsidR="004B2491" w:rsidRPr="007247E6" w:rsidRDefault="004B2491" w:rsidP="004B2491">
            <w:pPr>
              <w:jc w:val="center"/>
              <w:rPr>
                <w:rFonts w:ascii="Arial" w:hAnsi="Arial" w:cs="Arial"/>
                <w:i/>
                <w:iCs/>
                <w:sz w:val="16"/>
                <w:szCs w:val="16"/>
              </w:rPr>
            </w:pPr>
          </w:p>
        </w:tc>
        <w:tc>
          <w:tcPr>
            <w:tcW w:w="895" w:type="dxa"/>
            <w:gridSpan w:val="2"/>
            <w:vMerge/>
            <w:tcBorders>
              <w:top w:val="nil"/>
              <w:left w:val="nil"/>
              <w:bottom w:val="single" w:sz="8" w:space="0" w:color="000000"/>
              <w:right w:val="single" w:sz="8" w:space="0" w:color="auto"/>
            </w:tcBorders>
            <w:vAlign w:val="center"/>
            <w:hideMark/>
          </w:tcPr>
          <w:p w14:paraId="4639E400" w14:textId="77777777" w:rsidR="004B2491" w:rsidRPr="007247E6" w:rsidRDefault="004B2491" w:rsidP="004B2491">
            <w:pPr>
              <w:rPr>
                <w:rFonts w:ascii="Arial" w:hAnsi="Arial" w:cs="Arial"/>
                <w:b/>
                <w:bCs/>
                <w:sz w:val="16"/>
                <w:szCs w:val="16"/>
              </w:rPr>
            </w:pPr>
          </w:p>
        </w:tc>
        <w:tc>
          <w:tcPr>
            <w:tcW w:w="236" w:type="dxa"/>
            <w:vAlign w:val="center"/>
            <w:hideMark/>
          </w:tcPr>
          <w:p w14:paraId="35ECB94E" w14:textId="77777777" w:rsidR="004B2491" w:rsidRPr="007247E6" w:rsidRDefault="004B2491" w:rsidP="004B2491">
            <w:pPr>
              <w:rPr>
                <w:rFonts w:ascii="Arial" w:hAnsi="Arial" w:cs="Arial"/>
                <w:sz w:val="16"/>
                <w:szCs w:val="16"/>
              </w:rPr>
            </w:pPr>
          </w:p>
        </w:tc>
        <w:tc>
          <w:tcPr>
            <w:tcW w:w="236" w:type="dxa"/>
            <w:vAlign w:val="center"/>
            <w:hideMark/>
          </w:tcPr>
          <w:p w14:paraId="558DAEFD" w14:textId="77777777" w:rsidR="004B2491" w:rsidRPr="007247E6" w:rsidRDefault="004B2491" w:rsidP="004B2491">
            <w:pPr>
              <w:rPr>
                <w:rFonts w:ascii="Arial" w:hAnsi="Arial" w:cs="Arial"/>
                <w:sz w:val="16"/>
                <w:szCs w:val="16"/>
              </w:rPr>
            </w:pPr>
          </w:p>
        </w:tc>
        <w:tc>
          <w:tcPr>
            <w:tcW w:w="236" w:type="dxa"/>
            <w:vAlign w:val="center"/>
            <w:hideMark/>
          </w:tcPr>
          <w:p w14:paraId="377F0EF4" w14:textId="77777777" w:rsidR="004B2491" w:rsidRPr="007247E6" w:rsidRDefault="004B2491" w:rsidP="004B2491">
            <w:pPr>
              <w:rPr>
                <w:rFonts w:ascii="Arial" w:hAnsi="Arial" w:cs="Arial"/>
                <w:sz w:val="16"/>
                <w:szCs w:val="16"/>
              </w:rPr>
            </w:pPr>
          </w:p>
        </w:tc>
        <w:tc>
          <w:tcPr>
            <w:tcW w:w="261" w:type="dxa"/>
            <w:vAlign w:val="center"/>
            <w:hideMark/>
          </w:tcPr>
          <w:p w14:paraId="206D87D3" w14:textId="77777777" w:rsidR="004B2491" w:rsidRPr="007247E6" w:rsidRDefault="004B2491" w:rsidP="004B2491">
            <w:pPr>
              <w:rPr>
                <w:rFonts w:ascii="Arial" w:hAnsi="Arial" w:cs="Arial"/>
                <w:sz w:val="16"/>
                <w:szCs w:val="16"/>
              </w:rPr>
            </w:pPr>
          </w:p>
        </w:tc>
      </w:tr>
      <w:tr w:rsidR="007247E6" w:rsidRPr="007247E6" w14:paraId="6EEB8185" w14:textId="77777777" w:rsidTr="004B2491">
        <w:trPr>
          <w:trHeight w:val="360"/>
        </w:trPr>
        <w:tc>
          <w:tcPr>
            <w:tcW w:w="557" w:type="dxa"/>
            <w:vMerge/>
            <w:tcBorders>
              <w:top w:val="nil"/>
              <w:left w:val="single" w:sz="8" w:space="0" w:color="auto"/>
              <w:bottom w:val="single" w:sz="8" w:space="0" w:color="000000"/>
              <w:right w:val="single" w:sz="4" w:space="0" w:color="auto"/>
            </w:tcBorders>
            <w:vAlign w:val="center"/>
            <w:hideMark/>
          </w:tcPr>
          <w:p w14:paraId="1D62C5BC" w14:textId="77777777" w:rsidR="004B2491" w:rsidRPr="007247E6" w:rsidRDefault="004B2491" w:rsidP="004B2491">
            <w:pPr>
              <w:rPr>
                <w:rFonts w:ascii="Arial" w:hAnsi="Arial" w:cs="Arial"/>
                <w:sz w:val="16"/>
                <w:szCs w:val="16"/>
              </w:rPr>
            </w:pPr>
          </w:p>
        </w:tc>
        <w:tc>
          <w:tcPr>
            <w:tcW w:w="1420" w:type="dxa"/>
            <w:vMerge/>
            <w:tcBorders>
              <w:top w:val="nil"/>
              <w:left w:val="single" w:sz="4" w:space="0" w:color="auto"/>
              <w:bottom w:val="single" w:sz="8" w:space="0" w:color="000000"/>
              <w:right w:val="single" w:sz="4" w:space="0" w:color="auto"/>
            </w:tcBorders>
            <w:vAlign w:val="center"/>
            <w:hideMark/>
          </w:tcPr>
          <w:p w14:paraId="714889DF" w14:textId="77777777" w:rsidR="004B2491" w:rsidRPr="007247E6" w:rsidRDefault="004B2491" w:rsidP="004B2491">
            <w:pPr>
              <w:rPr>
                <w:rFonts w:ascii="Arial" w:hAnsi="Arial" w:cs="Arial"/>
                <w:sz w:val="16"/>
                <w:szCs w:val="16"/>
              </w:rPr>
            </w:pPr>
          </w:p>
        </w:tc>
        <w:tc>
          <w:tcPr>
            <w:tcW w:w="990" w:type="dxa"/>
            <w:vMerge/>
            <w:tcBorders>
              <w:top w:val="nil"/>
              <w:left w:val="single" w:sz="4" w:space="0" w:color="auto"/>
              <w:bottom w:val="single" w:sz="8" w:space="0" w:color="000000"/>
              <w:right w:val="single" w:sz="4" w:space="0" w:color="auto"/>
            </w:tcBorders>
            <w:vAlign w:val="center"/>
            <w:hideMark/>
          </w:tcPr>
          <w:p w14:paraId="06DE2248" w14:textId="77777777" w:rsidR="004B2491" w:rsidRPr="007247E6" w:rsidRDefault="004B2491" w:rsidP="004B2491">
            <w:pPr>
              <w:rPr>
                <w:rFonts w:ascii="Arial" w:hAnsi="Arial" w:cs="Arial"/>
                <w:sz w:val="16"/>
                <w:szCs w:val="16"/>
              </w:rPr>
            </w:pPr>
          </w:p>
        </w:tc>
        <w:tc>
          <w:tcPr>
            <w:tcW w:w="1559" w:type="dxa"/>
            <w:vMerge/>
            <w:tcBorders>
              <w:top w:val="nil"/>
              <w:left w:val="single" w:sz="4" w:space="0" w:color="auto"/>
              <w:bottom w:val="single" w:sz="8" w:space="0" w:color="000000"/>
              <w:right w:val="single" w:sz="4" w:space="0" w:color="auto"/>
            </w:tcBorders>
            <w:vAlign w:val="center"/>
            <w:hideMark/>
          </w:tcPr>
          <w:p w14:paraId="12D5D7C9" w14:textId="77777777" w:rsidR="004B2491" w:rsidRPr="007247E6" w:rsidRDefault="004B2491" w:rsidP="004B2491">
            <w:pPr>
              <w:rPr>
                <w:rFonts w:ascii="Arial" w:hAnsi="Arial" w:cs="Arial"/>
                <w:sz w:val="16"/>
                <w:szCs w:val="16"/>
              </w:rPr>
            </w:pPr>
          </w:p>
        </w:tc>
        <w:tc>
          <w:tcPr>
            <w:tcW w:w="1560" w:type="dxa"/>
            <w:tcBorders>
              <w:top w:val="nil"/>
              <w:left w:val="nil"/>
              <w:bottom w:val="single" w:sz="8" w:space="0" w:color="auto"/>
              <w:right w:val="nil"/>
            </w:tcBorders>
            <w:shd w:val="clear" w:color="auto" w:fill="auto"/>
            <w:hideMark/>
          </w:tcPr>
          <w:p w14:paraId="30C3F344" w14:textId="77777777" w:rsidR="004B2491" w:rsidRPr="007247E6" w:rsidRDefault="004B2491" w:rsidP="004B2491">
            <w:pPr>
              <w:rPr>
                <w:rFonts w:ascii="Arial" w:hAnsi="Arial" w:cs="Arial"/>
                <w:sz w:val="16"/>
                <w:szCs w:val="16"/>
              </w:rPr>
            </w:pPr>
            <w:r w:rsidRPr="007247E6">
              <w:rPr>
                <w:rFonts w:ascii="Arial" w:hAnsi="Arial" w:cs="Arial"/>
                <w:sz w:val="16"/>
                <w:szCs w:val="16"/>
              </w:rPr>
              <w:t>Внебюджетные источники</w:t>
            </w:r>
          </w:p>
        </w:tc>
        <w:tc>
          <w:tcPr>
            <w:tcW w:w="127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85848D9"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1276" w:type="dxa"/>
            <w:tcBorders>
              <w:top w:val="single" w:sz="4" w:space="0" w:color="auto"/>
              <w:left w:val="nil"/>
              <w:bottom w:val="single" w:sz="8" w:space="0" w:color="auto"/>
              <w:right w:val="single" w:sz="4" w:space="0" w:color="auto"/>
            </w:tcBorders>
            <w:shd w:val="clear" w:color="auto" w:fill="auto"/>
            <w:vAlign w:val="center"/>
            <w:hideMark/>
          </w:tcPr>
          <w:p w14:paraId="1DEFA22C"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0D2D36B2"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w:t>
            </w:r>
          </w:p>
        </w:tc>
        <w:tc>
          <w:tcPr>
            <w:tcW w:w="990" w:type="dxa"/>
            <w:tcBorders>
              <w:top w:val="single" w:sz="4" w:space="0" w:color="auto"/>
              <w:left w:val="nil"/>
              <w:bottom w:val="single" w:sz="8" w:space="0" w:color="auto"/>
              <w:right w:val="single" w:sz="4" w:space="0" w:color="auto"/>
            </w:tcBorders>
            <w:shd w:val="clear" w:color="auto" w:fill="auto"/>
            <w:vAlign w:val="center"/>
            <w:hideMark/>
          </w:tcPr>
          <w:p w14:paraId="1A9813CC"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w:t>
            </w:r>
          </w:p>
        </w:tc>
        <w:tc>
          <w:tcPr>
            <w:tcW w:w="99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573C3760"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997" w:type="dxa"/>
            <w:tcBorders>
              <w:top w:val="single" w:sz="4" w:space="0" w:color="auto"/>
              <w:left w:val="nil"/>
              <w:bottom w:val="single" w:sz="8" w:space="0" w:color="auto"/>
              <w:right w:val="single" w:sz="4" w:space="0" w:color="auto"/>
            </w:tcBorders>
            <w:shd w:val="clear" w:color="auto" w:fill="auto"/>
            <w:vAlign w:val="center"/>
            <w:hideMark/>
          </w:tcPr>
          <w:p w14:paraId="3C25358B"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14:paraId="7A83DCE6"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w:t>
            </w:r>
          </w:p>
        </w:tc>
        <w:tc>
          <w:tcPr>
            <w:tcW w:w="895" w:type="dxa"/>
            <w:gridSpan w:val="2"/>
            <w:vMerge/>
            <w:tcBorders>
              <w:top w:val="nil"/>
              <w:left w:val="nil"/>
              <w:bottom w:val="single" w:sz="8" w:space="0" w:color="000000"/>
              <w:right w:val="single" w:sz="8" w:space="0" w:color="auto"/>
            </w:tcBorders>
            <w:vAlign w:val="center"/>
            <w:hideMark/>
          </w:tcPr>
          <w:p w14:paraId="2FBE67BB" w14:textId="77777777" w:rsidR="004B2491" w:rsidRPr="007247E6" w:rsidRDefault="004B2491" w:rsidP="004B2491">
            <w:pPr>
              <w:rPr>
                <w:rFonts w:ascii="Arial" w:hAnsi="Arial" w:cs="Arial"/>
                <w:b/>
                <w:bCs/>
                <w:sz w:val="16"/>
                <w:szCs w:val="16"/>
              </w:rPr>
            </w:pPr>
          </w:p>
        </w:tc>
        <w:tc>
          <w:tcPr>
            <w:tcW w:w="236" w:type="dxa"/>
            <w:vAlign w:val="center"/>
            <w:hideMark/>
          </w:tcPr>
          <w:p w14:paraId="369E344C" w14:textId="77777777" w:rsidR="004B2491" w:rsidRPr="007247E6" w:rsidRDefault="004B2491" w:rsidP="004B2491">
            <w:pPr>
              <w:rPr>
                <w:rFonts w:ascii="Arial" w:hAnsi="Arial" w:cs="Arial"/>
                <w:sz w:val="16"/>
                <w:szCs w:val="16"/>
              </w:rPr>
            </w:pPr>
          </w:p>
        </w:tc>
        <w:tc>
          <w:tcPr>
            <w:tcW w:w="236" w:type="dxa"/>
            <w:vAlign w:val="center"/>
            <w:hideMark/>
          </w:tcPr>
          <w:p w14:paraId="6E490666" w14:textId="77777777" w:rsidR="004B2491" w:rsidRPr="007247E6" w:rsidRDefault="004B2491" w:rsidP="004B2491">
            <w:pPr>
              <w:rPr>
                <w:rFonts w:ascii="Arial" w:hAnsi="Arial" w:cs="Arial"/>
                <w:sz w:val="16"/>
                <w:szCs w:val="16"/>
              </w:rPr>
            </w:pPr>
          </w:p>
        </w:tc>
        <w:tc>
          <w:tcPr>
            <w:tcW w:w="236" w:type="dxa"/>
            <w:vAlign w:val="center"/>
            <w:hideMark/>
          </w:tcPr>
          <w:p w14:paraId="02875924" w14:textId="77777777" w:rsidR="004B2491" w:rsidRPr="007247E6" w:rsidRDefault="004B2491" w:rsidP="004B2491">
            <w:pPr>
              <w:rPr>
                <w:rFonts w:ascii="Arial" w:hAnsi="Arial" w:cs="Arial"/>
                <w:sz w:val="16"/>
                <w:szCs w:val="16"/>
              </w:rPr>
            </w:pPr>
          </w:p>
        </w:tc>
        <w:tc>
          <w:tcPr>
            <w:tcW w:w="261" w:type="dxa"/>
            <w:vAlign w:val="center"/>
            <w:hideMark/>
          </w:tcPr>
          <w:p w14:paraId="1D7364B7" w14:textId="77777777" w:rsidR="004B2491" w:rsidRPr="007247E6" w:rsidRDefault="004B2491" w:rsidP="004B2491">
            <w:pPr>
              <w:rPr>
                <w:rFonts w:ascii="Arial" w:hAnsi="Arial" w:cs="Arial"/>
                <w:sz w:val="16"/>
                <w:szCs w:val="16"/>
              </w:rPr>
            </w:pPr>
          </w:p>
        </w:tc>
      </w:tr>
      <w:tr w:rsidR="007247E6" w:rsidRPr="007247E6" w14:paraId="49AF3429" w14:textId="77777777" w:rsidTr="004B2491">
        <w:trPr>
          <w:trHeight w:val="630"/>
        </w:trPr>
        <w:tc>
          <w:tcPr>
            <w:tcW w:w="557" w:type="dxa"/>
            <w:vMerge w:val="restart"/>
            <w:tcBorders>
              <w:top w:val="nil"/>
              <w:left w:val="single" w:sz="8" w:space="0" w:color="auto"/>
              <w:bottom w:val="single" w:sz="8" w:space="0" w:color="000000"/>
              <w:right w:val="single" w:sz="4" w:space="0" w:color="auto"/>
            </w:tcBorders>
            <w:shd w:val="clear" w:color="auto" w:fill="auto"/>
            <w:hideMark/>
          </w:tcPr>
          <w:p w14:paraId="5BD4AF45" w14:textId="77777777" w:rsidR="004B2491" w:rsidRPr="007247E6" w:rsidRDefault="004B2491" w:rsidP="004B2491">
            <w:pPr>
              <w:rPr>
                <w:rFonts w:ascii="Arial" w:hAnsi="Arial" w:cs="Arial"/>
                <w:sz w:val="16"/>
                <w:szCs w:val="16"/>
              </w:rPr>
            </w:pPr>
            <w:r w:rsidRPr="007247E6">
              <w:rPr>
                <w:rFonts w:ascii="Arial" w:hAnsi="Arial" w:cs="Arial"/>
                <w:sz w:val="16"/>
                <w:szCs w:val="16"/>
              </w:rPr>
              <w:t> </w:t>
            </w:r>
          </w:p>
        </w:tc>
        <w:tc>
          <w:tcPr>
            <w:tcW w:w="1420" w:type="dxa"/>
            <w:vMerge w:val="restart"/>
            <w:tcBorders>
              <w:top w:val="nil"/>
              <w:left w:val="single" w:sz="4" w:space="0" w:color="auto"/>
              <w:bottom w:val="single" w:sz="8" w:space="0" w:color="000000"/>
              <w:right w:val="single" w:sz="4" w:space="0" w:color="auto"/>
            </w:tcBorders>
            <w:shd w:val="clear" w:color="auto" w:fill="auto"/>
            <w:vAlign w:val="center"/>
            <w:hideMark/>
          </w:tcPr>
          <w:p w14:paraId="0954CFE6"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Итого по задаче 2.</w:t>
            </w:r>
          </w:p>
        </w:tc>
        <w:tc>
          <w:tcPr>
            <w:tcW w:w="990" w:type="dxa"/>
            <w:vMerge w:val="restart"/>
            <w:tcBorders>
              <w:top w:val="nil"/>
              <w:left w:val="single" w:sz="4" w:space="0" w:color="auto"/>
              <w:bottom w:val="single" w:sz="8" w:space="0" w:color="000000"/>
              <w:right w:val="single" w:sz="4" w:space="0" w:color="auto"/>
            </w:tcBorders>
            <w:shd w:val="clear" w:color="auto" w:fill="auto"/>
            <w:hideMark/>
          </w:tcPr>
          <w:p w14:paraId="15B85844"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 </w:t>
            </w:r>
          </w:p>
        </w:tc>
        <w:tc>
          <w:tcPr>
            <w:tcW w:w="1559" w:type="dxa"/>
            <w:vMerge w:val="restart"/>
            <w:tcBorders>
              <w:top w:val="nil"/>
              <w:left w:val="single" w:sz="4" w:space="0" w:color="auto"/>
              <w:bottom w:val="single" w:sz="8" w:space="0" w:color="000000"/>
              <w:right w:val="single" w:sz="4" w:space="0" w:color="auto"/>
            </w:tcBorders>
            <w:shd w:val="clear" w:color="auto" w:fill="auto"/>
            <w:hideMark/>
          </w:tcPr>
          <w:p w14:paraId="5C1ED489" w14:textId="77777777" w:rsidR="004B2491" w:rsidRPr="007247E6" w:rsidRDefault="004B2491" w:rsidP="004B2491">
            <w:pPr>
              <w:rPr>
                <w:rFonts w:ascii="Arial" w:hAnsi="Arial" w:cs="Arial"/>
                <w:sz w:val="16"/>
                <w:szCs w:val="16"/>
              </w:rPr>
            </w:pPr>
            <w:r w:rsidRPr="007247E6">
              <w:rPr>
                <w:rFonts w:ascii="Arial" w:hAnsi="Arial" w:cs="Arial"/>
                <w:sz w:val="16"/>
                <w:szCs w:val="16"/>
              </w:rPr>
              <w:t> </w:t>
            </w:r>
          </w:p>
        </w:tc>
        <w:tc>
          <w:tcPr>
            <w:tcW w:w="1560" w:type="dxa"/>
            <w:tcBorders>
              <w:top w:val="nil"/>
              <w:left w:val="nil"/>
              <w:bottom w:val="single" w:sz="4" w:space="0" w:color="auto"/>
              <w:right w:val="nil"/>
            </w:tcBorders>
            <w:shd w:val="clear" w:color="auto" w:fill="auto"/>
            <w:hideMark/>
          </w:tcPr>
          <w:p w14:paraId="25CC6F93" w14:textId="77777777" w:rsidR="004B2491" w:rsidRPr="007247E6" w:rsidRDefault="004B2491" w:rsidP="004B2491">
            <w:pPr>
              <w:rPr>
                <w:rFonts w:ascii="Arial" w:hAnsi="Arial" w:cs="Arial"/>
                <w:b/>
                <w:bCs/>
                <w:sz w:val="16"/>
                <w:szCs w:val="16"/>
              </w:rPr>
            </w:pPr>
            <w:r w:rsidRPr="007247E6">
              <w:rPr>
                <w:rFonts w:ascii="Arial" w:hAnsi="Arial" w:cs="Arial"/>
                <w:b/>
                <w:bCs/>
                <w:sz w:val="16"/>
                <w:szCs w:val="16"/>
              </w:rPr>
              <w:t>Всего,</w:t>
            </w:r>
            <w:r w:rsidRPr="007247E6">
              <w:rPr>
                <w:rFonts w:ascii="Arial" w:hAnsi="Arial" w:cs="Arial"/>
                <w:b/>
                <w:bCs/>
                <w:sz w:val="16"/>
                <w:szCs w:val="16"/>
              </w:rPr>
              <w:br/>
              <w:t>в том числе:</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2EE13225"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2 361 477,2</w:t>
            </w:r>
          </w:p>
        </w:tc>
        <w:tc>
          <w:tcPr>
            <w:tcW w:w="1276" w:type="dxa"/>
            <w:tcBorders>
              <w:top w:val="nil"/>
              <w:left w:val="nil"/>
              <w:bottom w:val="single" w:sz="4" w:space="0" w:color="auto"/>
              <w:right w:val="single" w:sz="4" w:space="0" w:color="auto"/>
            </w:tcBorders>
            <w:shd w:val="clear" w:color="auto" w:fill="auto"/>
            <w:vAlign w:val="center"/>
            <w:hideMark/>
          </w:tcPr>
          <w:p w14:paraId="104D83D2"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981 508,1</w:t>
            </w:r>
          </w:p>
        </w:tc>
        <w:tc>
          <w:tcPr>
            <w:tcW w:w="992" w:type="dxa"/>
            <w:tcBorders>
              <w:top w:val="nil"/>
              <w:left w:val="nil"/>
              <w:bottom w:val="single" w:sz="4" w:space="0" w:color="auto"/>
              <w:right w:val="single" w:sz="4" w:space="0" w:color="auto"/>
            </w:tcBorders>
            <w:shd w:val="clear" w:color="auto" w:fill="auto"/>
            <w:vAlign w:val="center"/>
            <w:hideMark/>
          </w:tcPr>
          <w:p w14:paraId="08C6C29E"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400 400,0</w:t>
            </w:r>
          </w:p>
        </w:tc>
        <w:tc>
          <w:tcPr>
            <w:tcW w:w="990" w:type="dxa"/>
            <w:tcBorders>
              <w:top w:val="nil"/>
              <w:left w:val="nil"/>
              <w:bottom w:val="single" w:sz="4" w:space="0" w:color="auto"/>
              <w:right w:val="single" w:sz="4" w:space="0" w:color="auto"/>
            </w:tcBorders>
            <w:shd w:val="clear" w:color="auto" w:fill="auto"/>
            <w:vAlign w:val="center"/>
            <w:hideMark/>
          </w:tcPr>
          <w:p w14:paraId="4C24EB22"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581 108,1</w:t>
            </w:r>
          </w:p>
        </w:tc>
        <w:tc>
          <w:tcPr>
            <w:tcW w:w="990" w:type="dxa"/>
            <w:tcBorders>
              <w:top w:val="nil"/>
              <w:left w:val="single" w:sz="8" w:space="0" w:color="auto"/>
              <w:bottom w:val="single" w:sz="4" w:space="0" w:color="auto"/>
              <w:right w:val="single" w:sz="4" w:space="0" w:color="auto"/>
            </w:tcBorders>
            <w:shd w:val="clear" w:color="auto" w:fill="auto"/>
            <w:vAlign w:val="center"/>
            <w:hideMark/>
          </w:tcPr>
          <w:p w14:paraId="3F5D58FC"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1 379 969,1</w:t>
            </w:r>
          </w:p>
        </w:tc>
        <w:tc>
          <w:tcPr>
            <w:tcW w:w="997" w:type="dxa"/>
            <w:tcBorders>
              <w:top w:val="nil"/>
              <w:left w:val="nil"/>
              <w:bottom w:val="single" w:sz="4" w:space="0" w:color="auto"/>
              <w:right w:val="single" w:sz="4" w:space="0" w:color="auto"/>
            </w:tcBorders>
            <w:shd w:val="clear" w:color="auto" w:fill="auto"/>
            <w:vAlign w:val="center"/>
            <w:hideMark/>
          </w:tcPr>
          <w:p w14:paraId="7B2B8905"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580 580,0</w:t>
            </w:r>
          </w:p>
        </w:tc>
        <w:tc>
          <w:tcPr>
            <w:tcW w:w="992" w:type="dxa"/>
            <w:tcBorders>
              <w:top w:val="nil"/>
              <w:left w:val="nil"/>
              <w:bottom w:val="single" w:sz="4" w:space="0" w:color="auto"/>
              <w:right w:val="single" w:sz="8" w:space="0" w:color="auto"/>
            </w:tcBorders>
            <w:shd w:val="clear" w:color="auto" w:fill="auto"/>
            <w:vAlign w:val="center"/>
            <w:hideMark/>
          </w:tcPr>
          <w:p w14:paraId="50347DFA"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799 389,1</w:t>
            </w:r>
          </w:p>
        </w:tc>
        <w:tc>
          <w:tcPr>
            <w:tcW w:w="895" w:type="dxa"/>
            <w:gridSpan w:val="2"/>
            <w:vMerge w:val="restart"/>
            <w:tcBorders>
              <w:top w:val="nil"/>
              <w:left w:val="nil"/>
              <w:bottom w:val="single" w:sz="8" w:space="0" w:color="000000"/>
              <w:right w:val="single" w:sz="8" w:space="0" w:color="auto"/>
            </w:tcBorders>
            <w:shd w:val="clear" w:color="auto" w:fill="auto"/>
            <w:hideMark/>
          </w:tcPr>
          <w:p w14:paraId="08D1AEB9" w14:textId="77777777" w:rsidR="004B2491" w:rsidRPr="007247E6" w:rsidRDefault="004B2491" w:rsidP="004B2491">
            <w:pPr>
              <w:rPr>
                <w:rFonts w:ascii="Arial" w:hAnsi="Arial" w:cs="Arial"/>
                <w:sz w:val="16"/>
                <w:szCs w:val="16"/>
              </w:rPr>
            </w:pPr>
            <w:r w:rsidRPr="007247E6">
              <w:rPr>
                <w:rFonts w:ascii="Arial" w:hAnsi="Arial" w:cs="Arial"/>
                <w:sz w:val="16"/>
                <w:szCs w:val="16"/>
              </w:rPr>
              <w:t> </w:t>
            </w:r>
          </w:p>
        </w:tc>
        <w:tc>
          <w:tcPr>
            <w:tcW w:w="236" w:type="dxa"/>
            <w:vAlign w:val="center"/>
            <w:hideMark/>
          </w:tcPr>
          <w:p w14:paraId="6F28ACF2" w14:textId="77777777" w:rsidR="004B2491" w:rsidRPr="007247E6" w:rsidRDefault="004B2491" w:rsidP="004B2491">
            <w:pPr>
              <w:rPr>
                <w:rFonts w:ascii="Arial" w:hAnsi="Arial" w:cs="Arial"/>
                <w:sz w:val="16"/>
                <w:szCs w:val="16"/>
              </w:rPr>
            </w:pPr>
          </w:p>
        </w:tc>
        <w:tc>
          <w:tcPr>
            <w:tcW w:w="236" w:type="dxa"/>
            <w:vAlign w:val="center"/>
            <w:hideMark/>
          </w:tcPr>
          <w:p w14:paraId="067FB388" w14:textId="77777777" w:rsidR="004B2491" w:rsidRPr="007247E6" w:rsidRDefault="004B2491" w:rsidP="004B2491">
            <w:pPr>
              <w:rPr>
                <w:rFonts w:ascii="Arial" w:hAnsi="Arial" w:cs="Arial"/>
                <w:sz w:val="16"/>
                <w:szCs w:val="16"/>
              </w:rPr>
            </w:pPr>
          </w:p>
        </w:tc>
        <w:tc>
          <w:tcPr>
            <w:tcW w:w="236" w:type="dxa"/>
            <w:vAlign w:val="center"/>
            <w:hideMark/>
          </w:tcPr>
          <w:p w14:paraId="6C17265F" w14:textId="77777777" w:rsidR="004B2491" w:rsidRPr="007247E6" w:rsidRDefault="004B2491" w:rsidP="004B2491">
            <w:pPr>
              <w:rPr>
                <w:rFonts w:ascii="Arial" w:hAnsi="Arial" w:cs="Arial"/>
                <w:sz w:val="16"/>
                <w:szCs w:val="16"/>
              </w:rPr>
            </w:pPr>
          </w:p>
        </w:tc>
        <w:tc>
          <w:tcPr>
            <w:tcW w:w="261" w:type="dxa"/>
            <w:vAlign w:val="center"/>
            <w:hideMark/>
          </w:tcPr>
          <w:p w14:paraId="4F27ECAB" w14:textId="77777777" w:rsidR="004B2491" w:rsidRPr="007247E6" w:rsidRDefault="004B2491" w:rsidP="004B2491">
            <w:pPr>
              <w:rPr>
                <w:rFonts w:ascii="Arial" w:hAnsi="Arial" w:cs="Arial"/>
                <w:sz w:val="16"/>
                <w:szCs w:val="16"/>
              </w:rPr>
            </w:pPr>
          </w:p>
        </w:tc>
      </w:tr>
      <w:tr w:rsidR="007247E6" w:rsidRPr="007247E6" w14:paraId="5E7CE8B5" w14:textId="77777777" w:rsidTr="004B2491">
        <w:trPr>
          <w:trHeight w:val="375"/>
        </w:trPr>
        <w:tc>
          <w:tcPr>
            <w:tcW w:w="557" w:type="dxa"/>
            <w:vMerge/>
            <w:tcBorders>
              <w:top w:val="nil"/>
              <w:left w:val="single" w:sz="8" w:space="0" w:color="auto"/>
              <w:bottom w:val="single" w:sz="8" w:space="0" w:color="000000"/>
              <w:right w:val="single" w:sz="4" w:space="0" w:color="auto"/>
            </w:tcBorders>
            <w:vAlign w:val="center"/>
            <w:hideMark/>
          </w:tcPr>
          <w:p w14:paraId="6170F324" w14:textId="77777777" w:rsidR="004B2491" w:rsidRPr="007247E6" w:rsidRDefault="004B2491" w:rsidP="004B2491">
            <w:pPr>
              <w:rPr>
                <w:rFonts w:ascii="Arial" w:hAnsi="Arial" w:cs="Arial"/>
                <w:sz w:val="16"/>
                <w:szCs w:val="16"/>
              </w:rPr>
            </w:pPr>
          </w:p>
        </w:tc>
        <w:tc>
          <w:tcPr>
            <w:tcW w:w="1420" w:type="dxa"/>
            <w:vMerge/>
            <w:tcBorders>
              <w:top w:val="nil"/>
              <w:left w:val="single" w:sz="4" w:space="0" w:color="auto"/>
              <w:bottom w:val="single" w:sz="8" w:space="0" w:color="000000"/>
              <w:right w:val="single" w:sz="4" w:space="0" w:color="auto"/>
            </w:tcBorders>
            <w:vAlign w:val="center"/>
            <w:hideMark/>
          </w:tcPr>
          <w:p w14:paraId="452C9BA5" w14:textId="77777777" w:rsidR="004B2491" w:rsidRPr="007247E6" w:rsidRDefault="004B2491" w:rsidP="004B2491">
            <w:pPr>
              <w:rPr>
                <w:rFonts w:ascii="Arial" w:hAnsi="Arial" w:cs="Arial"/>
                <w:b/>
                <w:bCs/>
                <w:sz w:val="16"/>
                <w:szCs w:val="16"/>
              </w:rPr>
            </w:pPr>
          </w:p>
        </w:tc>
        <w:tc>
          <w:tcPr>
            <w:tcW w:w="990" w:type="dxa"/>
            <w:vMerge/>
            <w:tcBorders>
              <w:top w:val="nil"/>
              <w:left w:val="single" w:sz="4" w:space="0" w:color="auto"/>
              <w:bottom w:val="single" w:sz="8" w:space="0" w:color="000000"/>
              <w:right w:val="single" w:sz="4" w:space="0" w:color="auto"/>
            </w:tcBorders>
            <w:vAlign w:val="center"/>
            <w:hideMark/>
          </w:tcPr>
          <w:p w14:paraId="5B5BF489" w14:textId="77777777" w:rsidR="004B2491" w:rsidRPr="007247E6" w:rsidRDefault="004B2491" w:rsidP="004B2491">
            <w:pPr>
              <w:rPr>
                <w:rFonts w:ascii="Arial" w:hAnsi="Arial" w:cs="Arial"/>
                <w:sz w:val="16"/>
                <w:szCs w:val="16"/>
              </w:rPr>
            </w:pPr>
          </w:p>
        </w:tc>
        <w:tc>
          <w:tcPr>
            <w:tcW w:w="1559" w:type="dxa"/>
            <w:vMerge/>
            <w:tcBorders>
              <w:top w:val="nil"/>
              <w:left w:val="single" w:sz="4" w:space="0" w:color="auto"/>
              <w:bottom w:val="single" w:sz="8" w:space="0" w:color="000000"/>
              <w:right w:val="single" w:sz="4" w:space="0" w:color="auto"/>
            </w:tcBorders>
            <w:vAlign w:val="center"/>
            <w:hideMark/>
          </w:tcPr>
          <w:p w14:paraId="71C125AD" w14:textId="77777777" w:rsidR="004B2491" w:rsidRPr="007247E6" w:rsidRDefault="004B2491" w:rsidP="004B2491">
            <w:pPr>
              <w:rPr>
                <w:rFonts w:ascii="Arial" w:hAnsi="Arial" w:cs="Arial"/>
                <w:sz w:val="16"/>
                <w:szCs w:val="16"/>
              </w:rPr>
            </w:pPr>
          </w:p>
        </w:tc>
        <w:tc>
          <w:tcPr>
            <w:tcW w:w="1560" w:type="dxa"/>
            <w:tcBorders>
              <w:top w:val="nil"/>
              <w:left w:val="nil"/>
              <w:bottom w:val="single" w:sz="4" w:space="0" w:color="auto"/>
              <w:right w:val="nil"/>
            </w:tcBorders>
            <w:shd w:val="clear" w:color="auto" w:fill="auto"/>
            <w:hideMark/>
          </w:tcPr>
          <w:p w14:paraId="19CF4BFF" w14:textId="77777777" w:rsidR="004B2491" w:rsidRPr="007247E6" w:rsidRDefault="004B2491" w:rsidP="004B2491">
            <w:pPr>
              <w:rPr>
                <w:rFonts w:ascii="Arial" w:hAnsi="Arial" w:cs="Arial"/>
                <w:sz w:val="16"/>
                <w:szCs w:val="16"/>
              </w:rPr>
            </w:pPr>
            <w:r w:rsidRPr="007247E6">
              <w:rPr>
                <w:rFonts w:ascii="Arial" w:hAnsi="Arial" w:cs="Arial"/>
                <w:sz w:val="16"/>
                <w:szCs w:val="16"/>
              </w:rPr>
              <w:t>Федеральный бюджет</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40A329B6"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14:paraId="4E840E2C"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14:paraId="3B208CC5"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990" w:type="dxa"/>
            <w:tcBorders>
              <w:top w:val="nil"/>
              <w:left w:val="nil"/>
              <w:bottom w:val="single" w:sz="4" w:space="0" w:color="auto"/>
              <w:right w:val="single" w:sz="8" w:space="0" w:color="auto"/>
            </w:tcBorders>
            <w:shd w:val="clear" w:color="auto" w:fill="auto"/>
            <w:vAlign w:val="center"/>
            <w:hideMark/>
          </w:tcPr>
          <w:p w14:paraId="6AC532C9"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990" w:type="dxa"/>
            <w:tcBorders>
              <w:top w:val="nil"/>
              <w:left w:val="nil"/>
              <w:bottom w:val="single" w:sz="4" w:space="0" w:color="auto"/>
              <w:right w:val="single" w:sz="4" w:space="0" w:color="auto"/>
            </w:tcBorders>
            <w:shd w:val="clear" w:color="auto" w:fill="auto"/>
            <w:vAlign w:val="center"/>
            <w:hideMark/>
          </w:tcPr>
          <w:p w14:paraId="2A3A4554"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997" w:type="dxa"/>
            <w:tcBorders>
              <w:top w:val="nil"/>
              <w:left w:val="nil"/>
              <w:bottom w:val="single" w:sz="4" w:space="0" w:color="auto"/>
              <w:right w:val="single" w:sz="4" w:space="0" w:color="auto"/>
            </w:tcBorders>
            <w:shd w:val="clear" w:color="auto" w:fill="auto"/>
            <w:vAlign w:val="center"/>
            <w:hideMark/>
          </w:tcPr>
          <w:p w14:paraId="1882682E"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992" w:type="dxa"/>
            <w:tcBorders>
              <w:top w:val="nil"/>
              <w:left w:val="nil"/>
              <w:bottom w:val="single" w:sz="4" w:space="0" w:color="auto"/>
              <w:right w:val="single" w:sz="8" w:space="0" w:color="auto"/>
            </w:tcBorders>
            <w:shd w:val="clear" w:color="auto" w:fill="auto"/>
            <w:vAlign w:val="center"/>
            <w:hideMark/>
          </w:tcPr>
          <w:p w14:paraId="5DE37D2F"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895" w:type="dxa"/>
            <w:gridSpan w:val="2"/>
            <w:vMerge/>
            <w:tcBorders>
              <w:top w:val="nil"/>
              <w:left w:val="nil"/>
              <w:bottom w:val="single" w:sz="8" w:space="0" w:color="000000"/>
              <w:right w:val="single" w:sz="8" w:space="0" w:color="auto"/>
            </w:tcBorders>
            <w:vAlign w:val="center"/>
            <w:hideMark/>
          </w:tcPr>
          <w:p w14:paraId="7B46510F" w14:textId="77777777" w:rsidR="004B2491" w:rsidRPr="007247E6" w:rsidRDefault="004B2491" w:rsidP="004B2491">
            <w:pPr>
              <w:rPr>
                <w:rFonts w:ascii="Arial" w:hAnsi="Arial" w:cs="Arial"/>
                <w:sz w:val="16"/>
                <w:szCs w:val="16"/>
              </w:rPr>
            </w:pPr>
          </w:p>
        </w:tc>
        <w:tc>
          <w:tcPr>
            <w:tcW w:w="236" w:type="dxa"/>
            <w:vAlign w:val="center"/>
            <w:hideMark/>
          </w:tcPr>
          <w:p w14:paraId="53A0963F" w14:textId="77777777" w:rsidR="004B2491" w:rsidRPr="007247E6" w:rsidRDefault="004B2491" w:rsidP="004B2491">
            <w:pPr>
              <w:rPr>
                <w:rFonts w:ascii="Arial" w:hAnsi="Arial" w:cs="Arial"/>
                <w:sz w:val="16"/>
                <w:szCs w:val="16"/>
              </w:rPr>
            </w:pPr>
          </w:p>
        </w:tc>
        <w:tc>
          <w:tcPr>
            <w:tcW w:w="236" w:type="dxa"/>
            <w:vAlign w:val="center"/>
            <w:hideMark/>
          </w:tcPr>
          <w:p w14:paraId="52B0DB02" w14:textId="77777777" w:rsidR="004B2491" w:rsidRPr="007247E6" w:rsidRDefault="004B2491" w:rsidP="004B2491">
            <w:pPr>
              <w:rPr>
                <w:rFonts w:ascii="Arial" w:hAnsi="Arial" w:cs="Arial"/>
                <w:sz w:val="16"/>
                <w:szCs w:val="16"/>
              </w:rPr>
            </w:pPr>
          </w:p>
        </w:tc>
        <w:tc>
          <w:tcPr>
            <w:tcW w:w="236" w:type="dxa"/>
            <w:vAlign w:val="center"/>
            <w:hideMark/>
          </w:tcPr>
          <w:p w14:paraId="65CEB9AF" w14:textId="77777777" w:rsidR="004B2491" w:rsidRPr="007247E6" w:rsidRDefault="004B2491" w:rsidP="004B2491">
            <w:pPr>
              <w:rPr>
                <w:rFonts w:ascii="Arial" w:hAnsi="Arial" w:cs="Arial"/>
                <w:sz w:val="16"/>
                <w:szCs w:val="16"/>
              </w:rPr>
            </w:pPr>
          </w:p>
        </w:tc>
        <w:tc>
          <w:tcPr>
            <w:tcW w:w="261" w:type="dxa"/>
            <w:vAlign w:val="center"/>
            <w:hideMark/>
          </w:tcPr>
          <w:p w14:paraId="46B6663C" w14:textId="77777777" w:rsidR="004B2491" w:rsidRPr="007247E6" w:rsidRDefault="004B2491" w:rsidP="004B2491">
            <w:pPr>
              <w:rPr>
                <w:rFonts w:ascii="Arial" w:hAnsi="Arial" w:cs="Arial"/>
                <w:sz w:val="16"/>
                <w:szCs w:val="16"/>
              </w:rPr>
            </w:pPr>
          </w:p>
        </w:tc>
      </w:tr>
      <w:tr w:rsidR="007247E6" w:rsidRPr="007247E6" w14:paraId="71DCA48B" w14:textId="77777777" w:rsidTr="004B2491">
        <w:trPr>
          <w:trHeight w:val="375"/>
        </w:trPr>
        <w:tc>
          <w:tcPr>
            <w:tcW w:w="557" w:type="dxa"/>
            <w:vMerge/>
            <w:tcBorders>
              <w:top w:val="nil"/>
              <w:left w:val="single" w:sz="8" w:space="0" w:color="auto"/>
              <w:bottom w:val="single" w:sz="8" w:space="0" w:color="000000"/>
              <w:right w:val="single" w:sz="4" w:space="0" w:color="auto"/>
            </w:tcBorders>
            <w:vAlign w:val="center"/>
            <w:hideMark/>
          </w:tcPr>
          <w:p w14:paraId="78F84A95" w14:textId="77777777" w:rsidR="004B2491" w:rsidRPr="007247E6" w:rsidRDefault="004B2491" w:rsidP="004B2491">
            <w:pPr>
              <w:rPr>
                <w:rFonts w:ascii="Arial" w:hAnsi="Arial" w:cs="Arial"/>
                <w:sz w:val="16"/>
                <w:szCs w:val="16"/>
              </w:rPr>
            </w:pPr>
          </w:p>
        </w:tc>
        <w:tc>
          <w:tcPr>
            <w:tcW w:w="1420" w:type="dxa"/>
            <w:vMerge/>
            <w:tcBorders>
              <w:top w:val="nil"/>
              <w:left w:val="single" w:sz="4" w:space="0" w:color="auto"/>
              <w:bottom w:val="single" w:sz="8" w:space="0" w:color="000000"/>
              <w:right w:val="single" w:sz="4" w:space="0" w:color="auto"/>
            </w:tcBorders>
            <w:vAlign w:val="center"/>
            <w:hideMark/>
          </w:tcPr>
          <w:p w14:paraId="6852265F" w14:textId="77777777" w:rsidR="004B2491" w:rsidRPr="007247E6" w:rsidRDefault="004B2491" w:rsidP="004B2491">
            <w:pPr>
              <w:rPr>
                <w:rFonts w:ascii="Arial" w:hAnsi="Arial" w:cs="Arial"/>
                <w:b/>
                <w:bCs/>
                <w:sz w:val="16"/>
                <w:szCs w:val="16"/>
              </w:rPr>
            </w:pPr>
          </w:p>
        </w:tc>
        <w:tc>
          <w:tcPr>
            <w:tcW w:w="990" w:type="dxa"/>
            <w:vMerge/>
            <w:tcBorders>
              <w:top w:val="nil"/>
              <w:left w:val="single" w:sz="4" w:space="0" w:color="auto"/>
              <w:bottom w:val="single" w:sz="8" w:space="0" w:color="000000"/>
              <w:right w:val="single" w:sz="4" w:space="0" w:color="auto"/>
            </w:tcBorders>
            <w:vAlign w:val="center"/>
            <w:hideMark/>
          </w:tcPr>
          <w:p w14:paraId="3296E840" w14:textId="77777777" w:rsidR="004B2491" w:rsidRPr="007247E6" w:rsidRDefault="004B2491" w:rsidP="004B2491">
            <w:pPr>
              <w:rPr>
                <w:rFonts w:ascii="Arial" w:hAnsi="Arial" w:cs="Arial"/>
                <w:sz w:val="16"/>
                <w:szCs w:val="16"/>
              </w:rPr>
            </w:pPr>
          </w:p>
        </w:tc>
        <w:tc>
          <w:tcPr>
            <w:tcW w:w="1559" w:type="dxa"/>
            <w:vMerge/>
            <w:tcBorders>
              <w:top w:val="nil"/>
              <w:left w:val="single" w:sz="4" w:space="0" w:color="auto"/>
              <w:bottom w:val="single" w:sz="8" w:space="0" w:color="000000"/>
              <w:right w:val="single" w:sz="4" w:space="0" w:color="auto"/>
            </w:tcBorders>
            <w:vAlign w:val="center"/>
            <w:hideMark/>
          </w:tcPr>
          <w:p w14:paraId="62589BA4" w14:textId="77777777" w:rsidR="004B2491" w:rsidRPr="007247E6" w:rsidRDefault="004B2491" w:rsidP="004B2491">
            <w:pPr>
              <w:rPr>
                <w:rFonts w:ascii="Arial" w:hAnsi="Arial" w:cs="Arial"/>
                <w:sz w:val="16"/>
                <w:szCs w:val="16"/>
              </w:rPr>
            </w:pPr>
          </w:p>
        </w:tc>
        <w:tc>
          <w:tcPr>
            <w:tcW w:w="1560" w:type="dxa"/>
            <w:tcBorders>
              <w:top w:val="nil"/>
              <w:left w:val="nil"/>
              <w:bottom w:val="single" w:sz="4" w:space="0" w:color="auto"/>
              <w:right w:val="nil"/>
            </w:tcBorders>
            <w:shd w:val="clear" w:color="auto" w:fill="auto"/>
            <w:hideMark/>
          </w:tcPr>
          <w:p w14:paraId="7C57CBD9" w14:textId="77777777" w:rsidR="004B2491" w:rsidRPr="007247E6" w:rsidRDefault="004B2491" w:rsidP="004B2491">
            <w:pPr>
              <w:rPr>
                <w:rFonts w:ascii="Arial" w:hAnsi="Arial" w:cs="Arial"/>
                <w:sz w:val="16"/>
                <w:szCs w:val="16"/>
              </w:rPr>
            </w:pPr>
            <w:r w:rsidRPr="007247E6">
              <w:rPr>
                <w:rFonts w:ascii="Arial" w:hAnsi="Arial" w:cs="Arial"/>
                <w:sz w:val="16"/>
                <w:szCs w:val="16"/>
              </w:rPr>
              <w:t>Краевой бюджет</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4F344BE7"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2 358 590,5</w:t>
            </w:r>
          </w:p>
        </w:tc>
        <w:tc>
          <w:tcPr>
            <w:tcW w:w="1276" w:type="dxa"/>
            <w:tcBorders>
              <w:top w:val="nil"/>
              <w:left w:val="nil"/>
              <w:bottom w:val="single" w:sz="4" w:space="0" w:color="auto"/>
              <w:right w:val="single" w:sz="4" w:space="0" w:color="auto"/>
            </w:tcBorders>
            <w:shd w:val="clear" w:color="auto" w:fill="auto"/>
            <w:vAlign w:val="center"/>
            <w:hideMark/>
          </w:tcPr>
          <w:p w14:paraId="2450B15D"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980 000,0</w:t>
            </w:r>
          </w:p>
        </w:tc>
        <w:tc>
          <w:tcPr>
            <w:tcW w:w="992" w:type="dxa"/>
            <w:tcBorders>
              <w:top w:val="nil"/>
              <w:left w:val="nil"/>
              <w:bottom w:val="single" w:sz="4" w:space="0" w:color="auto"/>
              <w:right w:val="single" w:sz="4" w:space="0" w:color="auto"/>
            </w:tcBorders>
            <w:shd w:val="clear" w:color="auto" w:fill="auto"/>
            <w:vAlign w:val="center"/>
            <w:hideMark/>
          </w:tcPr>
          <w:p w14:paraId="46B10B76"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400 000,0</w:t>
            </w:r>
          </w:p>
        </w:tc>
        <w:tc>
          <w:tcPr>
            <w:tcW w:w="990" w:type="dxa"/>
            <w:tcBorders>
              <w:top w:val="nil"/>
              <w:left w:val="nil"/>
              <w:bottom w:val="single" w:sz="4" w:space="0" w:color="auto"/>
              <w:right w:val="single" w:sz="4" w:space="0" w:color="auto"/>
            </w:tcBorders>
            <w:shd w:val="clear" w:color="auto" w:fill="auto"/>
            <w:vAlign w:val="center"/>
            <w:hideMark/>
          </w:tcPr>
          <w:p w14:paraId="11117D12"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580 000,0</w:t>
            </w:r>
          </w:p>
        </w:tc>
        <w:tc>
          <w:tcPr>
            <w:tcW w:w="990" w:type="dxa"/>
            <w:tcBorders>
              <w:top w:val="nil"/>
              <w:left w:val="single" w:sz="8" w:space="0" w:color="auto"/>
              <w:bottom w:val="single" w:sz="4" w:space="0" w:color="auto"/>
              <w:right w:val="single" w:sz="4" w:space="0" w:color="auto"/>
            </w:tcBorders>
            <w:shd w:val="clear" w:color="auto" w:fill="auto"/>
            <w:vAlign w:val="center"/>
            <w:hideMark/>
          </w:tcPr>
          <w:p w14:paraId="66F7CECA"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1 378 590,5</w:t>
            </w:r>
          </w:p>
        </w:tc>
        <w:tc>
          <w:tcPr>
            <w:tcW w:w="997" w:type="dxa"/>
            <w:tcBorders>
              <w:top w:val="nil"/>
              <w:left w:val="nil"/>
              <w:bottom w:val="single" w:sz="4" w:space="0" w:color="auto"/>
              <w:right w:val="single" w:sz="4" w:space="0" w:color="auto"/>
            </w:tcBorders>
            <w:shd w:val="clear" w:color="auto" w:fill="auto"/>
            <w:vAlign w:val="center"/>
            <w:hideMark/>
          </w:tcPr>
          <w:p w14:paraId="4BC4FE83"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580 000,0</w:t>
            </w:r>
          </w:p>
        </w:tc>
        <w:tc>
          <w:tcPr>
            <w:tcW w:w="992" w:type="dxa"/>
            <w:tcBorders>
              <w:top w:val="nil"/>
              <w:left w:val="nil"/>
              <w:bottom w:val="single" w:sz="4" w:space="0" w:color="auto"/>
              <w:right w:val="single" w:sz="8" w:space="0" w:color="auto"/>
            </w:tcBorders>
            <w:shd w:val="clear" w:color="auto" w:fill="auto"/>
            <w:vAlign w:val="center"/>
            <w:hideMark/>
          </w:tcPr>
          <w:p w14:paraId="5F64CD57"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798 590,5</w:t>
            </w:r>
          </w:p>
        </w:tc>
        <w:tc>
          <w:tcPr>
            <w:tcW w:w="895" w:type="dxa"/>
            <w:gridSpan w:val="2"/>
            <w:vMerge/>
            <w:tcBorders>
              <w:top w:val="nil"/>
              <w:left w:val="nil"/>
              <w:bottom w:val="single" w:sz="8" w:space="0" w:color="000000"/>
              <w:right w:val="single" w:sz="8" w:space="0" w:color="auto"/>
            </w:tcBorders>
            <w:vAlign w:val="center"/>
            <w:hideMark/>
          </w:tcPr>
          <w:p w14:paraId="39267612" w14:textId="77777777" w:rsidR="004B2491" w:rsidRPr="007247E6" w:rsidRDefault="004B2491" w:rsidP="004B2491">
            <w:pPr>
              <w:rPr>
                <w:rFonts w:ascii="Arial" w:hAnsi="Arial" w:cs="Arial"/>
                <w:sz w:val="16"/>
                <w:szCs w:val="16"/>
              </w:rPr>
            </w:pPr>
          </w:p>
        </w:tc>
        <w:tc>
          <w:tcPr>
            <w:tcW w:w="236" w:type="dxa"/>
            <w:vAlign w:val="center"/>
            <w:hideMark/>
          </w:tcPr>
          <w:p w14:paraId="138C66DC" w14:textId="77777777" w:rsidR="004B2491" w:rsidRPr="007247E6" w:rsidRDefault="004B2491" w:rsidP="004B2491">
            <w:pPr>
              <w:rPr>
                <w:rFonts w:ascii="Arial" w:hAnsi="Arial" w:cs="Arial"/>
                <w:sz w:val="16"/>
                <w:szCs w:val="16"/>
              </w:rPr>
            </w:pPr>
          </w:p>
        </w:tc>
        <w:tc>
          <w:tcPr>
            <w:tcW w:w="236" w:type="dxa"/>
            <w:vAlign w:val="center"/>
            <w:hideMark/>
          </w:tcPr>
          <w:p w14:paraId="0C52C2FE" w14:textId="77777777" w:rsidR="004B2491" w:rsidRPr="007247E6" w:rsidRDefault="004B2491" w:rsidP="004B2491">
            <w:pPr>
              <w:rPr>
                <w:rFonts w:ascii="Arial" w:hAnsi="Arial" w:cs="Arial"/>
                <w:sz w:val="16"/>
                <w:szCs w:val="16"/>
              </w:rPr>
            </w:pPr>
          </w:p>
        </w:tc>
        <w:tc>
          <w:tcPr>
            <w:tcW w:w="236" w:type="dxa"/>
            <w:vAlign w:val="center"/>
            <w:hideMark/>
          </w:tcPr>
          <w:p w14:paraId="5E0F3F2C" w14:textId="77777777" w:rsidR="004B2491" w:rsidRPr="007247E6" w:rsidRDefault="004B2491" w:rsidP="004B2491">
            <w:pPr>
              <w:rPr>
                <w:rFonts w:ascii="Arial" w:hAnsi="Arial" w:cs="Arial"/>
                <w:sz w:val="16"/>
                <w:szCs w:val="16"/>
              </w:rPr>
            </w:pPr>
          </w:p>
        </w:tc>
        <w:tc>
          <w:tcPr>
            <w:tcW w:w="261" w:type="dxa"/>
            <w:vAlign w:val="center"/>
            <w:hideMark/>
          </w:tcPr>
          <w:p w14:paraId="09F75DF8" w14:textId="77777777" w:rsidR="004B2491" w:rsidRPr="007247E6" w:rsidRDefault="004B2491" w:rsidP="004B2491">
            <w:pPr>
              <w:rPr>
                <w:rFonts w:ascii="Arial" w:hAnsi="Arial" w:cs="Arial"/>
                <w:sz w:val="16"/>
                <w:szCs w:val="16"/>
              </w:rPr>
            </w:pPr>
          </w:p>
        </w:tc>
      </w:tr>
      <w:tr w:rsidR="007247E6" w:rsidRPr="007247E6" w14:paraId="6CE3B632" w14:textId="77777777" w:rsidTr="004B2491">
        <w:trPr>
          <w:trHeight w:val="679"/>
        </w:trPr>
        <w:tc>
          <w:tcPr>
            <w:tcW w:w="557" w:type="dxa"/>
            <w:vMerge/>
            <w:tcBorders>
              <w:top w:val="nil"/>
              <w:left w:val="single" w:sz="8" w:space="0" w:color="auto"/>
              <w:bottom w:val="single" w:sz="8" w:space="0" w:color="000000"/>
              <w:right w:val="single" w:sz="4" w:space="0" w:color="auto"/>
            </w:tcBorders>
            <w:vAlign w:val="center"/>
            <w:hideMark/>
          </w:tcPr>
          <w:p w14:paraId="38A16434" w14:textId="77777777" w:rsidR="004B2491" w:rsidRPr="007247E6" w:rsidRDefault="004B2491" w:rsidP="004B2491">
            <w:pPr>
              <w:rPr>
                <w:rFonts w:ascii="Arial" w:hAnsi="Arial" w:cs="Arial"/>
                <w:sz w:val="16"/>
                <w:szCs w:val="16"/>
              </w:rPr>
            </w:pPr>
          </w:p>
        </w:tc>
        <w:tc>
          <w:tcPr>
            <w:tcW w:w="1420" w:type="dxa"/>
            <w:vMerge/>
            <w:tcBorders>
              <w:top w:val="nil"/>
              <w:left w:val="single" w:sz="4" w:space="0" w:color="auto"/>
              <w:bottom w:val="single" w:sz="8" w:space="0" w:color="000000"/>
              <w:right w:val="single" w:sz="4" w:space="0" w:color="auto"/>
            </w:tcBorders>
            <w:vAlign w:val="center"/>
            <w:hideMark/>
          </w:tcPr>
          <w:p w14:paraId="228DF489" w14:textId="77777777" w:rsidR="004B2491" w:rsidRPr="007247E6" w:rsidRDefault="004B2491" w:rsidP="004B2491">
            <w:pPr>
              <w:rPr>
                <w:rFonts w:ascii="Arial" w:hAnsi="Arial" w:cs="Arial"/>
                <w:b/>
                <w:bCs/>
                <w:sz w:val="16"/>
                <w:szCs w:val="16"/>
              </w:rPr>
            </w:pPr>
          </w:p>
        </w:tc>
        <w:tc>
          <w:tcPr>
            <w:tcW w:w="990" w:type="dxa"/>
            <w:vMerge/>
            <w:tcBorders>
              <w:top w:val="nil"/>
              <w:left w:val="single" w:sz="4" w:space="0" w:color="auto"/>
              <w:bottom w:val="single" w:sz="8" w:space="0" w:color="000000"/>
              <w:right w:val="single" w:sz="4" w:space="0" w:color="auto"/>
            </w:tcBorders>
            <w:vAlign w:val="center"/>
            <w:hideMark/>
          </w:tcPr>
          <w:p w14:paraId="3AEAF6D9" w14:textId="77777777" w:rsidR="004B2491" w:rsidRPr="007247E6" w:rsidRDefault="004B2491" w:rsidP="004B2491">
            <w:pPr>
              <w:rPr>
                <w:rFonts w:ascii="Arial" w:hAnsi="Arial" w:cs="Arial"/>
                <w:sz w:val="16"/>
                <w:szCs w:val="16"/>
              </w:rPr>
            </w:pPr>
          </w:p>
        </w:tc>
        <w:tc>
          <w:tcPr>
            <w:tcW w:w="1559" w:type="dxa"/>
            <w:vMerge/>
            <w:tcBorders>
              <w:top w:val="nil"/>
              <w:left w:val="single" w:sz="4" w:space="0" w:color="auto"/>
              <w:bottom w:val="single" w:sz="8" w:space="0" w:color="000000"/>
              <w:right w:val="single" w:sz="4" w:space="0" w:color="auto"/>
            </w:tcBorders>
            <w:vAlign w:val="center"/>
            <w:hideMark/>
          </w:tcPr>
          <w:p w14:paraId="630CBCD2" w14:textId="77777777" w:rsidR="004B2491" w:rsidRPr="007247E6" w:rsidRDefault="004B2491" w:rsidP="004B2491">
            <w:pPr>
              <w:rPr>
                <w:rFonts w:ascii="Arial" w:hAnsi="Arial" w:cs="Arial"/>
                <w:sz w:val="16"/>
                <w:szCs w:val="16"/>
              </w:rPr>
            </w:pPr>
          </w:p>
        </w:tc>
        <w:tc>
          <w:tcPr>
            <w:tcW w:w="1560" w:type="dxa"/>
            <w:tcBorders>
              <w:top w:val="nil"/>
              <w:left w:val="nil"/>
              <w:bottom w:val="single" w:sz="4" w:space="0" w:color="auto"/>
              <w:right w:val="nil"/>
            </w:tcBorders>
            <w:shd w:val="clear" w:color="auto" w:fill="auto"/>
            <w:hideMark/>
          </w:tcPr>
          <w:p w14:paraId="7AB4A3E5" w14:textId="77777777" w:rsidR="004B2491" w:rsidRPr="007247E6" w:rsidRDefault="004B2491" w:rsidP="004B2491">
            <w:pPr>
              <w:rPr>
                <w:rFonts w:ascii="Arial" w:hAnsi="Arial" w:cs="Arial"/>
                <w:i/>
                <w:iCs/>
                <w:sz w:val="16"/>
                <w:szCs w:val="16"/>
              </w:rPr>
            </w:pPr>
            <w:r w:rsidRPr="007247E6">
              <w:rPr>
                <w:rFonts w:ascii="Arial" w:hAnsi="Arial" w:cs="Arial"/>
                <w:i/>
                <w:iCs/>
                <w:sz w:val="16"/>
                <w:szCs w:val="16"/>
              </w:rPr>
              <w:t>в т.ч.кредиторская задолженность 2017 года</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7F007FB3" w14:textId="77777777" w:rsidR="004B2491" w:rsidRPr="007247E6" w:rsidRDefault="004B2491" w:rsidP="004B2491">
            <w:pPr>
              <w:jc w:val="center"/>
              <w:rPr>
                <w:rFonts w:ascii="Arial" w:hAnsi="Arial" w:cs="Arial"/>
                <w:b/>
                <w:bCs/>
                <w:i/>
                <w:iCs/>
                <w:sz w:val="16"/>
                <w:szCs w:val="16"/>
              </w:rPr>
            </w:pPr>
            <w:r w:rsidRPr="007247E6">
              <w:rPr>
                <w:rFonts w:ascii="Arial" w:hAnsi="Arial" w:cs="Arial"/>
                <w:b/>
                <w:bCs/>
                <w:i/>
                <w:iCs/>
                <w:sz w:val="16"/>
                <w:szCs w:val="16"/>
              </w:rPr>
              <w:t>74 975,7</w:t>
            </w:r>
          </w:p>
        </w:tc>
        <w:tc>
          <w:tcPr>
            <w:tcW w:w="1276" w:type="dxa"/>
            <w:tcBorders>
              <w:top w:val="nil"/>
              <w:left w:val="nil"/>
              <w:bottom w:val="single" w:sz="4" w:space="0" w:color="auto"/>
              <w:right w:val="single" w:sz="4" w:space="0" w:color="auto"/>
            </w:tcBorders>
            <w:shd w:val="clear" w:color="auto" w:fill="auto"/>
            <w:vAlign w:val="center"/>
            <w:hideMark/>
          </w:tcPr>
          <w:p w14:paraId="512FEB70" w14:textId="77777777" w:rsidR="004B2491" w:rsidRPr="007247E6" w:rsidRDefault="004B2491" w:rsidP="004B2491">
            <w:pPr>
              <w:jc w:val="center"/>
              <w:rPr>
                <w:rFonts w:ascii="Arial" w:hAnsi="Arial" w:cs="Arial"/>
                <w:b/>
                <w:bCs/>
                <w:i/>
                <w:iCs/>
                <w:sz w:val="16"/>
                <w:szCs w:val="16"/>
              </w:rPr>
            </w:pPr>
            <w:r w:rsidRPr="007247E6">
              <w:rPr>
                <w:rFonts w:ascii="Arial" w:hAnsi="Arial" w:cs="Arial"/>
                <w:b/>
                <w:bCs/>
                <w:i/>
                <w:iCs/>
                <w:sz w:val="16"/>
                <w:szCs w:val="16"/>
              </w:rPr>
              <w:t>74 975,7</w:t>
            </w:r>
          </w:p>
        </w:tc>
        <w:tc>
          <w:tcPr>
            <w:tcW w:w="992" w:type="dxa"/>
            <w:tcBorders>
              <w:top w:val="nil"/>
              <w:left w:val="nil"/>
              <w:bottom w:val="single" w:sz="4" w:space="0" w:color="auto"/>
              <w:right w:val="single" w:sz="4" w:space="0" w:color="auto"/>
            </w:tcBorders>
            <w:shd w:val="clear" w:color="auto" w:fill="auto"/>
            <w:vAlign w:val="center"/>
            <w:hideMark/>
          </w:tcPr>
          <w:p w14:paraId="366819CE" w14:textId="77777777" w:rsidR="004B2491" w:rsidRPr="007247E6" w:rsidRDefault="004B2491" w:rsidP="004B2491">
            <w:pPr>
              <w:jc w:val="center"/>
              <w:rPr>
                <w:rFonts w:ascii="Arial" w:hAnsi="Arial" w:cs="Arial"/>
                <w:i/>
                <w:iCs/>
                <w:sz w:val="16"/>
                <w:szCs w:val="16"/>
              </w:rPr>
            </w:pPr>
          </w:p>
        </w:tc>
        <w:tc>
          <w:tcPr>
            <w:tcW w:w="990" w:type="dxa"/>
            <w:tcBorders>
              <w:top w:val="nil"/>
              <w:left w:val="nil"/>
              <w:bottom w:val="single" w:sz="4" w:space="0" w:color="auto"/>
              <w:right w:val="single" w:sz="4" w:space="0" w:color="auto"/>
            </w:tcBorders>
            <w:shd w:val="clear" w:color="auto" w:fill="auto"/>
            <w:vAlign w:val="center"/>
            <w:hideMark/>
          </w:tcPr>
          <w:p w14:paraId="52B2BFD0" w14:textId="77777777" w:rsidR="004B2491" w:rsidRPr="007247E6" w:rsidRDefault="004B2491" w:rsidP="004B2491">
            <w:pPr>
              <w:jc w:val="center"/>
              <w:rPr>
                <w:rFonts w:ascii="Arial" w:hAnsi="Arial" w:cs="Arial"/>
                <w:i/>
                <w:iCs/>
                <w:sz w:val="16"/>
                <w:szCs w:val="16"/>
              </w:rPr>
            </w:pPr>
            <w:r w:rsidRPr="007247E6">
              <w:rPr>
                <w:rFonts w:ascii="Arial" w:hAnsi="Arial" w:cs="Arial"/>
                <w:i/>
                <w:iCs/>
                <w:sz w:val="16"/>
                <w:szCs w:val="16"/>
              </w:rPr>
              <w:t>74 975,71839</w:t>
            </w:r>
          </w:p>
        </w:tc>
        <w:tc>
          <w:tcPr>
            <w:tcW w:w="990" w:type="dxa"/>
            <w:tcBorders>
              <w:top w:val="nil"/>
              <w:left w:val="single" w:sz="8" w:space="0" w:color="auto"/>
              <w:bottom w:val="single" w:sz="4" w:space="0" w:color="auto"/>
              <w:right w:val="single" w:sz="4" w:space="0" w:color="auto"/>
            </w:tcBorders>
            <w:shd w:val="clear" w:color="auto" w:fill="auto"/>
            <w:vAlign w:val="center"/>
            <w:hideMark/>
          </w:tcPr>
          <w:p w14:paraId="2E756F72" w14:textId="77777777" w:rsidR="004B2491" w:rsidRPr="007247E6" w:rsidRDefault="004B2491" w:rsidP="004B2491">
            <w:pPr>
              <w:jc w:val="center"/>
              <w:rPr>
                <w:rFonts w:ascii="Arial" w:hAnsi="Arial" w:cs="Arial"/>
                <w:b/>
                <w:bCs/>
                <w:i/>
                <w:iCs/>
                <w:sz w:val="16"/>
                <w:szCs w:val="16"/>
              </w:rPr>
            </w:pPr>
          </w:p>
        </w:tc>
        <w:tc>
          <w:tcPr>
            <w:tcW w:w="997" w:type="dxa"/>
            <w:tcBorders>
              <w:top w:val="nil"/>
              <w:left w:val="nil"/>
              <w:bottom w:val="single" w:sz="4" w:space="0" w:color="auto"/>
              <w:right w:val="single" w:sz="4" w:space="0" w:color="auto"/>
            </w:tcBorders>
            <w:shd w:val="clear" w:color="auto" w:fill="auto"/>
            <w:vAlign w:val="center"/>
            <w:hideMark/>
          </w:tcPr>
          <w:p w14:paraId="6A413CEE" w14:textId="77777777" w:rsidR="004B2491" w:rsidRPr="007247E6" w:rsidRDefault="004B2491" w:rsidP="004B2491">
            <w:pPr>
              <w:jc w:val="center"/>
              <w:rPr>
                <w:rFonts w:ascii="Arial" w:hAnsi="Arial" w:cs="Arial"/>
                <w:i/>
                <w:iCs/>
                <w:sz w:val="16"/>
                <w:szCs w:val="16"/>
              </w:rPr>
            </w:pPr>
          </w:p>
        </w:tc>
        <w:tc>
          <w:tcPr>
            <w:tcW w:w="992" w:type="dxa"/>
            <w:tcBorders>
              <w:top w:val="nil"/>
              <w:left w:val="nil"/>
              <w:bottom w:val="single" w:sz="4" w:space="0" w:color="auto"/>
              <w:right w:val="single" w:sz="8" w:space="0" w:color="auto"/>
            </w:tcBorders>
            <w:shd w:val="clear" w:color="auto" w:fill="auto"/>
            <w:vAlign w:val="center"/>
            <w:hideMark/>
          </w:tcPr>
          <w:p w14:paraId="63CB7277" w14:textId="77777777" w:rsidR="004B2491" w:rsidRPr="007247E6" w:rsidRDefault="004B2491" w:rsidP="004B2491">
            <w:pPr>
              <w:jc w:val="center"/>
              <w:rPr>
                <w:rFonts w:ascii="Arial" w:hAnsi="Arial" w:cs="Arial"/>
                <w:i/>
                <w:iCs/>
                <w:sz w:val="16"/>
                <w:szCs w:val="16"/>
              </w:rPr>
            </w:pPr>
          </w:p>
        </w:tc>
        <w:tc>
          <w:tcPr>
            <w:tcW w:w="895" w:type="dxa"/>
            <w:gridSpan w:val="2"/>
            <w:vMerge/>
            <w:tcBorders>
              <w:top w:val="nil"/>
              <w:left w:val="nil"/>
              <w:bottom w:val="single" w:sz="8" w:space="0" w:color="000000"/>
              <w:right w:val="single" w:sz="8" w:space="0" w:color="auto"/>
            </w:tcBorders>
            <w:vAlign w:val="center"/>
            <w:hideMark/>
          </w:tcPr>
          <w:p w14:paraId="0EF330AD" w14:textId="77777777" w:rsidR="004B2491" w:rsidRPr="007247E6" w:rsidRDefault="004B2491" w:rsidP="004B2491">
            <w:pPr>
              <w:rPr>
                <w:rFonts w:ascii="Arial" w:hAnsi="Arial" w:cs="Arial"/>
                <w:sz w:val="16"/>
                <w:szCs w:val="16"/>
              </w:rPr>
            </w:pPr>
          </w:p>
        </w:tc>
        <w:tc>
          <w:tcPr>
            <w:tcW w:w="236" w:type="dxa"/>
            <w:vAlign w:val="center"/>
            <w:hideMark/>
          </w:tcPr>
          <w:p w14:paraId="229F107A" w14:textId="77777777" w:rsidR="004B2491" w:rsidRPr="007247E6" w:rsidRDefault="004B2491" w:rsidP="004B2491">
            <w:pPr>
              <w:rPr>
                <w:rFonts w:ascii="Arial" w:hAnsi="Arial" w:cs="Arial"/>
                <w:sz w:val="16"/>
                <w:szCs w:val="16"/>
              </w:rPr>
            </w:pPr>
          </w:p>
        </w:tc>
        <w:tc>
          <w:tcPr>
            <w:tcW w:w="236" w:type="dxa"/>
            <w:vAlign w:val="center"/>
            <w:hideMark/>
          </w:tcPr>
          <w:p w14:paraId="4B47D191" w14:textId="77777777" w:rsidR="004B2491" w:rsidRPr="007247E6" w:rsidRDefault="004B2491" w:rsidP="004B2491">
            <w:pPr>
              <w:rPr>
                <w:rFonts w:ascii="Arial" w:hAnsi="Arial" w:cs="Arial"/>
                <w:sz w:val="16"/>
                <w:szCs w:val="16"/>
              </w:rPr>
            </w:pPr>
          </w:p>
        </w:tc>
        <w:tc>
          <w:tcPr>
            <w:tcW w:w="236" w:type="dxa"/>
            <w:vAlign w:val="center"/>
            <w:hideMark/>
          </w:tcPr>
          <w:p w14:paraId="1D3F78D3" w14:textId="77777777" w:rsidR="004B2491" w:rsidRPr="007247E6" w:rsidRDefault="004B2491" w:rsidP="004B2491">
            <w:pPr>
              <w:rPr>
                <w:rFonts w:ascii="Arial" w:hAnsi="Arial" w:cs="Arial"/>
                <w:sz w:val="16"/>
                <w:szCs w:val="16"/>
              </w:rPr>
            </w:pPr>
          </w:p>
        </w:tc>
        <w:tc>
          <w:tcPr>
            <w:tcW w:w="261" w:type="dxa"/>
            <w:vAlign w:val="center"/>
            <w:hideMark/>
          </w:tcPr>
          <w:p w14:paraId="270B05A1" w14:textId="77777777" w:rsidR="004B2491" w:rsidRPr="007247E6" w:rsidRDefault="004B2491" w:rsidP="004B2491">
            <w:pPr>
              <w:rPr>
                <w:rFonts w:ascii="Arial" w:hAnsi="Arial" w:cs="Arial"/>
                <w:sz w:val="16"/>
                <w:szCs w:val="16"/>
              </w:rPr>
            </w:pPr>
          </w:p>
        </w:tc>
      </w:tr>
      <w:tr w:rsidR="007247E6" w:rsidRPr="007247E6" w14:paraId="69E4F48C" w14:textId="77777777" w:rsidTr="004B2491">
        <w:trPr>
          <w:trHeight w:val="185"/>
        </w:trPr>
        <w:tc>
          <w:tcPr>
            <w:tcW w:w="557" w:type="dxa"/>
            <w:vMerge/>
            <w:tcBorders>
              <w:top w:val="nil"/>
              <w:left w:val="single" w:sz="8" w:space="0" w:color="auto"/>
              <w:bottom w:val="single" w:sz="8" w:space="0" w:color="000000"/>
              <w:right w:val="single" w:sz="4" w:space="0" w:color="auto"/>
            </w:tcBorders>
            <w:vAlign w:val="center"/>
            <w:hideMark/>
          </w:tcPr>
          <w:p w14:paraId="76D18BA8" w14:textId="77777777" w:rsidR="004B2491" w:rsidRPr="007247E6" w:rsidRDefault="004B2491" w:rsidP="004B2491">
            <w:pPr>
              <w:rPr>
                <w:rFonts w:ascii="Arial" w:hAnsi="Arial" w:cs="Arial"/>
                <w:sz w:val="16"/>
                <w:szCs w:val="16"/>
              </w:rPr>
            </w:pPr>
          </w:p>
        </w:tc>
        <w:tc>
          <w:tcPr>
            <w:tcW w:w="1420" w:type="dxa"/>
            <w:vMerge/>
            <w:tcBorders>
              <w:top w:val="nil"/>
              <w:left w:val="single" w:sz="4" w:space="0" w:color="auto"/>
              <w:bottom w:val="single" w:sz="8" w:space="0" w:color="000000"/>
              <w:right w:val="single" w:sz="4" w:space="0" w:color="auto"/>
            </w:tcBorders>
            <w:vAlign w:val="center"/>
            <w:hideMark/>
          </w:tcPr>
          <w:p w14:paraId="5FE790A9" w14:textId="77777777" w:rsidR="004B2491" w:rsidRPr="007247E6" w:rsidRDefault="004B2491" w:rsidP="004B2491">
            <w:pPr>
              <w:rPr>
                <w:rFonts w:ascii="Arial" w:hAnsi="Arial" w:cs="Arial"/>
                <w:b/>
                <w:bCs/>
                <w:sz w:val="16"/>
                <w:szCs w:val="16"/>
              </w:rPr>
            </w:pPr>
          </w:p>
        </w:tc>
        <w:tc>
          <w:tcPr>
            <w:tcW w:w="990" w:type="dxa"/>
            <w:vMerge/>
            <w:tcBorders>
              <w:top w:val="nil"/>
              <w:left w:val="single" w:sz="4" w:space="0" w:color="auto"/>
              <w:bottom w:val="single" w:sz="8" w:space="0" w:color="000000"/>
              <w:right w:val="single" w:sz="4" w:space="0" w:color="auto"/>
            </w:tcBorders>
            <w:vAlign w:val="center"/>
            <w:hideMark/>
          </w:tcPr>
          <w:p w14:paraId="51A57B23" w14:textId="77777777" w:rsidR="004B2491" w:rsidRPr="007247E6" w:rsidRDefault="004B2491" w:rsidP="004B2491">
            <w:pPr>
              <w:rPr>
                <w:rFonts w:ascii="Arial" w:hAnsi="Arial" w:cs="Arial"/>
                <w:sz w:val="16"/>
                <w:szCs w:val="16"/>
              </w:rPr>
            </w:pPr>
          </w:p>
        </w:tc>
        <w:tc>
          <w:tcPr>
            <w:tcW w:w="1559" w:type="dxa"/>
            <w:vMerge/>
            <w:tcBorders>
              <w:top w:val="nil"/>
              <w:left w:val="single" w:sz="4" w:space="0" w:color="auto"/>
              <w:bottom w:val="single" w:sz="8" w:space="0" w:color="000000"/>
              <w:right w:val="single" w:sz="4" w:space="0" w:color="auto"/>
            </w:tcBorders>
            <w:vAlign w:val="center"/>
            <w:hideMark/>
          </w:tcPr>
          <w:p w14:paraId="5471BC17" w14:textId="77777777" w:rsidR="004B2491" w:rsidRPr="007247E6" w:rsidRDefault="004B2491" w:rsidP="004B2491">
            <w:pPr>
              <w:rPr>
                <w:rFonts w:ascii="Arial" w:hAnsi="Arial" w:cs="Arial"/>
                <w:sz w:val="16"/>
                <w:szCs w:val="16"/>
              </w:rPr>
            </w:pPr>
          </w:p>
        </w:tc>
        <w:tc>
          <w:tcPr>
            <w:tcW w:w="1560" w:type="dxa"/>
            <w:tcBorders>
              <w:top w:val="nil"/>
              <w:left w:val="nil"/>
              <w:bottom w:val="single" w:sz="4" w:space="0" w:color="auto"/>
              <w:right w:val="nil"/>
            </w:tcBorders>
            <w:shd w:val="clear" w:color="auto" w:fill="auto"/>
            <w:hideMark/>
          </w:tcPr>
          <w:p w14:paraId="2A49980C" w14:textId="77777777" w:rsidR="004B2491" w:rsidRPr="007247E6" w:rsidRDefault="004B2491" w:rsidP="004B2491">
            <w:pPr>
              <w:rPr>
                <w:rFonts w:ascii="Arial" w:hAnsi="Arial" w:cs="Arial"/>
                <w:sz w:val="16"/>
                <w:szCs w:val="16"/>
              </w:rPr>
            </w:pPr>
            <w:r w:rsidRPr="007247E6">
              <w:rPr>
                <w:rFonts w:ascii="Arial" w:hAnsi="Arial" w:cs="Arial"/>
                <w:sz w:val="16"/>
                <w:szCs w:val="16"/>
              </w:rPr>
              <w:t>Местный бюджет</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645AC818"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2 886,7</w:t>
            </w:r>
          </w:p>
        </w:tc>
        <w:tc>
          <w:tcPr>
            <w:tcW w:w="1276" w:type="dxa"/>
            <w:tcBorders>
              <w:top w:val="nil"/>
              <w:left w:val="nil"/>
              <w:bottom w:val="single" w:sz="4" w:space="0" w:color="auto"/>
              <w:right w:val="single" w:sz="4" w:space="0" w:color="auto"/>
            </w:tcBorders>
            <w:shd w:val="clear" w:color="auto" w:fill="auto"/>
            <w:vAlign w:val="center"/>
            <w:hideMark/>
          </w:tcPr>
          <w:p w14:paraId="09BB225B"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1 508,1</w:t>
            </w:r>
          </w:p>
        </w:tc>
        <w:tc>
          <w:tcPr>
            <w:tcW w:w="992" w:type="dxa"/>
            <w:tcBorders>
              <w:top w:val="nil"/>
              <w:left w:val="nil"/>
              <w:bottom w:val="single" w:sz="4" w:space="0" w:color="auto"/>
              <w:right w:val="single" w:sz="4" w:space="0" w:color="auto"/>
            </w:tcBorders>
            <w:shd w:val="clear" w:color="auto" w:fill="auto"/>
            <w:vAlign w:val="center"/>
            <w:hideMark/>
          </w:tcPr>
          <w:p w14:paraId="6B21A42B"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400,0</w:t>
            </w:r>
          </w:p>
        </w:tc>
        <w:tc>
          <w:tcPr>
            <w:tcW w:w="990" w:type="dxa"/>
            <w:tcBorders>
              <w:top w:val="nil"/>
              <w:left w:val="nil"/>
              <w:bottom w:val="single" w:sz="4" w:space="0" w:color="auto"/>
              <w:right w:val="single" w:sz="4" w:space="0" w:color="auto"/>
            </w:tcBorders>
            <w:shd w:val="clear" w:color="auto" w:fill="auto"/>
            <w:vAlign w:val="center"/>
            <w:hideMark/>
          </w:tcPr>
          <w:p w14:paraId="04A3FEC9"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1 108,1</w:t>
            </w:r>
          </w:p>
        </w:tc>
        <w:tc>
          <w:tcPr>
            <w:tcW w:w="990" w:type="dxa"/>
            <w:tcBorders>
              <w:top w:val="nil"/>
              <w:left w:val="single" w:sz="8" w:space="0" w:color="auto"/>
              <w:bottom w:val="single" w:sz="4" w:space="0" w:color="auto"/>
              <w:right w:val="single" w:sz="4" w:space="0" w:color="auto"/>
            </w:tcBorders>
            <w:shd w:val="clear" w:color="auto" w:fill="auto"/>
            <w:vAlign w:val="center"/>
            <w:hideMark/>
          </w:tcPr>
          <w:p w14:paraId="22720D8F"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1 378,6</w:t>
            </w:r>
          </w:p>
        </w:tc>
        <w:tc>
          <w:tcPr>
            <w:tcW w:w="997" w:type="dxa"/>
            <w:tcBorders>
              <w:top w:val="nil"/>
              <w:left w:val="nil"/>
              <w:bottom w:val="single" w:sz="4" w:space="0" w:color="auto"/>
              <w:right w:val="single" w:sz="4" w:space="0" w:color="auto"/>
            </w:tcBorders>
            <w:shd w:val="clear" w:color="auto" w:fill="auto"/>
            <w:vAlign w:val="center"/>
            <w:hideMark/>
          </w:tcPr>
          <w:p w14:paraId="0C7EE4B2"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580,0</w:t>
            </w:r>
          </w:p>
        </w:tc>
        <w:tc>
          <w:tcPr>
            <w:tcW w:w="992" w:type="dxa"/>
            <w:tcBorders>
              <w:top w:val="nil"/>
              <w:left w:val="nil"/>
              <w:bottom w:val="single" w:sz="4" w:space="0" w:color="auto"/>
              <w:right w:val="single" w:sz="8" w:space="0" w:color="auto"/>
            </w:tcBorders>
            <w:shd w:val="clear" w:color="auto" w:fill="auto"/>
            <w:vAlign w:val="center"/>
            <w:hideMark/>
          </w:tcPr>
          <w:p w14:paraId="7B18278C"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798,6</w:t>
            </w:r>
          </w:p>
        </w:tc>
        <w:tc>
          <w:tcPr>
            <w:tcW w:w="895" w:type="dxa"/>
            <w:gridSpan w:val="2"/>
            <w:vMerge/>
            <w:tcBorders>
              <w:top w:val="nil"/>
              <w:left w:val="nil"/>
              <w:bottom w:val="single" w:sz="8" w:space="0" w:color="000000"/>
              <w:right w:val="single" w:sz="8" w:space="0" w:color="auto"/>
            </w:tcBorders>
            <w:vAlign w:val="center"/>
            <w:hideMark/>
          </w:tcPr>
          <w:p w14:paraId="68B23079" w14:textId="77777777" w:rsidR="004B2491" w:rsidRPr="007247E6" w:rsidRDefault="004B2491" w:rsidP="004B2491">
            <w:pPr>
              <w:rPr>
                <w:rFonts w:ascii="Arial" w:hAnsi="Arial" w:cs="Arial"/>
                <w:sz w:val="16"/>
                <w:szCs w:val="16"/>
              </w:rPr>
            </w:pPr>
          </w:p>
        </w:tc>
        <w:tc>
          <w:tcPr>
            <w:tcW w:w="236" w:type="dxa"/>
            <w:vAlign w:val="center"/>
            <w:hideMark/>
          </w:tcPr>
          <w:p w14:paraId="16FA93A9" w14:textId="77777777" w:rsidR="004B2491" w:rsidRPr="007247E6" w:rsidRDefault="004B2491" w:rsidP="004B2491">
            <w:pPr>
              <w:rPr>
                <w:rFonts w:ascii="Arial" w:hAnsi="Arial" w:cs="Arial"/>
                <w:sz w:val="16"/>
                <w:szCs w:val="16"/>
              </w:rPr>
            </w:pPr>
          </w:p>
        </w:tc>
        <w:tc>
          <w:tcPr>
            <w:tcW w:w="236" w:type="dxa"/>
            <w:vAlign w:val="center"/>
            <w:hideMark/>
          </w:tcPr>
          <w:p w14:paraId="25FF7DFB" w14:textId="77777777" w:rsidR="004B2491" w:rsidRPr="007247E6" w:rsidRDefault="004B2491" w:rsidP="004B2491">
            <w:pPr>
              <w:rPr>
                <w:rFonts w:ascii="Arial" w:hAnsi="Arial" w:cs="Arial"/>
                <w:sz w:val="16"/>
                <w:szCs w:val="16"/>
              </w:rPr>
            </w:pPr>
          </w:p>
        </w:tc>
        <w:tc>
          <w:tcPr>
            <w:tcW w:w="236" w:type="dxa"/>
            <w:vAlign w:val="center"/>
            <w:hideMark/>
          </w:tcPr>
          <w:p w14:paraId="5590D9E1" w14:textId="77777777" w:rsidR="004B2491" w:rsidRPr="007247E6" w:rsidRDefault="004B2491" w:rsidP="004B2491">
            <w:pPr>
              <w:rPr>
                <w:rFonts w:ascii="Arial" w:hAnsi="Arial" w:cs="Arial"/>
                <w:sz w:val="16"/>
                <w:szCs w:val="16"/>
              </w:rPr>
            </w:pPr>
          </w:p>
        </w:tc>
        <w:tc>
          <w:tcPr>
            <w:tcW w:w="261" w:type="dxa"/>
            <w:vAlign w:val="center"/>
            <w:hideMark/>
          </w:tcPr>
          <w:p w14:paraId="31036275" w14:textId="77777777" w:rsidR="004B2491" w:rsidRPr="007247E6" w:rsidRDefault="004B2491" w:rsidP="004B2491">
            <w:pPr>
              <w:rPr>
                <w:rFonts w:ascii="Arial" w:hAnsi="Arial" w:cs="Arial"/>
                <w:sz w:val="16"/>
                <w:szCs w:val="16"/>
              </w:rPr>
            </w:pPr>
          </w:p>
        </w:tc>
      </w:tr>
      <w:tr w:rsidR="007247E6" w:rsidRPr="007247E6" w14:paraId="353F5634" w14:textId="77777777" w:rsidTr="004B2491">
        <w:trPr>
          <w:trHeight w:val="945"/>
        </w:trPr>
        <w:tc>
          <w:tcPr>
            <w:tcW w:w="557" w:type="dxa"/>
            <w:vMerge/>
            <w:tcBorders>
              <w:top w:val="nil"/>
              <w:left w:val="single" w:sz="8" w:space="0" w:color="auto"/>
              <w:bottom w:val="single" w:sz="8" w:space="0" w:color="000000"/>
              <w:right w:val="single" w:sz="4" w:space="0" w:color="auto"/>
            </w:tcBorders>
            <w:vAlign w:val="center"/>
            <w:hideMark/>
          </w:tcPr>
          <w:p w14:paraId="0F869B18" w14:textId="77777777" w:rsidR="004B2491" w:rsidRPr="007247E6" w:rsidRDefault="004B2491" w:rsidP="004B2491">
            <w:pPr>
              <w:rPr>
                <w:rFonts w:ascii="Arial" w:hAnsi="Arial" w:cs="Arial"/>
                <w:sz w:val="16"/>
                <w:szCs w:val="16"/>
              </w:rPr>
            </w:pPr>
          </w:p>
        </w:tc>
        <w:tc>
          <w:tcPr>
            <w:tcW w:w="1420" w:type="dxa"/>
            <w:vMerge/>
            <w:tcBorders>
              <w:top w:val="nil"/>
              <w:left w:val="single" w:sz="4" w:space="0" w:color="auto"/>
              <w:bottom w:val="single" w:sz="8" w:space="0" w:color="000000"/>
              <w:right w:val="single" w:sz="4" w:space="0" w:color="auto"/>
            </w:tcBorders>
            <w:vAlign w:val="center"/>
            <w:hideMark/>
          </w:tcPr>
          <w:p w14:paraId="39F8A157" w14:textId="77777777" w:rsidR="004B2491" w:rsidRPr="007247E6" w:rsidRDefault="004B2491" w:rsidP="004B2491">
            <w:pPr>
              <w:rPr>
                <w:rFonts w:ascii="Arial" w:hAnsi="Arial" w:cs="Arial"/>
                <w:b/>
                <w:bCs/>
                <w:sz w:val="16"/>
                <w:szCs w:val="16"/>
              </w:rPr>
            </w:pPr>
          </w:p>
        </w:tc>
        <w:tc>
          <w:tcPr>
            <w:tcW w:w="990" w:type="dxa"/>
            <w:vMerge/>
            <w:tcBorders>
              <w:top w:val="nil"/>
              <w:left w:val="single" w:sz="4" w:space="0" w:color="auto"/>
              <w:bottom w:val="single" w:sz="8" w:space="0" w:color="000000"/>
              <w:right w:val="single" w:sz="4" w:space="0" w:color="auto"/>
            </w:tcBorders>
            <w:vAlign w:val="center"/>
            <w:hideMark/>
          </w:tcPr>
          <w:p w14:paraId="1252543C" w14:textId="77777777" w:rsidR="004B2491" w:rsidRPr="007247E6" w:rsidRDefault="004B2491" w:rsidP="004B2491">
            <w:pPr>
              <w:rPr>
                <w:rFonts w:ascii="Arial" w:hAnsi="Arial" w:cs="Arial"/>
                <w:sz w:val="16"/>
                <w:szCs w:val="16"/>
              </w:rPr>
            </w:pPr>
          </w:p>
        </w:tc>
        <w:tc>
          <w:tcPr>
            <w:tcW w:w="1559" w:type="dxa"/>
            <w:vMerge/>
            <w:tcBorders>
              <w:top w:val="nil"/>
              <w:left w:val="single" w:sz="4" w:space="0" w:color="auto"/>
              <w:bottom w:val="single" w:sz="8" w:space="0" w:color="000000"/>
              <w:right w:val="single" w:sz="4" w:space="0" w:color="auto"/>
            </w:tcBorders>
            <w:vAlign w:val="center"/>
            <w:hideMark/>
          </w:tcPr>
          <w:p w14:paraId="7B763C2A" w14:textId="77777777" w:rsidR="004B2491" w:rsidRPr="007247E6" w:rsidRDefault="004B2491" w:rsidP="004B2491">
            <w:pPr>
              <w:rPr>
                <w:rFonts w:ascii="Arial" w:hAnsi="Arial" w:cs="Arial"/>
                <w:sz w:val="16"/>
                <w:szCs w:val="16"/>
              </w:rPr>
            </w:pPr>
          </w:p>
        </w:tc>
        <w:tc>
          <w:tcPr>
            <w:tcW w:w="1560" w:type="dxa"/>
            <w:tcBorders>
              <w:top w:val="nil"/>
              <w:left w:val="nil"/>
              <w:bottom w:val="single" w:sz="4" w:space="0" w:color="auto"/>
              <w:right w:val="nil"/>
            </w:tcBorders>
            <w:shd w:val="clear" w:color="auto" w:fill="auto"/>
            <w:hideMark/>
          </w:tcPr>
          <w:p w14:paraId="01EF0435" w14:textId="77777777" w:rsidR="004B2491" w:rsidRPr="007247E6" w:rsidRDefault="004B2491" w:rsidP="004B2491">
            <w:pPr>
              <w:rPr>
                <w:rFonts w:ascii="Arial" w:hAnsi="Arial" w:cs="Arial"/>
                <w:i/>
                <w:iCs/>
                <w:sz w:val="16"/>
                <w:szCs w:val="16"/>
              </w:rPr>
            </w:pPr>
            <w:r w:rsidRPr="007247E6">
              <w:rPr>
                <w:rFonts w:ascii="Arial" w:hAnsi="Arial" w:cs="Arial"/>
                <w:i/>
                <w:iCs/>
                <w:sz w:val="16"/>
                <w:szCs w:val="16"/>
              </w:rPr>
              <w:t>в т.ч.кредиторская задолженность 2017 года</w:t>
            </w:r>
          </w:p>
        </w:tc>
        <w:tc>
          <w:tcPr>
            <w:tcW w:w="1275" w:type="dxa"/>
            <w:tcBorders>
              <w:top w:val="nil"/>
              <w:left w:val="single" w:sz="8" w:space="0" w:color="auto"/>
              <w:bottom w:val="nil"/>
              <w:right w:val="single" w:sz="8" w:space="0" w:color="auto"/>
            </w:tcBorders>
            <w:shd w:val="clear" w:color="auto" w:fill="auto"/>
            <w:vAlign w:val="center"/>
            <w:hideMark/>
          </w:tcPr>
          <w:p w14:paraId="49811CED" w14:textId="77777777" w:rsidR="004B2491" w:rsidRPr="007247E6" w:rsidRDefault="004B2491" w:rsidP="004B2491">
            <w:pPr>
              <w:jc w:val="center"/>
              <w:rPr>
                <w:rFonts w:ascii="Arial" w:hAnsi="Arial" w:cs="Arial"/>
                <w:b/>
                <w:bCs/>
                <w:i/>
                <w:iCs/>
                <w:sz w:val="16"/>
                <w:szCs w:val="16"/>
              </w:rPr>
            </w:pPr>
            <w:r w:rsidRPr="007247E6">
              <w:rPr>
                <w:rFonts w:ascii="Arial" w:hAnsi="Arial" w:cs="Arial"/>
                <w:b/>
                <w:bCs/>
                <w:i/>
                <w:iCs/>
                <w:sz w:val="16"/>
                <w:szCs w:val="16"/>
              </w:rPr>
              <w:t>528,1</w:t>
            </w:r>
          </w:p>
        </w:tc>
        <w:tc>
          <w:tcPr>
            <w:tcW w:w="1276" w:type="dxa"/>
            <w:tcBorders>
              <w:top w:val="nil"/>
              <w:left w:val="nil"/>
              <w:bottom w:val="nil"/>
              <w:right w:val="single" w:sz="4" w:space="0" w:color="auto"/>
            </w:tcBorders>
            <w:shd w:val="clear" w:color="auto" w:fill="auto"/>
            <w:vAlign w:val="center"/>
            <w:hideMark/>
          </w:tcPr>
          <w:p w14:paraId="793F885D" w14:textId="77777777" w:rsidR="004B2491" w:rsidRPr="007247E6" w:rsidRDefault="004B2491" w:rsidP="004B2491">
            <w:pPr>
              <w:jc w:val="center"/>
              <w:rPr>
                <w:rFonts w:ascii="Arial" w:hAnsi="Arial" w:cs="Arial"/>
                <w:b/>
                <w:bCs/>
                <w:i/>
                <w:iCs/>
                <w:sz w:val="16"/>
                <w:szCs w:val="16"/>
              </w:rPr>
            </w:pPr>
            <w:r w:rsidRPr="007247E6">
              <w:rPr>
                <w:rFonts w:ascii="Arial" w:hAnsi="Arial" w:cs="Arial"/>
                <w:b/>
                <w:bCs/>
                <w:i/>
                <w:iCs/>
                <w:sz w:val="16"/>
                <w:szCs w:val="16"/>
              </w:rPr>
              <w:t>528,1</w:t>
            </w:r>
          </w:p>
        </w:tc>
        <w:tc>
          <w:tcPr>
            <w:tcW w:w="992" w:type="dxa"/>
            <w:tcBorders>
              <w:top w:val="nil"/>
              <w:left w:val="nil"/>
              <w:bottom w:val="nil"/>
              <w:right w:val="single" w:sz="4" w:space="0" w:color="auto"/>
            </w:tcBorders>
            <w:shd w:val="clear" w:color="auto" w:fill="auto"/>
            <w:vAlign w:val="center"/>
            <w:hideMark/>
          </w:tcPr>
          <w:p w14:paraId="155F4795" w14:textId="77777777" w:rsidR="004B2491" w:rsidRPr="007247E6" w:rsidRDefault="004B2491" w:rsidP="004B2491">
            <w:pPr>
              <w:jc w:val="center"/>
              <w:rPr>
                <w:rFonts w:ascii="Arial" w:hAnsi="Arial" w:cs="Arial"/>
                <w:b/>
                <w:bCs/>
                <w:i/>
                <w:iCs/>
                <w:sz w:val="16"/>
                <w:szCs w:val="16"/>
              </w:rPr>
            </w:pPr>
          </w:p>
        </w:tc>
        <w:tc>
          <w:tcPr>
            <w:tcW w:w="990" w:type="dxa"/>
            <w:tcBorders>
              <w:top w:val="nil"/>
              <w:left w:val="nil"/>
              <w:bottom w:val="nil"/>
              <w:right w:val="nil"/>
            </w:tcBorders>
            <w:shd w:val="clear" w:color="auto" w:fill="auto"/>
            <w:vAlign w:val="center"/>
            <w:hideMark/>
          </w:tcPr>
          <w:p w14:paraId="0349D2E9" w14:textId="77777777" w:rsidR="004B2491" w:rsidRPr="007247E6" w:rsidRDefault="004B2491" w:rsidP="004B2491">
            <w:pPr>
              <w:jc w:val="center"/>
              <w:rPr>
                <w:rFonts w:ascii="Arial" w:hAnsi="Arial" w:cs="Arial"/>
                <w:i/>
                <w:iCs/>
                <w:sz w:val="16"/>
                <w:szCs w:val="16"/>
              </w:rPr>
            </w:pPr>
            <w:r w:rsidRPr="007247E6">
              <w:rPr>
                <w:rFonts w:ascii="Arial" w:hAnsi="Arial" w:cs="Arial"/>
                <w:i/>
                <w:iCs/>
                <w:sz w:val="16"/>
                <w:szCs w:val="16"/>
              </w:rPr>
              <w:t>528,06369</w:t>
            </w:r>
          </w:p>
        </w:tc>
        <w:tc>
          <w:tcPr>
            <w:tcW w:w="990" w:type="dxa"/>
            <w:tcBorders>
              <w:top w:val="nil"/>
              <w:left w:val="single" w:sz="8" w:space="0" w:color="auto"/>
              <w:bottom w:val="nil"/>
              <w:right w:val="single" w:sz="4" w:space="0" w:color="auto"/>
            </w:tcBorders>
            <w:shd w:val="clear" w:color="auto" w:fill="auto"/>
            <w:vAlign w:val="center"/>
            <w:hideMark/>
          </w:tcPr>
          <w:p w14:paraId="422CD577" w14:textId="77777777" w:rsidR="004B2491" w:rsidRPr="007247E6" w:rsidRDefault="004B2491" w:rsidP="004B2491">
            <w:pPr>
              <w:jc w:val="center"/>
              <w:rPr>
                <w:rFonts w:ascii="Arial" w:hAnsi="Arial" w:cs="Arial"/>
                <w:b/>
                <w:bCs/>
                <w:sz w:val="16"/>
                <w:szCs w:val="16"/>
              </w:rPr>
            </w:pPr>
          </w:p>
        </w:tc>
        <w:tc>
          <w:tcPr>
            <w:tcW w:w="997" w:type="dxa"/>
            <w:tcBorders>
              <w:top w:val="nil"/>
              <w:left w:val="nil"/>
              <w:bottom w:val="nil"/>
              <w:right w:val="single" w:sz="4" w:space="0" w:color="auto"/>
            </w:tcBorders>
            <w:shd w:val="clear" w:color="auto" w:fill="auto"/>
            <w:vAlign w:val="center"/>
            <w:hideMark/>
          </w:tcPr>
          <w:p w14:paraId="4D05FF23" w14:textId="77777777" w:rsidR="004B2491" w:rsidRPr="007247E6" w:rsidRDefault="004B2491" w:rsidP="004B2491">
            <w:pPr>
              <w:jc w:val="center"/>
              <w:rPr>
                <w:rFonts w:ascii="Arial" w:hAnsi="Arial" w:cs="Arial"/>
                <w:b/>
                <w:bCs/>
                <w:sz w:val="16"/>
                <w:szCs w:val="16"/>
              </w:rPr>
            </w:pPr>
          </w:p>
        </w:tc>
        <w:tc>
          <w:tcPr>
            <w:tcW w:w="992" w:type="dxa"/>
            <w:tcBorders>
              <w:top w:val="nil"/>
              <w:left w:val="nil"/>
              <w:bottom w:val="nil"/>
              <w:right w:val="single" w:sz="8" w:space="0" w:color="auto"/>
            </w:tcBorders>
            <w:shd w:val="clear" w:color="auto" w:fill="auto"/>
            <w:vAlign w:val="center"/>
            <w:hideMark/>
          </w:tcPr>
          <w:p w14:paraId="7A19C870" w14:textId="77777777" w:rsidR="004B2491" w:rsidRPr="007247E6" w:rsidRDefault="004B2491" w:rsidP="004B2491">
            <w:pPr>
              <w:jc w:val="center"/>
              <w:rPr>
                <w:rFonts w:ascii="Arial" w:hAnsi="Arial" w:cs="Arial"/>
                <w:b/>
                <w:bCs/>
                <w:sz w:val="16"/>
                <w:szCs w:val="16"/>
              </w:rPr>
            </w:pPr>
          </w:p>
        </w:tc>
        <w:tc>
          <w:tcPr>
            <w:tcW w:w="895" w:type="dxa"/>
            <w:gridSpan w:val="2"/>
            <w:vMerge/>
            <w:tcBorders>
              <w:top w:val="nil"/>
              <w:left w:val="nil"/>
              <w:bottom w:val="single" w:sz="8" w:space="0" w:color="000000"/>
              <w:right w:val="single" w:sz="8" w:space="0" w:color="auto"/>
            </w:tcBorders>
            <w:vAlign w:val="center"/>
            <w:hideMark/>
          </w:tcPr>
          <w:p w14:paraId="4A2B7203" w14:textId="77777777" w:rsidR="004B2491" w:rsidRPr="007247E6" w:rsidRDefault="004B2491" w:rsidP="004B2491">
            <w:pPr>
              <w:rPr>
                <w:rFonts w:ascii="Arial" w:hAnsi="Arial" w:cs="Arial"/>
                <w:sz w:val="16"/>
                <w:szCs w:val="16"/>
              </w:rPr>
            </w:pPr>
          </w:p>
        </w:tc>
        <w:tc>
          <w:tcPr>
            <w:tcW w:w="236" w:type="dxa"/>
            <w:vAlign w:val="center"/>
            <w:hideMark/>
          </w:tcPr>
          <w:p w14:paraId="7FC1CAB5" w14:textId="77777777" w:rsidR="004B2491" w:rsidRPr="007247E6" w:rsidRDefault="004B2491" w:rsidP="004B2491">
            <w:pPr>
              <w:rPr>
                <w:rFonts w:ascii="Arial" w:hAnsi="Arial" w:cs="Arial"/>
                <w:sz w:val="16"/>
                <w:szCs w:val="16"/>
              </w:rPr>
            </w:pPr>
          </w:p>
        </w:tc>
        <w:tc>
          <w:tcPr>
            <w:tcW w:w="236" w:type="dxa"/>
            <w:vAlign w:val="center"/>
            <w:hideMark/>
          </w:tcPr>
          <w:p w14:paraId="488A77FE" w14:textId="77777777" w:rsidR="004B2491" w:rsidRPr="007247E6" w:rsidRDefault="004B2491" w:rsidP="004B2491">
            <w:pPr>
              <w:rPr>
                <w:rFonts w:ascii="Arial" w:hAnsi="Arial" w:cs="Arial"/>
                <w:sz w:val="16"/>
                <w:szCs w:val="16"/>
              </w:rPr>
            </w:pPr>
          </w:p>
        </w:tc>
        <w:tc>
          <w:tcPr>
            <w:tcW w:w="236" w:type="dxa"/>
            <w:vAlign w:val="center"/>
            <w:hideMark/>
          </w:tcPr>
          <w:p w14:paraId="032A1708" w14:textId="77777777" w:rsidR="004B2491" w:rsidRPr="007247E6" w:rsidRDefault="004B2491" w:rsidP="004B2491">
            <w:pPr>
              <w:rPr>
                <w:rFonts w:ascii="Arial" w:hAnsi="Arial" w:cs="Arial"/>
                <w:sz w:val="16"/>
                <w:szCs w:val="16"/>
              </w:rPr>
            </w:pPr>
          </w:p>
        </w:tc>
        <w:tc>
          <w:tcPr>
            <w:tcW w:w="261" w:type="dxa"/>
            <w:vAlign w:val="center"/>
            <w:hideMark/>
          </w:tcPr>
          <w:p w14:paraId="00C23386" w14:textId="77777777" w:rsidR="004B2491" w:rsidRPr="007247E6" w:rsidRDefault="004B2491" w:rsidP="004B2491">
            <w:pPr>
              <w:rPr>
                <w:rFonts w:ascii="Arial" w:hAnsi="Arial" w:cs="Arial"/>
                <w:sz w:val="16"/>
                <w:szCs w:val="16"/>
              </w:rPr>
            </w:pPr>
          </w:p>
        </w:tc>
      </w:tr>
      <w:tr w:rsidR="007247E6" w:rsidRPr="007247E6" w14:paraId="43E2EA0A" w14:textId="77777777" w:rsidTr="004B2491">
        <w:trPr>
          <w:trHeight w:val="435"/>
        </w:trPr>
        <w:tc>
          <w:tcPr>
            <w:tcW w:w="557" w:type="dxa"/>
            <w:vMerge/>
            <w:tcBorders>
              <w:top w:val="nil"/>
              <w:left w:val="single" w:sz="8" w:space="0" w:color="auto"/>
              <w:bottom w:val="single" w:sz="8" w:space="0" w:color="000000"/>
              <w:right w:val="single" w:sz="4" w:space="0" w:color="auto"/>
            </w:tcBorders>
            <w:vAlign w:val="center"/>
            <w:hideMark/>
          </w:tcPr>
          <w:p w14:paraId="59DACE0B" w14:textId="77777777" w:rsidR="004B2491" w:rsidRPr="007247E6" w:rsidRDefault="004B2491" w:rsidP="004B2491">
            <w:pPr>
              <w:rPr>
                <w:rFonts w:ascii="Arial" w:hAnsi="Arial" w:cs="Arial"/>
                <w:sz w:val="16"/>
                <w:szCs w:val="16"/>
              </w:rPr>
            </w:pPr>
          </w:p>
        </w:tc>
        <w:tc>
          <w:tcPr>
            <w:tcW w:w="1420" w:type="dxa"/>
            <w:vMerge/>
            <w:tcBorders>
              <w:top w:val="nil"/>
              <w:left w:val="single" w:sz="4" w:space="0" w:color="auto"/>
              <w:bottom w:val="single" w:sz="8" w:space="0" w:color="000000"/>
              <w:right w:val="single" w:sz="4" w:space="0" w:color="auto"/>
            </w:tcBorders>
            <w:vAlign w:val="center"/>
            <w:hideMark/>
          </w:tcPr>
          <w:p w14:paraId="3A1F5BCB" w14:textId="77777777" w:rsidR="004B2491" w:rsidRPr="007247E6" w:rsidRDefault="004B2491" w:rsidP="004B2491">
            <w:pPr>
              <w:rPr>
                <w:rFonts w:ascii="Arial" w:hAnsi="Arial" w:cs="Arial"/>
                <w:b/>
                <w:bCs/>
                <w:sz w:val="16"/>
                <w:szCs w:val="16"/>
              </w:rPr>
            </w:pPr>
          </w:p>
        </w:tc>
        <w:tc>
          <w:tcPr>
            <w:tcW w:w="990" w:type="dxa"/>
            <w:vMerge/>
            <w:tcBorders>
              <w:top w:val="nil"/>
              <w:left w:val="single" w:sz="4" w:space="0" w:color="auto"/>
              <w:bottom w:val="single" w:sz="8" w:space="0" w:color="000000"/>
              <w:right w:val="single" w:sz="4" w:space="0" w:color="auto"/>
            </w:tcBorders>
            <w:vAlign w:val="center"/>
            <w:hideMark/>
          </w:tcPr>
          <w:p w14:paraId="60114A2B" w14:textId="77777777" w:rsidR="004B2491" w:rsidRPr="007247E6" w:rsidRDefault="004B2491" w:rsidP="004B2491">
            <w:pPr>
              <w:rPr>
                <w:rFonts w:ascii="Arial" w:hAnsi="Arial" w:cs="Arial"/>
                <w:sz w:val="16"/>
                <w:szCs w:val="16"/>
              </w:rPr>
            </w:pPr>
          </w:p>
        </w:tc>
        <w:tc>
          <w:tcPr>
            <w:tcW w:w="1559" w:type="dxa"/>
            <w:vMerge/>
            <w:tcBorders>
              <w:top w:val="nil"/>
              <w:left w:val="single" w:sz="4" w:space="0" w:color="auto"/>
              <w:bottom w:val="single" w:sz="8" w:space="0" w:color="000000"/>
              <w:right w:val="single" w:sz="4" w:space="0" w:color="auto"/>
            </w:tcBorders>
            <w:vAlign w:val="center"/>
            <w:hideMark/>
          </w:tcPr>
          <w:p w14:paraId="12574225" w14:textId="77777777" w:rsidR="004B2491" w:rsidRPr="007247E6" w:rsidRDefault="004B2491" w:rsidP="004B2491">
            <w:pPr>
              <w:rPr>
                <w:rFonts w:ascii="Arial" w:hAnsi="Arial" w:cs="Arial"/>
                <w:sz w:val="16"/>
                <w:szCs w:val="16"/>
              </w:rPr>
            </w:pPr>
          </w:p>
        </w:tc>
        <w:tc>
          <w:tcPr>
            <w:tcW w:w="1560" w:type="dxa"/>
            <w:tcBorders>
              <w:top w:val="nil"/>
              <w:left w:val="nil"/>
              <w:bottom w:val="single" w:sz="8" w:space="0" w:color="auto"/>
              <w:right w:val="nil"/>
            </w:tcBorders>
            <w:shd w:val="clear" w:color="auto" w:fill="auto"/>
            <w:hideMark/>
          </w:tcPr>
          <w:p w14:paraId="389135D9" w14:textId="77777777" w:rsidR="004B2491" w:rsidRPr="007247E6" w:rsidRDefault="004B2491" w:rsidP="004B2491">
            <w:pPr>
              <w:rPr>
                <w:rFonts w:ascii="Arial" w:hAnsi="Arial" w:cs="Arial"/>
                <w:sz w:val="16"/>
                <w:szCs w:val="16"/>
              </w:rPr>
            </w:pPr>
            <w:r w:rsidRPr="007247E6">
              <w:rPr>
                <w:rFonts w:ascii="Arial" w:hAnsi="Arial" w:cs="Arial"/>
                <w:sz w:val="16"/>
                <w:szCs w:val="16"/>
              </w:rPr>
              <w:t>Внебюджетные источники</w:t>
            </w:r>
          </w:p>
        </w:tc>
        <w:tc>
          <w:tcPr>
            <w:tcW w:w="127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5CB8659"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1276" w:type="dxa"/>
            <w:tcBorders>
              <w:top w:val="single" w:sz="4" w:space="0" w:color="auto"/>
              <w:left w:val="nil"/>
              <w:bottom w:val="single" w:sz="8" w:space="0" w:color="auto"/>
              <w:right w:val="single" w:sz="4" w:space="0" w:color="auto"/>
            </w:tcBorders>
            <w:shd w:val="clear" w:color="auto" w:fill="auto"/>
            <w:vAlign w:val="center"/>
            <w:hideMark/>
          </w:tcPr>
          <w:p w14:paraId="5BEDC6DE"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4BF317E0"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990" w:type="dxa"/>
            <w:tcBorders>
              <w:top w:val="single" w:sz="4" w:space="0" w:color="auto"/>
              <w:left w:val="nil"/>
              <w:bottom w:val="single" w:sz="8" w:space="0" w:color="auto"/>
              <w:right w:val="single" w:sz="8" w:space="0" w:color="auto"/>
            </w:tcBorders>
            <w:shd w:val="clear" w:color="auto" w:fill="auto"/>
            <w:vAlign w:val="center"/>
            <w:hideMark/>
          </w:tcPr>
          <w:p w14:paraId="47E7D56D"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990" w:type="dxa"/>
            <w:tcBorders>
              <w:top w:val="single" w:sz="4" w:space="0" w:color="auto"/>
              <w:left w:val="nil"/>
              <w:bottom w:val="single" w:sz="8" w:space="0" w:color="auto"/>
              <w:right w:val="single" w:sz="4" w:space="0" w:color="auto"/>
            </w:tcBorders>
            <w:shd w:val="clear" w:color="auto" w:fill="auto"/>
            <w:vAlign w:val="center"/>
            <w:hideMark/>
          </w:tcPr>
          <w:p w14:paraId="23F38367"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997" w:type="dxa"/>
            <w:tcBorders>
              <w:top w:val="single" w:sz="4" w:space="0" w:color="auto"/>
              <w:left w:val="nil"/>
              <w:bottom w:val="single" w:sz="8" w:space="0" w:color="auto"/>
              <w:right w:val="single" w:sz="4" w:space="0" w:color="auto"/>
            </w:tcBorders>
            <w:shd w:val="clear" w:color="auto" w:fill="auto"/>
            <w:vAlign w:val="center"/>
            <w:hideMark/>
          </w:tcPr>
          <w:p w14:paraId="5004C0DD"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14:paraId="6167ABD6"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895" w:type="dxa"/>
            <w:gridSpan w:val="2"/>
            <w:vMerge/>
            <w:tcBorders>
              <w:top w:val="nil"/>
              <w:left w:val="nil"/>
              <w:bottom w:val="single" w:sz="8" w:space="0" w:color="000000"/>
              <w:right w:val="single" w:sz="8" w:space="0" w:color="auto"/>
            </w:tcBorders>
            <w:vAlign w:val="center"/>
            <w:hideMark/>
          </w:tcPr>
          <w:p w14:paraId="61380A81" w14:textId="77777777" w:rsidR="004B2491" w:rsidRPr="007247E6" w:rsidRDefault="004B2491" w:rsidP="004B2491">
            <w:pPr>
              <w:rPr>
                <w:rFonts w:ascii="Arial" w:hAnsi="Arial" w:cs="Arial"/>
                <w:sz w:val="16"/>
                <w:szCs w:val="16"/>
              </w:rPr>
            </w:pPr>
          </w:p>
        </w:tc>
        <w:tc>
          <w:tcPr>
            <w:tcW w:w="236" w:type="dxa"/>
            <w:vAlign w:val="center"/>
            <w:hideMark/>
          </w:tcPr>
          <w:p w14:paraId="3DF7E7EE" w14:textId="77777777" w:rsidR="004B2491" w:rsidRPr="007247E6" w:rsidRDefault="004B2491" w:rsidP="004B2491">
            <w:pPr>
              <w:rPr>
                <w:rFonts w:ascii="Arial" w:hAnsi="Arial" w:cs="Arial"/>
                <w:sz w:val="16"/>
                <w:szCs w:val="16"/>
              </w:rPr>
            </w:pPr>
          </w:p>
        </w:tc>
        <w:tc>
          <w:tcPr>
            <w:tcW w:w="236" w:type="dxa"/>
            <w:vAlign w:val="center"/>
            <w:hideMark/>
          </w:tcPr>
          <w:p w14:paraId="6A8972F8" w14:textId="77777777" w:rsidR="004B2491" w:rsidRPr="007247E6" w:rsidRDefault="004B2491" w:rsidP="004B2491">
            <w:pPr>
              <w:rPr>
                <w:rFonts w:ascii="Arial" w:hAnsi="Arial" w:cs="Arial"/>
                <w:sz w:val="16"/>
                <w:szCs w:val="16"/>
              </w:rPr>
            </w:pPr>
          </w:p>
        </w:tc>
        <w:tc>
          <w:tcPr>
            <w:tcW w:w="236" w:type="dxa"/>
            <w:vAlign w:val="center"/>
            <w:hideMark/>
          </w:tcPr>
          <w:p w14:paraId="360C884F" w14:textId="77777777" w:rsidR="004B2491" w:rsidRPr="007247E6" w:rsidRDefault="004B2491" w:rsidP="004B2491">
            <w:pPr>
              <w:rPr>
                <w:rFonts w:ascii="Arial" w:hAnsi="Arial" w:cs="Arial"/>
                <w:sz w:val="16"/>
                <w:szCs w:val="16"/>
              </w:rPr>
            </w:pPr>
          </w:p>
        </w:tc>
        <w:tc>
          <w:tcPr>
            <w:tcW w:w="261" w:type="dxa"/>
            <w:vAlign w:val="center"/>
            <w:hideMark/>
          </w:tcPr>
          <w:p w14:paraId="19D60DFA" w14:textId="77777777" w:rsidR="004B2491" w:rsidRPr="007247E6" w:rsidRDefault="004B2491" w:rsidP="004B2491">
            <w:pPr>
              <w:rPr>
                <w:rFonts w:ascii="Arial" w:hAnsi="Arial" w:cs="Arial"/>
                <w:sz w:val="16"/>
                <w:szCs w:val="16"/>
              </w:rPr>
            </w:pPr>
          </w:p>
        </w:tc>
      </w:tr>
      <w:tr w:rsidR="007247E6" w:rsidRPr="007247E6" w14:paraId="122BBFA1" w14:textId="77777777" w:rsidTr="004B2491">
        <w:trPr>
          <w:trHeight w:val="382"/>
        </w:trPr>
        <w:tc>
          <w:tcPr>
            <w:tcW w:w="557" w:type="dxa"/>
            <w:vMerge w:val="restart"/>
            <w:tcBorders>
              <w:top w:val="nil"/>
              <w:left w:val="single" w:sz="8" w:space="0" w:color="auto"/>
              <w:bottom w:val="single" w:sz="8" w:space="0" w:color="000000"/>
              <w:right w:val="single" w:sz="4" w:space="0" w:color="auto"/>
            </w:tcBorders>
            <w:shd w:val="clear" w:color="auto" w:fill="auto"/>
            <w:hideMark/>
          </w:tcPr>
          <w:p w14:paraId="733960A4" w14:textId="77777777" w:rsidR="004B2491" w:rsidRPr="007247E6" w:rsidRDefault="004B2491" w:rsidP="004B2491">
            <w:pPr>
              <w:rPr>
                <w:rFonts w:ascii="Arial" w:hAnsi="Arial" w:cs="Arial"/>
                <w:sz w:val="16"/>
                <w:szCs w:val="16"/>
              </w:rPr>
            </w:pPr>
            <w:r w:rsidRPr="007247E6">
              <w:rPr>
                <w:rFonts w:ascii="Arial" w:hAnsi="Arial" w:cs="Arial"/>
                <w:sz w:val="16"/>
                <w:szCs w:val="16"/>
              </w:rPr>
              <w:t> </w:t>
            </w:r>
          </w:p>
        </w:tc>
        <w:tc>
          <w:tcPr>
            <w:tcW w:w="1420" w:type="dxa"/>
            <w:vMerge w:val="restart"/>
            <w:tcBorders>
              <w:top w:val="nil"/>
              <w:left w:val="single" w:sz="4" w:space="0" w:color="auto"/>
              <w:bottom w:val="single" w:sz="8" w:space="0" w:color="000000"/>
              <w:right w:val="single" w:sz="4" w:space="0" w:color="auto"/>
            </w:tcBorders>
            <w:shd w:val="clear" w:color="auto" w:fill="auto"/>
            <w:vAlign w:val="center"/>
            <w:hideMark/>
          </w:tcPr>
          <w:p w14:paraId="7B3D59B4"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Итого по задаче 1-2.</w:t>
            </w:r>
          </w:p>
        </w:tc>
        <w:tc>
          <w:tcPr>
            <w:tcW w:w="990" w:type="dxa"/>
            <w:vMerge w:val="restart"/>
            <w:tcBorders>
              <w:top w:val="nil"/>
              <w:left w:val="single" w:sz="4" w:space="0" w:color="auto"/>
              <w:bottom w:val="single" w:sz="8" w:space="0" w:color="000000"/>
              <w:right w:val="single" w:sz="4" w:space="0" w:color="auto"/>
            </w:tcBorders>
            <w:shd w:val="clear" w:color="auto" w:fill="auto"/>
            <w:hideMark/>
          </w:tcPr>
          <w:p w14:paraId="7BA73E68" w14:textId="77777777" w:rsidR="004B2491" w:rsidRPr="007247E6" w:rsidRDefault="004B2491" w:rsidP="004B2491">
            <w:pPr>
              <w:jc w:val="center"/>
              <w:rPr>
                <w:rFonts w:ascii="Arial" w:hAnsi="Arial" w:cs="Arial"/>
                <w:sz w:val="16"/>
                <w:szCs w:val="16"/>
              </w:rPr>
            </w:pPr>
            <w:r w:rsidRPr="007247E6">
              <w:rPr>
                <w:rFonts w:ascii="Arial" w:hAnsi="Arial" w:cs="Arial"/>
                <w:sz w:val="16"/>
                <w:szCs w:val="16"/>
              </w:rPr>
              <w:t> </w:t>
            </w:r>
          </w:p>
        </w:tc>
        <w:tc>
          <w:tcPr>
            <w:tcW w:w="1559" w:type="dxa"/>
            <w:vMerge w:val="restart"/>
            <w:tcBorders>
              <w:top w:val="nil"/>
              <w:left w:val="single" w:sz="4" w:space="0" w:color="auto"/>
              <w:bottom w:val="single" w:sz="8" w:space="0" w:color="000000"/>
              <w:right w:val="single" w:sz="4" w:space="0" w:color="auto"/>
            </w:tcBorders>
            <w:shd w:val="clear" w:color="auto" w:fill="auto"/>
            <w:hideMark/>
          </w:tcPr>
          <w:p w14:paraId="5A120AE6" w14:textId="77777777" w:rsidR="004B2491" w:rsidRPr="007247E6" w:rsidRDefault="004B2491" w:rsidP="004B2491">
            <w:pPr>
              <w:rPr>
                <w:rFonts w:ascii="Arial" w:hAnsi="Arial" w:cs="Arial"/>
                <w:sz w:val="16"/>
                <w:szCs w:val="16"/>
              </w:rPr>
            </w:pPr>
            <w:r w:rsidRPr="007247E6">
              <w:rPr>
                <w:rFonts w:ascii="Arial" w:hAnsi="Arial" w:cs="Arial"/>
                <w:sz w:val="16"/>
                <w:szCs w:val="16"/>
              </w:rPr>
              <w:t> </w:t>
            </w:r>
          </w:p>
        </w:tc>
        <w:tc>
          <w:tcPr>
            <w:tcW w:w="1560" w:type="dxa"/>
            <w:tcBorders>
              <w:top w:val="nil"/>
              <w:left w:val="nil"/>
              <w:bottom w:val="single" w:sz="4" w:space="0" w:color="auto"/>
              <w:right w:val="nil"/>
            </w:tcBorders>
            <w:shd w:val="clear" w:color="auto" w:fill="auto"/>
            <w:hideMark/>
          </w:tcPr>
          <w:p w14:paraId="013901C9" w14:textId="77777777" w:rsidR="004B2491" w:rsidRPr="007247E6" w:rsidRDefault="004B2491" w:rsidP="004B2491">
            <w:pPr>
              <w:rPr>
                <w:rFonts w:ascii="Arial" w:hAnsi="Arial" w:cs="Arial"/>
                <w:b/>
                <w:bCs/>
                <w:sz w:val="16"/>
                <w:szCs w:val="16"/>
              </w:rPr>
            </w:pPr>
            <w:r w:rsidRPr="007247E6">
              <w:rPr>
                <w:rFonts w:ascii="Arial" w:hAnsi="Arial" w:cs="Arial"/>
                <w:b/>
                <w:bCs/>
                <w:sz w:val="16"/>
                <w:szCs w:val="16"/>
              </w:rPr>
              <w:t>Всего,</w:t>
            </w:r>
            <w:r w:rsidRPr="007247E6">
              <w:rPr>
                <w:rFonts w:ascii="Arial" w:hAnsi="Arial" w:cs="Arial"/>
                <w:b/>
                <w:bCs/>
                <w:sz w:val="16"/>
                <w:szCs w:val="16"/>
              </w:rPr>
              <w:br/>
              <w:t>в том числе:</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03062289"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2 876 937,2</w:t>
            </w:r>
          </w:p>
        </w:tc>
        <w:tc>
          <w:tcPr>
            <w:tcW w:w="1276" w:type="dxa"/>
            <w:tcBorders>
              <w:top w:val="nil"/>
              <w:left w:val="nil"/>
              <w:bottom w:val="single" w:sz="4" w:space="0" w:color="auto"/>
              <w:right w:val="single" w:sz="4" w:space="0" w:color="auto"/>
            </w:tcBorders>
            <w:shd w:val="clear" w:color="auto" w:fill="auto"/>
            <w:vAlign w:val="center"/>
            <w:hideMark/>
          </w:tcPr>
          <w:p w14:paraId="1D67A32F"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1 239 268,1</w:t>
            </w:r>
          </w:p>
        </w:tc>
        <w:tc>
          <w:tcPr>
            <w:tcW w:w="992" w:type="dxa"/>
            <w:tcBorders>
              <w:top w:val="nil"/>
              <w:left w:val="nil"/>
              <w:bottom w:val="single" w:sz="4" w:space="0" w:color="auto"/>
              <w:right w:val="single" w:sz="4" w:space="0" w:color="auto"/>
            </w:tcBorders>
            <w:shd w:val="clear" w:color="auto" w:fill="auto"/>
            <w:vAlign w:val="center"/>
            <w:hideMark/>
          </w:tcPr>
          <w:p w14:paraId="2BEC1701"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529 310,0</w:t>
            </w:r>
          </w:p>
        </w:tc>
        <w:tc>
          <w:tcPr>
            <w:tcW w:w="990" w:type="dxa"/>
            <w:tcBorders>
              <w:top w:val="nil"/>
              <w:left w:val="nil"/>
              <w:bottom w:val="single" w:sz="4" w:space="0" w:color="auto"/>
              <w:right w:val="single" w:sz="4" w:space="0" w:color="auto"/>
            </w:tcBorders>
            <w:shd w:val="clear" w:color="auto" w:fill="auto"/>
            <w:vAlign w:val="center"/>
            <w:hideMark/>
          </w:tcPr>
          <w:p w14:paraId="1B3B5326"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709 958,1</w:t>
            </w:r>
          </w:p>
        </w:tc>
        <w:tc>
          <w:tcPr>
            <w:tcW w:w="990" w:type="dxa"/>
            <w:tcBorders>
              <w:top w:val="nil"/>
              <w:left w:val="single" w:sz="8" w:space="0" w:color="auto"/>
              <w:bottom w:val="single" w:sz="4" w:space="0" w:color="auto"/>
              <w:right w:val="single" w:sz="4" w:space="0" w:color="auto"/>
            </w:tcBorders>
            <w:shd w:val="clear" w:color="auto" w:fill="auto"/>
            <w:vAlign w:val="center"/>
            <w:hideMark/>
          </w:tcPr>
          <w:p w14:paraId="4DF1A977"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1 637 669,1</w:t>
            </w:r>
          </w:p>
        </w:tc>
        <w:tc>
          <w:tcPr>
            <w:tcW w:w="997" w:type="dxa"/>
            <w:tcBorders>
              <w:top w:val="nil"/>
              <w:left w:val="nil"/>
              <w:bottom w:val="single" w:sz="4" w:space="0" w:color="auto"/>
              <w:right w:val="single" w:sz="4" w:space="0" w:color="auto"/>
            </w:tcBorders>
            <w:shd w:val="clear" w:color="auto" w:fill="auto"/>
            <w:vAlign w:val="center"/>
            <w:hideMark/>
          </w:tcPr>
          <w:p w14:paraId="4AFF1575"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709 430,0</w:t>
            </w:r>
          </w:p>
        </w:tc>
        <w:tc>
          <w:tcPr>
            <w:tcW w:w="992" w:type="dxa"/>
            <w:tcBorders>
              <w:top w:val="nil"/>
              <w:left w:val="nil"/>
              <w:bottom w:val="single" w:sz="4" w:space="0" w:color="auto"/>
              <w:right w:val="single" w:sz="8" w:space="0" w:color="auto"/>
            </w:tcBorders>
            <w:shd w:val="clear" w:color="auto" w:fill="auto"/>
            <w:vAlign w:val="center"/>
            <w:hideMark/>
          </w:tcPr>
          <w:p w14:paraId="36E6F5C8"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928 239,1</w:t>
            </w:r>
          </w:p>
        </w:tc>
        <w:tc>
          <w:tcPr>
            <w:tcW w:w="895" w:type="dxa"/>
            <w:gridSpan w:val="2"/>
            <w:vMerge w:val="restart"/>
            <w:tcBorders>
              <w:top w:val="nil"/>
              <w:left w:val="nil"/>
              <w:bottom w:val="single" w:sz="8" w:space="0" w:color="000000"/>
              <w:right w:val="single" w:sz="8" w:space="0" w:color="auto"/>
            </w:tcBorders>
            <w:shd w:val="clear" w:color="auto" w:fill="auto"/>
            <w:hideMark/>
          </w:tcPr>
          <w:p w14:paraId="556FD00C" w14:textId="77777777" w:rsidR="004B2491" w:rsidRPr="007247E6" w:rsidRDefault="004B2491" w:rsidP="004B2491">
            <w:pPr>
              <w:rPr>
                <w:rFonts w:ascii="Arial" w:hAnsi="Arial" w:cs="Arial"/>
                <w:sz w:val="16"/>
                <w:szCs w:val="16"/>
              </w:rPr>
            </w:pPr>
            <w:r w:rsidRPr="007247E6">
              <w:rPr>
                <w:rFonts w:ascii="Arial" w:hAnsi="Arial" w:cs="Arial"/>
                <w:sz w:val="16"/>
                <w:szCs w:val="16"/>
              </w:rPr>
              <w:t> </w:t>
            </w:r>
          </w:p>
        </w:tc>
        <w:tc>
          <w:tcPr>
            <w:tcW w:w="236" w:type="dxa"/>
            <w:vAlign w:val="center"/>
            <w:hideMark/>
          </w:tcPr>
          <w:p w14:paraId="3D8D46C2" w14:textId="77777777" w:rsidR="004B2491" w:rsidRPr="007247E6" w:rsidRDefault="004B2491" w:rsidP="004B2491">
            <w:pPr>
              <w:rPr>
                <w:rFonts w:ascii="Arial" w:hAnsi="Arial" w:cs="Arial"/>
                <w:sz w:val="16"/>
                <w:szCs w:val="16"/>
              </w:rPr>
            </w:pPr>
          </w:p>
        </w:tc>
        <w:tc>
          <w:tcPr>
            <w:tcW w:w="236" w:type="dxa"/>
            <w:vAlign w:val="center"/>
            <w:hideMark/>
          </w:tcPr>
          <w:p w14:paraId="6FE0579E" w14:textId="77777777" w:rsidR="004B2491" w:rsidRPr="007247E6" w:rsidRDefault="004B2491" w:rsidP="004B2491">
            <w:pPr>
              <w:rPr>
                <w:rFonts w:ascii="Arial" w:hAnsi="Arial" w:cs="Arial"/>
                <w:sz w:val="16"/>
                <w:szCs w:val="16"/>
              </w:rPr>
            </w:pPr>
          </w:p>
        </w:tc>
        <w:tc>
          <w:tcPr>
            <w:tcW w:w="236" w:type="dxa"/>
            <w:vAlign w:val="center"/>
            <w:hideMark/>
          </w:tcPr>
          <w:p w14:paraId="0C8E2BC2" w14:textId="77777777" w:rsidR="004B2491" w:rsidRPr="007247E6" w:rsidRDefault="004B2491" w:rsidP="004B2491">
            <w:pPr>
              <w:rPr>
                <w:rFonts w:ascii="Arial" w:hAnsi="Arial" w:cs="Arial"/>
                <w:sz w:val="16"/>
                <w:szCs w:val="16"/>
              </w:rPr>
            </w:pPr>
          </w:p>
        </w:tc>
        <w:tc>
          <w:tcPr>
            <w:tcW w:w="261" w:type="dxa"/>
            <w:vAlign w:val="center"/>
            <w:hideMark/>
          </w:tcPr>
          <w:p w14:paraId="45315F8F" w14:textId="77777777" w:rsidR="004B2491" w:rsidRPr="007247E6" w:rsidRDefault="004B2491" w:rsidP="004B2491">
            <w:pPr>
              <w:rPr>
                <w:rFonts w:ascii="Arial" w:hAnsi="Arial" w:cs="Arial"/>
                <w:sz w:val="16"/>
                <w:szCs w:val="16"/>
              </w:rPr>
            </w:pPr>
          </w:p>
        </w:tc>
      </w:tr>
      <w:tr w:rsidR="007247E6" w:rsidRPr="007247E6" w14:paraId="222A43C7" w14:textId="77777777" w:rsidTr="004B2491">
        <w:trPr>
          <w:trHeight w:val="480"/>
        </w:trPr>
        <w:tc>
          <w:tcPr>
            <w:tcW w:w="557" w:type="dxa"/>
            <w:vMerge/>
            <w:tcBorders>
              <w:top w:val="nil"/>
              <w:left w:val="single" w:sz="8" w:space="0" w:color="auto"/>
              <w:bottom w:val="single" w:sz="8" w:space="0" w:color="000000"/>
              <w:right w:val="single" w:sz="4" w:space="0" w:color="auto"/>
            </w:tcBorders>
            <w:vAlign w:val="center"/>
            <w:hideMark/>
          </w:tcPr>
          <w:p w14:paraId="33632C53" w14:textId="77777777" w:rsidR="004B2491" w:rsidRPr="007247E6" w:rsidRDefault="004B2491" w:rsidP="004B2491">
            <w:pPr>
              <w:rPr>
                <w:rFonts w:ascii="Arial" w:hAnsi="Arial" w:cs="Arial"/>
                <w:sz w:val="16"/>
                <w:szCs w:val="16"/>
              </w:rPr>
            </w:pPr>
          </w:p>
        </w:tc>
        <w:tc>
          <w:tcPr>
            <w:tcW w:w="1420" w:type="dxa"/>
            <w:vMerge/>
            <w:tcBorders>
              <w:top w:val="nil"/>
              <w:left w:val="single" w:sz="4" w:space="0" w:color="auto"/>
              <w:bottom w:val="single" w:sz="8" w:space="0" w:color="000000"/>
              <w:right w:val="single" w:sz="4" w:space="0" w:color="auto"/>
            </w:tcBorders>
            <w:vAlign w:val="center"/>
            <w:hideMark/>
          </w:tcPr>
          <w:p w14:paraId="7EA845C3" w14:textId="77777777" w:rsidR="004B2491" w:rsidRPr="007247E6" w:rsidRDefault="004B2491" w:rsidP="004B2491">
            <w:pPr>
              <w:rPr>
                <w:rFonts w:ascii="Arial" w:hAnsi="Arial" w:cs="Arial"/>
                <w:b/>
                <w:bCs/>
                <w:sz w:val="16"/>
                <w:szCs w:val="16"/>
              </w:rPr>
            </w:pPr>
          </w:p>
        </w:tc>
        <w:tc>
          <w:tcPr>
            <w:tcW w:w="990" w:type="dxa"/>
            <w:vMerge/>
            <w:tcBorders>
              <w:top w:val="nil"/>
              <w:left w:val="single" w:sz="4" w:space="0" w:color="auto"/>
              <w:bottom w:val="single" w:sz="8" w:space="0" w:color="000000"/>
              <w:right w:val="single" w:sz="4" w:space="0" w:color="auto"/>
            </w:tcBorders>
            <w:vAlign w:val="center"/>
            <w:hideMark/>
          </w:tcPr>
          <w:p w14:paraId="18895356" w14:textId="77777777" w:rsidR="004B2491" w:rsidRPr="007247E6" w:rsidRDefault="004B2491" w:rsidP="004B2491">
            <w:pPr>
              <w:rPr>
                <w:rFonts w:ascii="Arial" w:hAnsi="Arial" w:cs="Arial"/>
                <w:sz w:val="16"/>
                <w:szCs w:val="16"/>
              </w:rPr>
            </w:pPr>
          </w:p>
        </w:tc>
        <w:tc>
          <w:tcPr>
            <w:tcW w:w="1559" w:type="dxa"/>
            <w:vMerge/>
            <w:tcBorders>
              <w:top w:val="nil"/>
              <w:left w:val="single" w:sz="4" w:space="0" w:color="auto"/>
              <w:bottom w:val="single" w:sz="8" w:space="0" w:color="000000"/>
              <w:right w:val="single" w:sz="4" w:space="0" w:color="auto"/>
            </w:tcBorders>
            <w:vAlign w:val="center"/>
            <w:hideMark/>
          </w:tcPr>
          <w:p w14:paraId="674EC9B4" w14:textId="77777777" w:rsidR="004B2491" w:rsidRPr="007247E6" w:rsidRDefault="004B2491" w:rsidP="004B2491">
            <w:pPr>
              <w:rPr>
                <w:rFonts w:ascii="Arial" w:hAnsi="Arial" w:cs="Arial"/>
                <w:sz w:val="16"/>
                <w:szCs w:val="16"/>
              </w:rPr>
            </w:pPr>
          </w:p>
        </w:tc>
        <w:tc>
          <w:tcPr>
            <w:tcW w:w="1560" w:type="dxa"/>
            <w:tcBorders>
              <w:top w:val="nil"/>
              <w:left w:val="nil"/>
              <w:bottom w:val="single" w:sz="4" w:space="0" w:color="auto"/>
              <w:right w:val="nil"/>
            </w:tcBorders>
            <w:shd w:val="clear" w:color="auto" w:fill="auto"/>
            <w:vAlign w:val="center"/>
            <w:hideMark/>
          </w:tcPr>
          <w:p w14:paraId="549CF8D3" w14:textId="77777777" w:rsidR="004B2491" w:rsidRPr="007247E6" w:rsidRDefault="004B2491" w:rsidP="004B2491">
            <w:pPr>
              <w:rPr>
                <w:rFonts w:ascii="Arial" w:hAnsi="Arial" w:cs="Arial"/>
                <w:sz w:val="16"/>
                <w:szCs w:val="16"/>
              </w:rPr>
            </w:pPr>
            <w:r w:rsidRPr="007247E6">
              <w:rPr>
                <w:rFonts w:ascii="Arial" w:hAnsi="Arial" w:cs="Arial"/>
                <w:sz w:val="16"/>
                <w:szCs w:val="16"/>
              </w:rPr>
              <w:t>Федеральный бюджет</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250288DA"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14:paraId="6D48D0A2"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14:paraId="1D78D4F5"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990" w:type="dxa"/>
            <w:tcBorders>
              <w:top w:val="nil"/>
              <w:left w:val="nil"/>
              <w:bottom w:val="single" w:sz="4" w:space="0" w:color="auto"/>
              <w:right w:val="single" w:sz="4" w:space="0" w:color="auto"/>
            </w:tcBorders>
            <w:shd w:val="clear" w:color="auto" w:fill="auto"/>
            <w:vAlign w:val="center"/>
            <w:hideMark/>
          </w:tcPr>
          <w:p w14:paraId="3F8E8974"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990" w:type="dxa"/>
            <w:tcBorders>
              <w:top w:val="nil"/>
              <w:left w:val="single" w:sz="8" w:space="0" w:color="auto"/>
              <w:bottom w:val="single" w:sz="4" w:space="0" w:color="auto"/>
              <w:right w:val="single" w:sz="4" w:space="0" w:color="auto"/>
            </w:tcBorders>
            <w:shd w:val="clear" w:color="auto" w:fill="auto"/>
            <w:vAlign w:val="center"/>
            <w:hideMark/>
          </w:tcPr>
          <w:p w14:paraId="5A3C07CC"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997" w:type="dxa"/>
            <w:tcBorders>
              <w:top w:val="nil"/>
              <w:left w:val="nil"/>
              <w:bottom w:val="single" w:sz="4" w:space="0" w:color="auto"/>
              <w:right w:val="single" w:sz="4" w:space="0" w:color="auto"/>
            </w:tcBorders>
            <w:shd w:val="clear" w:color="auto" w:fill="auto"/>
            <w:vAlign w:val="center"/>
            <w:hideMark/>
          </w:tcPr>
          <w:p w14:paraId="4C040316"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992" w:type="dxa"/>
            <w:tcBorders>
              <w:top w:val="nil"/>
              <w:left w:val="nil"/>
              <w:bottom w:val="single" w:sz="4" w:space="0" w:color="auto"/>
              <w:right w:val="single" w:sz="8" w:space="0" w:color="auto"/>
            </w:tcBorders>
            <w:shd w:val="clear" w:color="auto" w:fill="auto"/>
            <w:vAlign w:val="center"/>
            <w:hideMark/>
          </w:tcPr>
          <w:p w14:paraId="50F744FF"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w:t>
            </w:r>
          </w:p>
        </w:tc>
        <w:tc>
          <w:tcPr>
            <w:tcW w:w="895" w:type="dxa"/>
            <w:gridSpan w:val="2"/>
            <w:vMerge/>
            <w:tcBorders>
              <w:top w:val="nil"/>
              <w:left w:val="nil"/>
              <w:bottom w:val="single" w:sz="8" w:space="0" w:color="000000"/>
              <w:right w:val="single" w:sz="8" w:space="0" w:color="auto"/>
            </w:tcBorders>
            <w:vAlign w:val="center"/>
            <w:hideMark/>
          </w:tcPr>
          <w:p w14:paraId="391EDAF4" w14:textId="77777777" w:rsidR="004B2491" w:rsidRPr="007247E6" w:rsidRDefault="004B2491" w:rsidP="004B2491">
            <w:pPr>
              <w:rPr>
                <w:rFonts w:ascii="Arial" w:hAnsi="Arial" w:cs="Arial"/>
                <w:sz w:val="16"/>
                <w:szCs w:val="16"/>
              </w:rPr>
            </w:pPr>
          </w:p>
        </w:tc>
        <w:tc>
          <w:tcPr>
            <w:tcW w:w="236" w:type="dxa"/>
            <w:vAlign w:val="center"/>
            <w:hideMark/>
          </w:tcPr>
          <w:p w14:paraId="6FC2A731" w14:textId="77777777" w:rsidR="004B2491" w:rsidRPr="007247E6" w:rsidRDefault="004B2491" w:rsidP="004B2491">
            <w:pPr>
              <w:rPr>
                <w:rFonts w:ascii="Arial" w:hAnsi="Arial" w:cs="Arial"/>
                <w:sz w:val="16"/>
                <w:szCs w:val="16"/>
              </w:rPr>
            </w:pPr>
          </w:p>
        </w:tc>
        <w:tc>
          <w:tcPr>
            <w:tcW w:w="236" w:type="dxa"/>
            <w:vAlign w:val="center"/>
            <w:hideMark/>
          </w:tcPr>
          <w:p w14:paraId="1994F9DD" w14:textId="77777777" w:rsidR="004B2491" w:rsidRPr="007247E6" w:rsidRDefault="004B2491" w:rsidP="004B2491">
            <w:pPr>
              <w:rPr>
                <w:rFonts w:ascii="Arial" w:hAnsi="Arial" w:cs="Arial"/>
                <w:sz w:val="16"/>
                <w:szCs w:val="16"/>
              </w:rPr>
            </w:pPr>
          </w:p>
        </w:tc>
        <w:tc>
          <w:tcPr>
            <w:tcW w:w="236" w:type="dxa"/>
            <w:vAlign w:val="center"/>
            <w:hideMark/>
          </w:tcPr>
          <w:p w14:paraId="03425EE4" w14:textId="77777777" w:rsidR="004B2491" w:rsidRPr="007247E6" w:rsidRDefault="004B2491" w:rsidP="004B2491">
            <w:pPr>
              <w:rPr>
                <w:rFonts w:ascii="Arial" w:hAnsi="Arial" w:cs="Arial"/>
                <w:sz w:val="16"/>
                <w:szCs w:val="16"/>
              </w:rPr>
            </w:pPr>
          </w:p>
        </w:tc>
        <w:tc>
          <w:tcPr>
            <w:tcW w:w="261" w:type="dxa"/>
            <w:vAlign w:val="center"/>
            <w:hideMark/>
          </w:tcPr>
          <w:p w14:paraId="243F0EDF" w14:textId="77777777" w:rsidR="004B2491" w:rsidRPr="007247E6" w:rsidRDefault="004B2491" w:rsidP="004B2491">
            <w:pPr>
              <w:rPr>
                <w:rFonts w:ascii="Arial" w:hAnsi="Arial" w:cs="Arial"/>
                <w:sz w:val="16"/>
                <w:szCs w:val="16"/>
              </w:rPr>
            </w:pPr>
          </w:p>
        </w:tc>
      </w:tr>
      <w:tr w:rsidR="007247E6" w:rsidRPr="007247E6" w14:paraId="2F36FF42" w14:textId="77777777" w:rsidTr="004B2491">
        <w:trPr>
          <w:trHeight w:val="253"/>
        </w:trPr>
        <w:tc>
          <w:tcPr>
            <w:tcW w:w="557" w:type="dxa"/>
            <w:vMerge/>
            <w:tcBorders>
              <w:top w:val="nil"/>
              <w:left w:val="single" w:sz="8" w:space="0" w:color="auto"/>
              <w:bottom w:val="single" w:sz="8" w:space="0" w:color="000000"/>
              <w:right w:val="single" w:sz="4" w:space="0" w:color="auto"/>
            </w:tcBorders>
            <w:vAlign w:val="center"/>
            <w:hideMark/>
          </w:tcPr>
          <w:p w14:paraId="4A76EDB4" w14:textId="77777777" w:rsidR="004B2491" w:rsidRPr="007247E6" w:rsidRDefault="004B2491" w:rsidP="004B2491">
            <w:pPr>
              <w:rPr>
                <w:rFonts w:ascii="Arial" w:hAnsi="Arial" w:cs="Arial"/>
                <w:sz w:val="16"/>
                <w:szCs w:val="16"/>
              </w:rPr>
            </w:pPr>
          </w:p>
        </w:tc>
        <w:tc>
          <w:tcPr>
            <w:tcW w:w="1420" w:type="dxa"/>
            <w:vMerge/>
            <w:tcBorders>
              <w:top w:val="nil"/>
              <w:left w:val="single" w:sz="4" w:space="0" w:color="auto"/>
              <w:bottom w:val="single" w:sz="8" w:space="0" w:color="000000"/>
              <w:right w:val="single" w:sz="4" w:space="0" w:color="auto"/>
            </w:tcBorders>
            <w:vAlign w:val="center"/>
            <w:hideMark/>
          </w:tcPr>
          <w:p w14:paraId="4F89E603" w14:textId="77777777" w:rsidR="004B2491" w:rsidRPr="007247E6" w:rsidRDefault="004B2491" w:rsidP="004B2491">
            <w:pPr>
              <w:rPr>
                <w:rFonts w:ascii="Arial" w:hAnsi="Arial" w:cs="Arial"/>
                <w:b/>
                <w:bCs/>
                <w:sz w:val="16"/>
                <w:szCs w:val="16"/>
              </w:rPr>
            </w:pPr>
          </w:p>
        </w:tc>
        <w:tc>
          <w:tcPr>
            <w:tcW w:w="990" w:type="dxa"/>
            <w:vMerge/>
            <w:tcBorders>
              <w:top w:val="nil"/>
              <w:left w:val="single" w:sz="4" w:space="0" w:color="auto"/>
              <w:bottom w:val="single" w:sz="8" w:space="0" w:color="000000"/>
              <w:right w:val="single" w:sz="4" w:space="0" w:color="auto"/>
            </w:tcBorders>
            <w:vAlign w:val="center"/>
            <w:hideMark/>
          </w:tcPr>
          <w:p w14:paraId="7849CFD6" w14:textId="77777777" w:rsidR="004B2491" w:rsidRPr="007247E6" w:rsidRDefault="004B2491" w:rsidP="004B2491">
            <w:pPr>
              <w:rPr>
                <w:rFonts w:ascii="Arial" w:hAnsi="Arial" w:cs="Arial"/>
                <w:sz w:val="16"/>
                <w:szCs w:val="16"/>
              </w:rPr>
            </w:pPr>
          </w:p>
        </w:tc>
        <w:tc>
          <w:tcPr>
            <w:tcW w:w="1559" w:type="dxa"/>
            <w:vMerge/>
            <w:tcBorders>
              <w:top w:val="nil"/>
              <w:left w:val="single" w:sz="4" w:space="0" w:color="auto"/>
              <w:bottom w:val="single" w:sz="8" w:space="0" w:color="000000"/>
              <w:right w:val="single" w:sz="4" w:space="0" w:color="auto"/>
            </w:tcBorders>
            <w:vAlign w:val="center"/>
            <w:hideMark/>
          </w:tcPr>
          <w:p w14:paraId="42B74146" w14:textId="77777777" w:rsidR="004B2491" w:rsidRPr="007247E6" w:rsidRDefault="004B2491" w:rsidP="004B2491">
            <w:pPr>
              <w:rPr>
                <w:rFonts w:ascii="Arial" w:hAnsi="Arial" w:cs="Arial"/>
                <w:sz w:val="16"/>
                <w:szCs w:val="16"/>
              </w:rPr>
            </w:pPr>
          </w:p>
        </w:tc>
        <w:tc>
          <w:tcPr>
            <w:tcW w:w="1560" w:type="dxa"/>
            <w:tcBorders>
              <w:top w:val="nil"/>
              <w:left w:val="nil"/>
              <w:bottom w:val="single" w:sz="4" w:space="0" w:color="auto"/>
              <w:right w:val="nil"/>
            </w:tcBorders>
            <w:shd w:val="clear" w:color="auto" w:fill="auto"/>
            <w:hideMark/>
          </w:tcPr>
          <w:p w14:paraId="0B4FF014" w14:textId="77777777" w:rsidR="004B2491" w:rsidRPr="007247E6" w:rsidRDefault="004B2491" w:rsidP="004B2491">
            <w:pPr>
              <w:rPr>
                <w:rFonts w:ascii="Arial" w:hAnsi="Arial" w:cs="Arial"/>
                <w:sz w:val="16"/>
                <w:szCs w:val="16"/>
              </w:rPr>
            </w:pPr>
            <w:r w:rsidRPr="007247E6">
              <w:rPr>
                <w:rFonts w:ascii="Arial" w:hAnsi="Arial" w:cs="Arial"/>
                <w:sz w:val="16"/>
                <w:szCs w:val="16"/>
              </w:rPr>
              <w:t>Краевой бюджет</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14B9D3FC"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2 558 590,5</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14:paraId="38061E2C"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1 080 000,0</w:t>
            </w:r>
          </w:p>
        </w:tc>
        <w:tc>
          <w:tcPr>
            <w:tcW w:w="992" w:type="dxa"/>
            <w:tcBorders>
              <w:top w:val="nil"/>
              <w:left w:val="nil"/>
              <w:bottom w:val="single" w:sz="4" w:space="0" w:color="auto"/>
              <w:right w:val="single" w:sz="4" w:space="0" w:color="auto"/>
            </w:tcBorders>
            <w:shd w:val="clear" w:color="auto" w:fill="auto"/>
            <w:vAlign w:val="center"/>
            <w:hideMark/>
          </w:tcPr>
          <w:p w14:paraId="5DC05D97"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450 000,0</w:t>
            </w:r>
          </w:p>
        </w:tc>
        <w:tc>
          <w:tcPr>
            <w:tcW w:w="990" w:type="dxa"/>
            <w:tcBorders>
              <w:top w:val="nil"/>
              <w:left w:val="nil"/>
              <w:bottom w:val="single" w:sz="4" w:space="0" w:color="auto"/>
              <w:right w:val="single" w:sz="4" w:space="0" w:color="auto"/>
            </w:tcBorders>
            <w:shd w:val="clear" w:color="auto" w:fill="auto"/>
            <w:vAlign w:val="center"/>
            <w:hideMark/>
          </w:tcPr>
          <w:p w14:paraId="37D3615E"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630 000,0</w:t>
            </w:r>
          </w:p>
        </w:tc>
        <w:tc>
          <w:tcPr>
            <w:tcW w:w="990" w:type="dxa"/>
            <w:tcBorders>
              <w:top w:val="nil"/>
              <w:left w:val="single" w:sz="8" w:space="0" w:color="auto"/>
              <w:bottom w:val="single" w:sz="4" w:space="0" w:color="auto"/>
              <w:right w:val="single" w:sz="4" w:space="0" w:color="auto"/>
            </w:tcBorders>
            <w:shd w:val="clear" w:color="auto" w:fill="auto"/>
            <w:vAlign w:val="center"/>
            <w:hideMark/>
          </w:tcPr>
          <w:p w14:paraId="434B221F"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1 478 590,5</w:t>
            </w:r>
          </w:p>
        </w:tc>
        <w:tc>
          <w:tcPr>
            <w:tcW w:w="997" w:type="dxa"/>
            <w:tcBorders>
              <w:top w:val="nil"/>
              <w:left w:val="nil"/>
              <w:bottom w:val="single" w:sz="4" w:space="0" w:color="auto"/>
              <w:right w:val="single" w:sz="4" w:space="0" w:color="auto"/>
            </w:tcBorders>
            <w:shd w:val="clear" w:color="auto" w:fill="auto"/>
            <w:vAlign w:val="center"/>
            <w:hideMark/>
          </w:tcPr>
          <w:p w14:paraId="3468EA56"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630 000,0</w:t>
            </w:r>
          </w:p>
        </w:tc>
        <w:tc>
          <w:tcPr>
            <w:tcW w:w="992" w:type="dxa"/>
            <w:tcBorders>
              <w:top w:val="nil"/>
              <w:left w:val="nil"/>
              <w:bottom w:val="single" w:sz="4" w:space="0" w:color="auto"/>
              <w:right w:val="single" w:sz="8" w:space="0" w:color="auto"/>
            </w:tcBorders>
            <w:shd w:val="clear" w:color="auto" w:fill="auto"/>
            <w:vAlign w:val="center"/>
            <w:hideMark/>
          </w:tcPr>
          <w:p w14:paraId="37F2AE5F"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848 590,5</w:t>
            </w:r>
          </w:p>
        </w:tc>
        <w:tc>
          <w:tcPr>
            <w:tcW w:w="895" w:type="dxa"/>
            <w:gridSpan w:val="2"/>
            <w:vMerge/>
            <w:tcBorders>
              <w:top w:val="nil"/>
              <w:left w:val="nil"/>
              <w:bottom w:val="single" w:sz="8" w:space="0" w:color="000000"/>
              <w:right w:val="single" w:sz="8" w:space="0" w:color="auto"/>
            </w:tcBorders>
            <w:vAlign w:val="center"/>
            <w:hideMark/>
          </w:tcPr>
          <w:p w14:paraId="74185723" w14:textId="77777777" w:rsidR="004B2491" w:rsidRPr="007247E6" w:rsidRDefault="004B2491" w:rsidP="004B2491">
            <w:pPr>
              <w:rPr>
                <w:rFonts w:ascii="Arial" w:hAnsi="Arial" w:cs="Arial"/>
                <w:sz w:val="16"/>
                <w:szCs w:val="16"/>
              </w:rPr>
            </w:pPr>
          </w:p>
        </w:tc>
        <w:tc>
          <w:tcPr>
            <w:tcW w:w="236" w:type="dxa"/>
            <w:vAlign w:val="center"/>
            <w:hideMark/>
          </w:tcPr>
          <w:p w14:paraId="64D3D7BE" w14:textId="77777777" w:rsidR="004B2491" w:rsidRPr="007247E6" w:rsidRDefault="004B2491" w:rsidP="004B2491">
            <w:pPr>
              <w:rPr>
                <w:rFonts w:ascii="Arial" w:hAnsi="Arial" w:cs="Arial"/>
                <w:sz w:val="16"/>
                <w:szCs w:val="16"/>
              </w:rPr>
            </w:pPr>
          </w:p>
        </w:tc>
        <w:tc>
          <w:tcPr>
            <w:tcW w:w="236" w:type="dxa"/>
            <w:vAlign w:val="center"/>
            <w:hideMark/>
          </w:tcPr>
          <w:p w14:paraId="2E0881F2" w14:textId="77777777" w:rsidR="004B2491" w:rsidRPr="007247E6" w:rsidRDefault="004B2491" w:rsidP="004B2491">
            <w:pPr>
              <w:rPr>
                <w:rFonts w:ascii="Arial" w:hAnsi="Arial" w:cs="Arial"/>
                <w:sz w:val="16"/>
                <w:szCs w:val="16"/>
              </w:rPr>
            </w:pPr>
          </w:p>
        </w:tc>
        <w:tc>
          <w:tcPr>
            <w:tcW w:w="236" w:type="dxa"/>
            <w:vAlign w:val="center"/>
            <w:hideMark/>
          </w:tcPr>
          <w:p w14:paraId="176DE64D" w14:textId="77777777" w:rsidR="004B2491" w:rsidRPr="007247E6" w:rsidRDefault="004B2491" w:rsidP="004B2491">
            <w:pPr>
              <w:rPr>
                <w:rFonts w:ascii="Arial" w:hAnsi="Arial" w:cs="Arial"/>
                <w:sz w:val="16"/>
                <w:szCs w:val="16"/>
              </w:rPr>
            </w:pPr>
          </w:p>
        </w:tc>
        <w:tc>
          <w:tcPr>
            <w:tcW w:w="261" w:type="dxa"/>
            <w:vAlign w:val="center"/>
            <w:hideMark/>
          </w:tcPr>
          <w:p w14:paraId="6E28D317" w14:textId="77777777" w:rsidR="004B2491" w:rsidRPr="007247E6" w:rsidRDefault="004B2491" w:rsidP="004B2491">
            <w:pPr>
              <w:rPr>
                <w:rFonts w:ascii="Arial" w:hAnsi="Arial" w:cs="Arial"/>
                <w:sz w:val="16"/>
                <w:szCs w:val="16"/>
              </w:rPr>
            </w:pPr>
          </w:p>
        </w:tc>
      </w:tr>
      <w:tr w:rsidR="007247E6" w:rsidRPr="007247E6" w14:paraId="2BAD81E5" w14:textId="77777777" w:rsidTr="004B2491">
        <w:trPr>
          <w:trHeight w:val="783"/>
        </w:trPr>
        <w:tc>
          <w:tcPr>
            <w:tcW w:w="557" w:type="dxa"/>
            <w:vMerge/>
            <w:tcBorders>
              <w:top w:val="nil"/>
              <w:left w:val="single" w:sz="8" w:space="0" w:color="auto"/>
              <w:bottom w:val="single" w:sz="8" w:space="0" w:color="000000"/>
              <w:right w:val="single" w:sz="4" w:space="0" w:color="auto"/>
            </w:tcBorders>
            <w:vAlign w:val="center"/>
            <w:hideMark/>
          </w:tcPr>
          <w:p w14:paraId="6BEB6203" w14:textId="77777777" w:rsidR="004B2491" w:rsidRPr="007247E6" w:rsidRDefault="004B2491" w:rsidP="004B2491">
            <w:pPr>
              <w:rPr>
                <w:rFonts w:ascii="Arial" w:hAnsi="Arial" w:cs="Arial"/>
                <w:sz w:val="16"/>
                <w:szCs w:val="16"/>
              </w:rPr>
            </w:pPr>
          </w:p>
        </w:tc>
        <w:tc>
          <w:tcPr>
            <w:tcW w:w="1420" w:type="dxa"/>
            <w:vMerge/>
            <w:tcBorders>
              <w:top w:val="nil"/>
              <w:left w:val="single" w:sz="4" w:space="0" w:color="auto"/>
              <w:bottom w:val="single" w:sz="8" w:space="0" w:color="000000"/>
              <w:right w:val="single" w:sz="4" w:space="0" w:color="auto"/>
            </w:tcBorders>
            <w:vAlign w:val="center"/>
            <w:hideMark/>
          </w:tcPr>
          <w:p w14:paraId="401C0187" w14:textId="77777777" w:rsidR="004B2491" w:rsidRPr="007247E6" w:rsidRDefault="004B2491" w:rsidP="004B2491">
            <w:pPr>
              <w:rPr>
                <w:rFonts w:ascii="Arial" w:hAnsi="Arial" w:cs="Arial"/>
                <w:b/>
                <w:bCs/>
                <w:sz w:val="16"/>
                <w:szCs w:val="16"/>
              </w:rPr>
            </w:pPr>
          </w:p>
        </w:tc>
        <w:tc>
          <w:tcPr>
            <w:tcW w:w="990" w:type="dxa"/>
            <w:vMerge/>
            <w:tcBorders>
              <w:top w:val="nil"/>
              <w:left w:val="single" w:sz="4" w:space="0" w:color="auto"/>
              <w:bottom w:val="single" w:sz="8" w:space="0" w:color="000000"/>
              <w:right w:val="single" w:sz="4" w:space="0" w:color="auto"/>
            </w:tcBorders>
            <w:vAlign w:val="center"/>
            <w:hideMark/>
          </w:tcPr>
          <w:p w14:paraId="0D737C60" w14:textId="77777777" w:rsidR="004B2491" w:rsidRPr="007247E6" w:rsidRDefault="004B2491" w:rsidP="004B2491">
            <w:pPr>
              <w:rPr>
                <w:rFonts w:ascii="Arial" w:hAnsi="Arial" w:cs="Arial"/>
                <w:sz w:val="16"/>
                <w:szCs w:val="16"/>
              </w:rPr>
            </w:pPr>
          </w:p>
        </w:tc>
        <w:tc>
          <w:tcPr>
            <w:tcW w:w="1559" w:type="dxa"/>
            <w:vMerge/>
            <w:tcBorders>
              <w:top w:val="nil"/>
              <w:left w:val="single" w:sz="4" w:space="0" w:color="auto"/>
              <w:bottom w:val="single" w:sz="8" w:space="0" w:color="000000"/>
              <w:right w:val="single" w:sz="4" w:space="0" w:color="auto"/>
            </w:tcBorders>
            <w:vAlign w:val="center"/>
            <w:hideMark/>
          </w:tcPr>
          <w:p w14:paraId="22772AAB" w14:textId="77777777" w:rsidR="004B2491" w:rsidRPr="007247E6" w:rsidRDefault="004B2491" w:rsidP="004B2491">
            <w:pPr>
              <w:rPr>
                <w:rFonts w:ascii="Arial" w:hAnsi="Arial" w:cs="Arial"/>
                <w:sz w:val="16"/>
                <w:szCs w:val="16"/>
              </w:rPr>
            </w:pPr>
          </w:p>
        </w:tc>
        <w:tc>
          <w:tcPr>
            <w:tcW w:w="1560" w:type="dxa"/>
            <w:tcBorders>
              <w:top w:val="nil"/>
              <w:left w:val="nil"/>
              <w:bottom w:val="single" w:sz="4" w:space="0" w:color="auto"/>
              <w:right w:val="nil"/>
            </w:tcBorders>
            <w:shd w:val="clear" w:color="auto" w:fill="auto"/>
            <w:hideMark/>
          </w:tcPr>
          <w:p w14:paraId="50ACBA03" w14:textId="77777777" w:rsidR="004B2491" w:rsidRPr="007247E6" w:rsidRDefault="004B2491" w:rsidP="004B2491">
            <w:pPr>
              <w:rPr>
                <w:rFonts w:ascii="Arial" w:hAnsi="Arial" w:cs="Arial"/>
                <w:i/>
                <w:iCs/>
                <w:sz w:val="16"/>
                <w:szCs w:val="16"/>
              </w:rPr>
            </w:pPr>
            <w:r w:rsidRPr="007247E6">
              <w:rPr>
                <w:rFonts w:ascii="Arial" w:hAnsi="Arial" w:cs="Arial"/>
                <w:i/>
                <w:iCs/>
                <w:sz w:val="16"/>
                <w:szCs w:val="16"/>
              </w:rPr>
              <w:t>в т.ч.кредиторская задолженность 2017 года</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0D68E168" w14:textId="77777777" w:rsidR="004B2491" w:rsidRPr="007247E6" w:rsidRDefault="004B2491" w:rsidP="004B2491">
            <w:pPr>
              <w:jc w:val="center"/>
              <w:rPr>
                <w:rFonts w:ascii="Arial" w:hAnsi="Arial" w:cs="Arial"/>
                <w:b/>
                <w:bCs/>
                <w:i/>
                <w:iCs/>
                <w:sz w:val="16"/>
                <w:szCs w:val="16"/>
              </w:rPr>
            </w:pPr>
            <w:r w:rsidRPr="007247E6">
              <w:rPr>
                <w:rFonts w:ascii="Arial" w:hAnsi="Arial" w:cs="Arial"/>
                <w:b/>
                <w:bCs/>
                <w:i/>
                <w:iCs/>
                <w:sz w:val="16"/>
                <w:szCs w:val="16"/>
              </w:rPr>
              <w:t>74 975,7</w:t>
            </w:r>
          </w:p>
        </w:tc>
        <w:tc>
          <w:tcPr>
            <w:tcW w:w="1276" w:type="dxa"/>
            <w:tcBorders>
              <w:top w:val="nil"/>
              <w:left w:val="nil"/>
              <w:bottom w:val="single" w:sz="4" w:space="0" w:color="auto"/>
              <w:right w:val="single" w:sz="4" w:space="0" w:color="auto"/>
            </w:tcBorders>
            <w:shd w:val="clear" w:color="auto" w:fill="auto"/>
            <w:vAlign w:val="center"/>
            <w:hideMark/>
          </w:tcPr>
          <w:p w14:paraId="0B9BFDDE" w14:textId="77777777" w:rsidR="004B2491" w:rsidRPr="007247E6" w:rsidRDefault="004B2491" w:rsidP="004B2491">
            <w:pPr>
              <w:jc w:val="center"/>
              <w:rPr>
                <w:rFonts w:ascii="Arial" w:hAnsi="Arial" w:cs="Arial"/>
                <w:b/>
                <w:bCs/>
                <w:i/>
                <w:iCs/>
                <w:sz w:val="16"/>
                <w:szCs w:val="16"/>
              </w:rPr>
            </w:pPr>
            <w:r w:rsidRPr="007247E6">
              <w:rPr>
                <w:rFonts w:ascii="Arial" w:hAnsi="Arial" w:cs="Arial"/>
                <w:b/>
                <w:bCs/>
                <w:i/>
                <w:iCs/>
                <w:sz w:val="16"/>
                <w:szCs w:val="16"/>
              </w:rPr>
              <w:t>74 975,7</w:t>
            </w:r>
          </w:p>
        </w:tc>
        <w:tc>
          <w:tcPr>
            <w:tcW w:w="992" w:type="dxa"/>
            <w:tcBorders>
              <w:top w:val="nil"/>
              <w:left w:val="nil"/>
              <w:bottom w:val="single" w:sz="4" w:space="0" w:color="auto"/>
              <w:right w:val="single" w:sz="4" w:space="0" w:color="auto"/>
            </w:tcBorders>
            <w:shd w:val="clear" w:color="auto" w:fill="auto"/>
            <w:vAlign w:val="center"/>
            <w:hideMark/>
          </w:tcPr>
          <w:p w14:paraId="7A66F221" w14:textId="77777777" w:rsidR="004B2491" w:rsidRPr="007247E6" w:rsidRDefault="004B2491" w:rsidP="004B2491">
            <w:pPr>
              <w:jc w:val="center"/>
              <w:rPr>
                <w:rFonts w:ascii="Arial" w:hAnsi="Arial" w:cs="Arial"/>
                <w:i/>
                <w:iCs/>
                <w:sz w:val="16"/>
                <w:szCs w:val="16"/>
              </w:rPr>
            </w:pPr>
            <w:r w:rsidRPr="007247E6">
              <w:rPr>
                <w:rFonts w:ascii="Arial" w:hAnsi="Arial" w:cs="Arial"/>
                <w:i/>
                <w:iCs/>
                <w:sz w:val="16"/>
                <w:szCs w:val="16"/>
              </w:rPr>
              <w:t>-</w:t>
            </w:r>
          </w:p>
        </w:tc>
        <w:tc>
          <w:tcPr>
            <w:tcW w:w="990" w:type="dxa"/>
            <w:tcBorders>
              <w:top w:val="nil"/>
              <w:left w:val="nil"/>
              <w:bottom w:val="single" w:sz="4" w:space="0" w:color="auto"/>
              <w:right w:val="single" w:sz="4" w:space="0" w:color="auto"/>
            </w:tcBorders>
            <w:shd w:val="clear" w:color="auto" w:fill="auto"/>
            <w:vAlign w:val="center"/>
            <w:hideMark/>
          </w:tcPr>
          <w:p w14:paraId="5A63DCF0" w14:textId="77777777" w:rsidR="004B2491" w:rsidRPr="007247E6" w:rsidRDefault="004B2491" w:rsidP="004B2491">
            <w:pPr>
              <w:jc w:val="center"/>
              <w:rPr>
                <w:rFonts w:ascii="Arial" w:hAnsi="Arial" w:cs="Arial"/>
                <w:i/>
                <w:iCs/>
                <w:sz w:val="16"/>
                <w:szCs w:val="16"/>
              </w:rPr>
            </w:pPr>
            <w:r w:rsidRPr="007247E6">
              <w:rPr>
                <w:rFonts w:ascii="Arial" w:hAnsi="Arial" w:cs="Arial"/>
                <w:i/>
                <w:iCs/>
                <w:sz w:val="16"/>
                <w:szCs w:val="16"/>
              </w:rPr>
              <w:t>74 975,71839</w:t>
            </w:r>
          </w:p>
        </w:tc>
        <w:tc>
          <w:tcPr>
            <w:tcW w:w="990" w:type="dxa"/>
            <w:tcBorders>
              <w:top w:val="nil"/>
              <w:left w:val="single" w:sz="8" w:space="0" w:color="auto"/>
              <w:bottom w:val="single" w:sz="4" w:space="0" w:color="auto"/>
              <w:right w:val="single" w:sz="4" w:space="0" w:color="auto"/>
            </w:tcBorders>
            <w:shd w:val="clear" w:color="auto" w:fill="auto"/>
            <w:vAlign w:val="center"/>
            <w:hideMark/>
          </w:tcPr>
          <w:p w14:paraId="441FD441" w14:textId="77777777" w:rsidR="004B2491" w:rsidRPr="007247E6" w:rsidRDefault="004B2491" w:rsidP="004B2491">
            <w:pPr>
              <w:jc w:val="center"/>
              <w:rPr>
                <w:rFonts w:ascii="Arial" w:hAnsi="Arial" w:cs="Arial"/>
                <w:b/>
                <w:bCs/>
                <w:i/>
                <w:iCs/>
                <w:sz w:val="16"/>
                <w:szCs w:val="16"/>
              </w:rPr>
            </w:pPr>
            <w:r w:rsidRPr="007247E6">
              <w:rPr>
                <w:rFonts w:ascii="Arial" w:hAnsi="Arial" w:cs="Arial"/>
                <w:b/>
                <w:bCs/>
                <w:i/>
                <w:iCs/>
                <w:sz w:val="16"/>
                <w:szCs w:val="16"/>
              </w:rPr>
              <w:t>-</w:t>
            </w:r>
          </w:p>
        </w:tc>
        <w:tc>
          <w:tcPr>
            <w:tcW w:w="997" w:type="dxa"/>
            <w:tcBorders>
              <w:top w:val="nil"/>
              <w:left w:val="nil"/>
              <w:bottom w:val="single" w:sz="4" w:space="0" w:color="auto"/>
              <w:right w:val="single" w:sz="4" w:space="0" w:color="auto"/>
            </w:tcBorders>
            <w:shd w:val="clear" w:color="auto" w:fill="auto"/>
            <w:vAlign w:val="center"/>
            <w:hideMark/>
          </w:tcPr>
          <w:p w14:paraId="141E9F20" w14:textId="77777777" w:rsidR="004B2491" w:rsidRPr="007247E6" w:rsidRDefault="004B2491" w:rsidP="004B2491">
            <w:pPr>
              <w:jc w:val="center"/>
              <w:rPr>
                <w:rFonts w:ascii="Arial" w:hAnsi="Arial" w:cs="Arial"/>
                <w:i/>
                <w:iCs/>
                <w:sz w:val="16"/>
                <w:szCs w:val="16"/>
              </w:rPr>
            </w:pPr>
            <w:r w:rsidRPr="007247E6">
              <w:rPr>
                <w:rFonts w:ascii="Arial" w:hAnsi="Arial" w:cs="Arial"/>
                <w:i/>
                <w:iCs/>
                <w:sz w:val="16"/>
                <w:szCs w:val="16"/>
              </w:rPr>
              <w:t>-</w:t>
            </w:r>
          </w:p>
        </w:tc>
        <w:tc>
          <w:tcPr>
            <w:tcW w:w="992" w:type="dxa"/>
            <w:tcBorders>
              <w:top w:val="nil"/>
              <w:left w:val="nil"/>
              <w:bottom w:val="single" w:sz="4" w:space="0" w:color="auto"/>
              <w:right w:val="single" w:sz="8" w:space="0" w:color="auto"/>
            </w:tcBorders>
            <w:shd w:val="clear" w:color="auto" w:fill="auto"/>
            <w:vAlign w:val="center"/>
            <w:hideMark/>
          </w:tcPr>
          <w:p w14:paraId="75CB5C79" w14:textId="77777777" w:rsidR="004B2491" w:rsidRPr="007247E6" w:rsidRDefault="004B2491" w:rsidP="004B2491">
            <w:pPr>
              <w:jc w:val="center"/>
              <w:rPr>
                <w:rFonts w:ascii="Arial" w:hAnsi="Arial" w:cs="Arial"/>
                <w:i/>
                <w:iCs/>
                <w:sz w:val="16"/>
                <w:szCs w:val="16"/>
              </w:rPr>
            </w:pPr>
            <w:r w:rsidRPr="007247E6">
              <w:rPr>
                <w:rFonts w:ascii="Arial" w:hAnsi="Arial" w:cs="Arial"/>
                <w:i/>
                <w:iCs/>
                <w:sz w:val="16"/>
                <w:szCs w:val="16"/>
              </w:rPr>
              <w:t>-</w:t>
            </w:r>
          </w:p>
        </w:tc>
        <w:tc>
          <w:tcPr>
            <w:tcW w:w="895" w:type="dxa"/>
            <w:gridSpan w:val="2"/>
            <w:vMerge/>
            <w:tcBorders>
              <w:top w:val="nil"/>
              <w:left w:val="nil"/>
              <w:bottom w:val="single" w:sz="8" w:space="0" w:color="000000"/>
              <w:right w:val="single" w:sz="8" w:space="0" w:color="auto"/>
            </w:tcBorders>
            <w:vAlign w:val="center"/>
            <w:hideMark/>
          </w:tcPr>
          <w:p w14:paraId="15A78399" w14:textId="77777777" w:rsidR="004B2491" w:rsidRPr="007247E6" w:rsidRDefault="004B2491" w:rsidP="004B2491">
            <w:pPr>
              <w:rPr>
                <w:rFonts w:ascii="Arial" w:hAnsi="Arial" w:cs="Arial"/>
                <w:sz w:val="16"/>
                <w:szCs w:val="16"/>
              </w:rPr>
            </w:pPr>
          </w:p>
        </w:tc>
        <w:tc>
          <w:tcPr>
            <w:tcW w:w="236" w:type="dxa"/>
            <w:vAlign w:val="center"/>
            <w:hideMark/>
          </w:tcPr>
          <w:p w14:paraId="56703EF3" w14:textId="77777777" w:rsidR="004B2491" w:rsidRPr="007247E6" w:rsidRDefault="004B2491" w:rsidP="004B2491">
            <w:pPr>
              <w:rPr>
                <w:rFonts w:ascii="Arial" w:hAnsi="Arial" w:cs="Arial"/>
                <w:sz w:val="16"/>
                <w:szCs w:val="16"/>
              </w:rPr>
            </w:pPr>
          </w:p>
        </w:tc>
        <w:tc>
          <w:tcPr>
            <w:tcW w:w="236" w:type="dxa"/>
            <w:vAlign w:val="center"/>
            <w:hideMark/>
          </w:tcPr>
          <w:p w14:paraId="2B2BDD3A" w14:textId="77777777" w:rsidR="004B2491" w:rsidRPr="007247E6" w:rsidRDefault="004B2491" w:rsidP="004B2491">
            <w:pPr>
              <w:rPr>
                <w:rFonts w:ascii="Arial" w:hAnsi="Arial" w:cs="Arial"/>
                <w:sz w:val="16"/>
                <w:szCs w:val="16"/>
              </w:rPr>
            </w:pPr>
          </w:p>
        </w:tc>
        <w:tc>
          <w:tcPr>
            <w:tcW w:w="236" w:type="dxa"/>
            <w:vAlign w:val="center"/>
            <w:hideMark/>
          </w:tcPr>
          <w:p w14:paraId="4CD2B197" w14:textId="77777777" w:rsidR="004B2491" w:rsidRPr="007247E6" w:rsidRDefault="004B2491" w:rsidP="004B2491">
            <w:pPr>
              <w:rPr>
                <w:rFonts w:ascii="Arial" w:hAnsi="Arial" w:cs="Arial"/>
                <w:sz w:val="16"/>
                <w:szCs w:val="16"/>
              </w:rPr>
            </w:pPr>
          </w:p>
        </w:tc>
        <w:tc>
          <w:tcPr>
            <w:tcW w:w="261" w:type="dxa"/>
            <w:vAlign w:val="center"/>
            <w:hideMark/>
          </w:tcPr>
          <w:p w14:paraId="49F3DE8C" w14:textId="77777777" w:rsidR="004B2491" w:rsidRPr="007247E6" w:rsidRDefault="004B2491" w:rsidP="004B2491">
            <w:pPr>
              <w:rPr>
                <w:rFonts w:ascii="Arial" w:hAnsi="Arial" w:cs="Arial"/>
                <w:sz w:val="16"/>
                <w:szCs w:val="16"/>
              </w:rPr>
            </w:pPr>
          </w:p>
        </w:tc>
      </w:tr>
      <w:tr w:rsidR="007247E6" w:rsidRPr="007247E6" w14:paraId="7E92E96A" w14:textId="77777777" w:rsidTr="004B2491">
        <w:trPr>
          <w:trHeight w:val="270"/>
        </w:trPr>
        <w:tc>
          <w:tcPr>
            <w:tcW w:w="557" w:type="dxa"/>
            <w:vMerge/>
            <w:tcBorders>
              <w:top w:val="nil"/>
              <w:left w:val="single" w:sz="8" w:space="0" w:color="auto"/>
              <w:bottom w:val="single" w:sz="8" w:space="0" w:color="000000"/>
              <w:right w:val="single" w:sz="4" w:space="0" w:color="auto"/>
            </w:tcBorders>
            <w:vAlign w:val="center"/>
            <w:hideMark/>
          </w:tcPr>
          <w:p w14:paraId="3A5CEA49" w14:textId="77777777" w:rsidR="004B2491" w:rsidRPr="007247E6" w:rsidRDefault="004B2491" w:rsidP="004B2491">
            <w:pPr>
              <w:rPr>
                <w:rFonts w:ascii="Arial" w:hAnsi="Arial" w:cs="Arial"/>
                <w:sz w:val="16"/>
                <w:szCs w:val="16"/>
              </w:rPr>
            </w:pPr>
          </w:p>
        </w:tc>
        <w:tc>
          <w:tcPr>
            <w:tcW w:w="1420" w:type="dxa"/>
            <w:vMerge/>
            <w:tcBorders>
              <w:top w:val="nil"/>
              <w:left w:val="single" w:sz="4" w:space="0" w:color="auto"/>
              <w:bottom w:val="single" w:sz="8" w:space="0" w:color="000000"/>
              <w:right w:val="single" w:sz="4" w:space="0" w:color="auto"/>
            </w:tcBorders>
            <w:vAlign w:val="center"/>
            <w:hideMark/>
          </w:tcPr>
          <w:p w14:paraId="1994BFEC" w14:textId="77777777" w:rsidR="004B2491" w:rsidRPr="007247E6" w:rsidRDefault="004B2491" w:rsidP="004B2491">
            <w:pPr>
              <w:rPr>
                <w:rFonts w:ascii="Arial" w:hAnsi="Arial" w:cs="Arial"/>
                <w:b/>
                <w:bCs/>
                <w:sz w:val="16"/>
                <w:szCs w:val="16"/>
              </w:rPr>
            </w:pPr>
          </w:p>
        </w:tc>
        <w:tc>
          <w:tcPr>
            <w:tcW w:w="990" w:type="dxa"/>
            <w:vMerge/>
            <w:tcBorders>
              <w:top w:val="nil"/>
              <w:left w:val="single" w:sz="4" w:space="0" w:color="auto"/>
              <w:bottom w:val="single" w:sz="8" w:space="0" w:color="000000"/>
              <w:right w:val="single" w:sz="4" w:space="0" w:color="auto"/>
            </w:tcBorders>
            <w:vAlign w:val="center"/>
            <w:hideMark/>
          </w:tcPr>
          <w:p w14:paraId="7A938C8F" w14:textId="77777777" w:rsidR="004B2491" w:rsidRPr="007247E6" w:rsidRDefault="004B2491" w:rsidP="004B2491">
            <w:pPr>
              <w:rPr>
                <w:rFonts w:ascii="Arial" w:hAnsi="Arial" w:cs="Arial"/>
                <w:sz w:val="16"/>
                <w:szCs w:val="16"/>
              </w:rPr>
            </w:pPr>
          </w:p>
        </w:tc>
        <w:tc>
          <w:tcPr>
            <w:tcW w:w="1559" w:type="dxa"/>
            <w:vMerge/>
            <w:tcBorders>
              <w:top w:val="nil"/>
              <w:left w:val="single" w:sz="4" w:space="0" w:color="auto"/>
              <w:bottom w:val="single" w:sz="8" w:space="0" w:color="000000"/>
              <w:right w:val="single" w:sz="4" w:space="0" w:color="auto"/>
            </w:tcBorders>
            <w:vAlign w:val="center"/>
            <w:hideMark/>
          </w:tcPr>
          <w:p w14:paraId="09844343" w14:textId="77777777" w:rsidR="004B2491" w:rsidRPr="007247E6" w:rsidRDefault="004B2491" w:rsidP="004B2491">
            <w:pPr>
              <w:rPr>
                <w:rFonts w:ascii="Arial" w:hAnsi="Arial" w:cs="Arial"/>
                <w:sz w:val="16"/>
                <w:szCs w:val="16"/>
              </w:rPr>
            </w:pPr>
          </w:p>
        </w:tc>
        <w:tc>
          <w:tcPr>
            <w:tcW w:w="1560" w:type="dxa"/>
            <w:tcBorders>
              <w:top w:val="nil"/>
              <w:left w:val="nil"/>
              <w:bottom w:val="single" w:sz="4" w:space="0" w:color="auto"/>
              <w:right w:val="nil"/>
            </w:tcBorders>
            <w:shd w:val="clear" w:color="auto" w:fill="auto"/>
            <w:hideMark/>
          </w:tcPr>
          <w:p w14:paraId="321517D0" w14:textId="77777777" w:rsidR="004B2491" w:rsidRPr="007247E6" w:rsidRDefault="004B2491" w:rsidP="004B2491">
            <w:pPr>
              <w:rPr>
                <w:rFonts w:ascii="Arial" w:hAnsi="Arial" w:cs="Arial"/>
                <w:sz w:val="16"/>
                <w:szCs w:val="16"/>
              </w:rPr>
            </w:pPr>
            <w:r w:rsidRPr="007247E6">
              <w:rPr>
                <w:rFonts w:ascii="Arial" w:hAnsi="Arial" w:cs="Arial"/>
                <w:sz w:val="16"/>
                <w:szCs w:val="16"/>
              </w:rPr>
              <w:t>Местный бюджет</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6E3F626C"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3 146,7</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14:paraId="10AFBD9A"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1 668,1</w:t>
            </w:r>
          </w:p>
        </w:tc>
        <w:tc>
          <w:tcPr>
            <w:tcW w:w="992" w:type="dxa"/>
            <w:tcBorders>
              <w:top w:val="nil"/>
              <w:left w:val="nil"/>
              <w:bottom w:val="single" w:sz="4" w:space="0" w:color="auto"/>
              <w:right w:val="single" w:sz="4" w:space="0" w:color="auto"/>
            </w:tcBorders>
            <w:shd w:val="clear" w:color="auto" w:fill="auto"/>
            <w:vAlign w:val="center"/>
            <w:hideMark/>
          </w:tcPr>
          <w:p w14:paraId="410973DE"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510,0</w:t>
            </w:r>
          </w:p>
        </w:tc>
        <w:tc>
          <w:tcPr>
            <w:tcW w:w="990" w:type="dxa"/>
            <w:tcBorders>
              <w:top w:val="nil"/>
              <w:left w:val="nil"/>
              <w:bottom w:val="single" w:sz="4" w:space="0" w:color="auto"/>
              <w:right w:val="single" w:sz="4" w:space="0" w:color="auto"/>
            </w:tcBorders>
            <w:shd w:val="clear" w:color="auto" w:fill="auto"/>
            <w:vAlign w:val="center"/>
            <w:hideMark/>
          </w:tcPr>
          <w:p w14:paraId="22AEEAF6"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1 158,1</w:t>
            </w:r>
          </w:p>
        </w:tc>
        <w:tc>
          <w:tcPr>
            <w:tcW w:w="990" w:type="dxa"/>
            <w:tcBorders>
              <w:top w:val="nil"/>
              <w:left w:val="single" w:sz="8" w:space="0" w:color="auto"/>
              <w:bottom w:val="single" w:sz="4" w:space="0" w:color="auto"/>
              <w:right w:val="single" w:sz="4" w:space="0" w:color="auto"/>
            </w:tcBorders>
            <w:shd w:val="clear" w:color="auto" w:fill="auto"/>
            <w:vAlign w:val="center"/>
            <w:hideMark/>
          </w:tcPr>
          <w:p w14:paraId="2B7894A5"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1 478,6</w:t>
            </w:r>
          </w:p>
        </w:tc>
        <w:tc>
          <w:tcPr>
            <w:tcW w:w="997" w:type="dxa"/>
            <w:tcBorders>
              <w:top w:val="nil"/>
              <w:left w:val="nil"/>
              <w:bottom w:val="single" w:sz="4" w:space="0" w:color="auto"/>
              <w:right w:val="single" w:sz="4" w:space="0" w:color="auto"/>
            </w:tcBorders>
            <w:shd w:val="clear" w:color="auto" w:fill="auto"/>
            <w:vAlign w:val="center"/>
            <w:hideMark/>
          </w:tcPr>
          <w:p w14:paraId="4BEB3709"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630,0</w:t>
            </w:r>
          </w:p>
        </w:tc>
        <w:tc>
          <w:tcPr>
            <w:tcW w:w="992" w:type="dxa"/>
            <w:tcBorders>
              <w:top w:val="nil"/>
              <w:left w:val="nil"/>
              <w:bottom w:val="single" w:sz="4" w:space="0" w:color="auto"/>
              <w:right w:val="single" w:sz="8" w:space="0" w:color="auto"/>
            </w:tcBorders>
            <w:shd w:val="clear" w:color="auto" w:fill="auto"/>
            <w:vAlign w:val="center"/>
            <w:hideMark/>
          </w:tcPr>
          <w:p w14:paraId="19AB3DD9"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848,6</w:t>
            </w:r>
          </w:p>
        </w:tc>
        <w:tc>
          <w:tcPr>
            <w:tcW w:w="895" w:type="dxa"/>
            <w:gridSpan w:val="2"/>
            <w:vMerge/>
            <w:tcBorders>
              <w:top w:val="nil"/>
              <w:left w:val="nil"/>
              <w:bottom w:val="single" w:sz="8" w:space="0" w:color="000000"/>
              <w:right w:val="single" w:sz="8" w:space="0" w:color="auto"/>
            </w:tcBorders>
            <w:vAlign w:val="center"/>
            <w:hideMark/>
          </w:tcPr>
          <w:p w14:paraId="59705EAF" w14:textId="77777777" w:rsidR="004B2491" w:rsidRPr="007247E6" w:rsidRDefault="004B2491" w:rsidP="004B2491">
            <w:pPr>
              <w:rPr>
                <w:rFonts w:ascii="Arial" w:hAnsi="Arial" w:cs="Arial"/>
                <w:sz w:val="16"/>
                <w:szCs w:val="16"/>
              </w:rPr>
            </w:pPr>
          </w:p>
        </w:tc>
        <w:tc>
          <w:tcPr>
            <w:tcW w:w="236" w:type="dxa"/>
            <w:vAlign w:val="center"/>
            <w:hideMark/>
          </w:tcPr>
          <w:p w14:paraId="46ED49E6" w14:textId="77777777" w:rsidR="004B2491" w:rsidRPr="007247E6" w:rsidRDefault="004B2491" w:rsidP="004B2491">
            <w:pPr>
              <w:rPr>
                <w:rFonts w:ascii="Arial" w:hAnsi="Arial" w:cs="Arial"/>
                <w:sz w:val="16"/>
                <w:szCs w:val="16"/>
              </w:rPr>
            </w:pPr>
          </w:p>
        </w:tc>
        <w:tc>
          <w:tcPr>
            <w:tcW w:w="236" w:type="dxa"/>
            <w:vAlign w:val="center"/>
            <w:hideMark/>
          </w:tcPr>
          <w:p w14:paraId="1838CCBB" w14:textId="77777777" w:rsidR="004B2491" w:rsidRPr="007247E6" w:rsidRDefault="004B2491" w:rsidP="004B2491">
            <w:pPr>
              <w:rPr>
                <w:rFonts w:ascii="Arial" w:hAnsi="Arial" w:cs="Arial"/>
                <w:sz w:val="16"/>
                <w:szCs w:val="16"/>
              </w:rPr>
            </w:pPr>
          </w:p>
        </w:tc>
        <w:tc>
          <w:tcPr>
            <w:tcW w:w="236" w:type="dxa"/>
            <w:vAlign w:val="center"/>
            <w:hideMark/>
          </w:tcPr>
          <w:p w14:paraId="5612E30C" w14:textId="77777777" w:rsidR="004B2491" w:rsidRPr="007247E6" w:rsidRDefault="004B2491" w:rsidP="004B2491">
            <w:pPr>
              <w:rPr>
                <w:rFonts w:ascii="Arial" w:hAnsi="Arial" w:cs="Arial"/>
                <w:sz w:val="16"/>
                <w:szCs w:val="16"/>
              </w:rPr>
            </w:pPr>
          </w:p>
        </w:tc>
        <w:tc>
          <w:tcPr>
            <w:tcW w:w="261" w:type="dxa"/>
            <w:vAlign w:val="center"/>
            <w:hideMark/>
          </w:tcPr>
          <w:p w14:paraId="2D9D1748" w14:textId="77777777" w:rsidR="004B2491" w:rsidRPr="007247E6" w:rsidRDefault="004B2491" w:rsidP="004B2491">
            <w:pPr>
              <w:rPr>
                <w:rFonts w:ascii="Arial" w:hAnsi="Arial" w:cs="Arial"/>
                <w:sz w:val="16"/>
                <w:szCs w:val="16"/>
              </w:rPr>
            </w:pPr>
          </w:p>
        </w:tc>
      </w:tr>
      <w:tr w:rsidR="007247E6" w:rsidRPr="007247E6" w14:paraId="597A8CB0" w14:textId="77777777" w:rsidTr="004B2491">
        <w:trPr>
          <w:trHeight w:val="685"/>
        </w:trPr>
        <w:tc>
          <w:tcPr>
            <w:tcW w:w="557" w:type="dxa"/>
            <w:vMerge/>
            <w:tcBorders>
              <w:top w:val="nil"/>
              <w:left w:val="single" w:sz="8" w:space="0" w:color="auto"/>
              <w:bottom w:val="single" w:sz="8" w:space="0" w:color="000000"/>
              <w:right w:val="single" w:sz="4" w:space="0" w:color="auto"/>
            </w:tcBorders>
            <w:vAlign w:val="center"/>
            <w:hideMark/>
          </w:tcPr>
          <w:p w14:paraId="6511738D" w14:textId="77777777" w:rsidR="004B2491" w:rsidRPr="007247E6" w:rsidRDefault="004B2491" w:rsidP="004B2491">
            <w:pPr>
              <w:rPr>
                <w:rFonts w:ascii="Arial" w:hAnsi="Arial" w:cs="Arial"/>
                <w:sz w:val="16"/>
                <w:szCs w:val="16"/>
              </w:rPr>
            </w:pPr>
          </w:p>
        </w:tc>
        <w:tc>
          <w:tcPr>
            <w:tcW w:w="1420" w:type="dxa"/>
            <w:vMerge/>
            <w:tcBorders>
              <w:top w:val="nil"/>
              <w:left w:val="single" w:sz="4" w:space="0" w:color="auto"/>
              <w:bottom w:val="single" w:sz="8" w:space="0" w:color="000000"/>
              <w:right w:val="single" w:sz="4" w:space="0" w:color="auto"/>
            </w:tcBorders>
            <w:vAlign w:val="center"/>
            <w:hideMark/>
          </w:tcPr>
          <w:p w14:paraId="698AE5BA" w14:textId="77777777" w:rsidR="004B2491" w:rsidRPr="007247E6" w:rsidRDefault="004B2491" w:rsidP="004B2491">
            <w:pPr>
              <w:rPr>
                <w:rFonts w:ascii="Arial" w:hAnsi="Arial" w:cs="Arial"/>
                <w:b/>
                <w:bCs/>
                <w:sz w:val="16"/>
                <w:szCs w:val="16"/>
              </w:rPr>
            </w:pPr>
          </w:p>
        </w:tc>
        <w:tc>
          <w:tcPr>
            <w:tcW w:w="990" w:type="dxa"/>
            <w:vMerge/>
            <w:tcBorders>
              <w:top w:val="nil"/>
              <w:left w:val="single" w:sz="4" w:space="0" w:color="auto"/>
              <w:bottom w:val="single" w:sz="8" w:space="0" w:color="000000"/>
              <w:right w:val="single" w:sz="4" w:space="0" w:color="auto"/>
            </w:tcBorders>
            <w:vAlign w:val="center"/>
            <w:hideMark/>
          </w:tcPr>
          <w:p w14:paraId="109BF3EE" w14:textId="77777777" w:rsidR="004B2491" w:rsidRPr="007247E6" w:rsidRDefault="004B2491" w:rsidP="004B2491">
            <w:pPr>
              <w:rPr>
                <w:rFonts w:ascii="Arial" w:hAnsi="Arial" w:cs="Arial"/>
                <w:sz w:val="16"/>
                <w:szCs w:val="16"/>
              </w:rPr>
            </w:pPr>
          </w:p>
        </w:tc>
        <w:tc>
          <w:tcPr>
            <w:tcW w:w="1559" w:type="dxa"/>
            <w:vMerge/>
            <w:tcBorders>
              <w:top w:val="nil"/>
              <w:left w:val="single" w:sz="4" w:space="0" w:color="auto"/>
              <w:bottom w:val="single" w:sz="8" w:space="0" w:color="000000"/>
              <w:right w:val="single" w:sz="4" w:space="0" w:color="auto"/>
            </w:tcBorders>
            <w:vAlign w:val="center"/>
            <w:hideMark/>
          </w:tcPr>
          <w:p w14:paraId="49E99F64" w14:textId="77777777" w:rsidR="004B2491" w:rsidRPr="007247E6" w:rsidRDefault="004B2491" w:rsidP="004B2491">
            <w:pPr>
              <w:rPr>
                <w:rFonts w:ascii="Arial" w:hAnsi="Arial" w:cs="Arial"/>
                <w:sz w:val="16"/>
                <w:szCs w:val="16"/>
              </w:rPr>
            </w:pPr>
          </w:p>
        </w:tc>
        <w:tc>
          <w:tcPr>
            <w:tcW w:w="1560" w:type="dxa"/>
            <w:tcBorders>
              <w:top w:val="nil"/>
              <w:left w:val="nil"/>
              <w:bottom w:val="single" w:sz="4" w:space="0" w:color="auto"/>
              <w:right w:val="nil"/>
            </w:tcBorders>
            <w:shd w:val="clear" w:color="auto" w:fill="auto"/>
            <w:hideMark/>
          </w:tcPr>
          <w:p w14:paraId="2294A66E" w14:textId="77777777" w:rsidR="004B2491" w:rsidRPr="007247E6" w:rsidRDefault="004B2491" w:rsidP="004B2491">
            <w:pPr>
              <w:rPr>
                <w:rFonts w:ascii="Arial" w:hAnsi="Arial" w:cs="Arial"/>
                <w:i/>
                <w:iCs/>
                <w:sz w:val="16"/>
                <w:szCs w:val="16"/>
              </w:rPr>
            </w:pPr>
            <w:r w:rsidRPr="007247E6">
              <w:rPr>
                <w:rFonts w:ascii="Arial" w:hAnsi="Arial" w:cs="Arial"/>
                <w:i/>
                <w:iCs/>
                <w:sz w:val="16"/>
                <w:szCs w:val="16"/>
              </w:rPr>
              <w:t>в т.ч.кредиторская задолженность 2017 года</w:t>
            </w:r>
          </w:p>
        </w:tc>
        <w:tc>
          <w:tcPr>
            <w:tcW w:w="1275" w:type="dxa"/>
            <w:tcBorders>
              <w:top w:val="nil"/>
              <w:left w:val="single" w:sz="8" w:space="0" w:color="auto"/>
              <w:bottom w:val="nil"/>
              <w:right w:val="single" w:sz="8" w:space="0" w:color="auto"/>
            </w:tcBorders>
            <w:shd w:val="clear" w:color="auto" w:fill="auto"/>
            <w:vAlign w:val="center"/>
            <w:hideMark/>
          </w:tcPr>
          <w:p w14:paraId="3BC1A167" w14:textId="77777777" w:rsidR="004B2491" w:rsidRPr="007247E6" w:rsidRDefault="004B2491" w:rsidP="004B2491">
            <w:pPr>
              <w:jc w:val="center"/>
              <w:rPr>
                <w:rFonts w:ascii="Arial" w:hAnsi="Arial" w:cs="Arial"/>
                <w:b/>
                <w:bCs/>
                <w:sz w:val="16"/>
                <w:szCs w:val="16"/>
              </w:rPr>
            </w:pPr>
          </w:p>
        </w:tc>
        <w:tc>
          <w:tcPr>
            <w:tcW w:w="1276" w:type="dxa"/>
            <w:tcBorders>
              <w:top w:val="nil"/>
              <w:left w:val="single" w:sz="8" w:space="0" w:color="auto"/>
              <w:bottom w:val="nil"/>
              <w:right w:val="single" w:sz="4" w:space="0" w:color="auto"/>
            </w:tcBorders>
            <w:shd w:val="clear" w:color="auto" w:fill="auto"/>
            <w:vAlign w:val="center"/>
            <w:hideMark/>
          </w:tcPr>
          <w:p w14:paraId="0E59C549" w14:textId="77777777" w:rsidR="004B2491" w:rsidRPr="007247E6" w:rsidRDefault="004B2491" w:rsidP="004B2491">
            <w:pPr>
              <w:jc w:val="center"/>
              <w:rPr>
                <w:rFonts w:ascii="Arial" w:hAnsi="Arial" w:cs="Arial"/>
                <w:b/>
                <w:bCs/>
                <w:i/>
                <w:iCs/>
                <w:sz w:val="16"/>
                <w:szCs w:val="16"/>
              </w:rPr>
            </w:pPr>
            <w:r w:rsidRPr="007247E6">
              <w:rPr>
                <w:rFonts w:ascii="Arial" w:hAnsi="Arial" w:cs="Arial"/>
                <w:b/>
                <w:bCs/>
                <w:i/>
                <w:iCs/>
                <w:sz w:val="16"/>
                <w:szCs w:val="16"/>
              </w:rPr>
              <w:t>528,1</w:t>
            </w:r>
          </w:p>
        </w:tc>
        <w:tc>
          <w:tcPr>
            <w:tcW w:w="992" w:type="dxa"/>
            <w:tcBorders>
              <w:top w:val="nil"/>
              <w:left w:val="nil"/>
              <w:bottom w:val="nil"/>
              <w:right w:val="single" w:sz="4" w:space="0" w:color="auto"/>
            </w:tcBorders>
            <w:shd w:val="clear" w:color="auto" w:fill="auto"/>
            <w:vAlign w:val="center"/>
            <w:hideMark/>
          </w:tcPr>
          <w:p w14:paraId="24F24555" w14:textId="77777777" w:rsidR="004B2491" w:rsidRPr="007247E6" w:rsidRDefault="004B2491" w:rsidP="004B2491">
            <w:pPr>
              <w:jc w:val="center"/>
              <w:rPr>
                <w:rFonts w:ascii="Arial" w:hAnsi="Arial" w:cs="Arial"/>
                <w:b/>
                <w:bCs/>
                <w:sz w:val="16"/>
                <w:szCs w:val="16"/>
              </w:rPr>
            </w:pPr>
          </w:p>
        </w:tc>
        <w:tc>
          <w:tcPr>
            <w:tcW w:w="990" w:type="dxa"/>
            <w:tcBorders>
              <w:top w:val="nil"/>
              <w:left w:val="nil"/>
              <w:bottom w:val="nil"/>
              <w:right w:val="single" w:sz="4" w:space="0" w:color="auto"/>
            </w:tcBorders>
            <w:shd w:val="clear" w:color="auto" w:fill="auto"/>
            <w:vAlign w:val="center"/>
            <w:hideMark/>
          </w:tcPr>
          <w:p w14:paraId="7D5A901D" w14:textId="77777777" w:rsidR="004B2491" w:rsidRPr="007247E6" w:rsidRDefault="004B2491" w:rsidP="004B2491">
            <w:pPr>
              <w:jc w:val="center"/>
              <w:rPr>
                <w:rFonts w:ascii="Arial" w:hAnsi="Arial" w:cs="Arial"/>
                <w:i/>
                <w:iCs/>
                <w:sz w:val="16"/>
                <w:szCs w:val="16"/>
              </w:rPr>
            </w:pPr>
            <w:r w:rsidRPr="007247E6">
              <w:rPr>
                <w:rFonts w:ascii="Arial" w:hAnsi="Arial" w:cs="Arial"/>
                <w:i/>
                <w:iCs/>
                <w:sz w:val="16"/>
                <w:szCs w:val="16"/>
              </w:rPr>
              <w:t>528,06369</w:t>
            </w:r>
          </w:p>
        </w:tc>
        <w:tc>
          <w:tcPr>
            <w:tcW w:w="990" w:type="dxa"/>
            <w:tcBorders>
              <w:top w:val="nil"/>
              <w:left w:val="single" w:sz="8" w:space="0" w:color="auto"/>
              <w:bottom w:val="nil"/>
              <w:right w:val="single" w:sz="4" w:space="0" w:color="auto"/>
            </w:tcBorders>
            <w:shd w:val="clear" w:color="auto" w:fill="auto"/>
            <w:vAlign w:val="center"/>
            <w:hideMark/>
          </w:tcPr>
          <w:p w14:paraId="16579842" w14:textId="77777777" w:rsidR="004B2491" w:rsidRPr="007247E6" w:rsidRDefault="004B2491" w:rsidP="004B2491">
            <w:pPr>
              <w:jc w:val="center"/>
              <w:rPr>
                <w:rFonts w:ascii="Arial" w:hAnsi="Arial" w:cs="Arial"/>
                <w:b/>
                <w:bCs/>
                <w:sz w:val="16"/>
                <w:szCs w:val="16"/>
              </w:rPr>
            </w:pPr>
          </w:p>
        </w:tc>
        <w:tc>
          <w:tcPr>
            <w:tcW w:w="997" w:type="dxa"/>
            <w:tcBorders>
              <w:top w:val="nil"/>
              <w:left w:val="nil"/>
              <w:bottom w:val="nil"/>
              <w:right w:val="single" w:sz="4" w:space="0" w:color="auto"/>
            </w:tcBorders>
            <w:shd w:val="clear" w:color="auto" w:fill="auto"/>
            <w:vAlign w:val="center"/>
            <w:hideMark/>
          </w:tcPr>
          <w:p w14:paraId="3978C8DC" w14:textId="77777777" w:rsidR="004B2491" w:rsidRPr="007247E6" w:rsidRDefault="004B2491" w:rsidP="004B2491">
            <w:pPr>
              <w:jc w:val="center"/>
              <w:rPr>
                <w:rFonts w:ascii="Arial" w:hAnsi="Arial" w:cs="Arial"/>
                <w:b/>
                <w:bCs/>
                <w:sz w:val="16"/>
                <w:szCs w:val="16"/>
              </w:rPr>
            </w:pPr>
          </w:p>
        </w:tc>
        <w:tc>
          <w:tcPr>
            <w:tcW w:w="992" w:type="dxa"/>
            <w:tcBorders>
              <w:top w:val="nil"/>
              <w:left w:val="nil"/>
              <w:bottom w:val="nil"/>
              <w:right w:val="single" w:sz="8" w:space="0" w:color="auto"/>
            </w:tcBorders>
            <w:shd w:val="clear" w:color="auto" w:fill="auto"/>
            <w:vAlign w:val="center"/>
            <w:hideMark/>
          </w:tcPr>
          <w:p w14:paraId="69BE7231" w14:textId="77777777" w:rsidR="004B2491" w:rsidRPr="007247E6" w:rsidRDefault="004B2491" w:rsidP="004B2491">
            <w:pPr>
              <w:jc w:val="center"/>
              <w:rPr>
                <w:rFonts w:ascii="Arial" w:hAnsi="Arial" w:cs="Arial"/>
                <w:b/>
                <w:bCs/>
                <w:sz w:val="16"/>
                <w:szCs w:val="16"/>
              </w:rPr>
            </w:pPr>
          </w:p>
        </w:tc>
        <w:tc>
          <w:tcPr>
            <w:tcW w:w="895" w:type="dxa"/>
            <w:gridSpan w:val="2"/>
            <w:vMerge/>
            <w:tcBorders>
              <w:top w:val="nil"/>
              <w:left w:val="nil"/>
              <w:bottom w:val="single" w:sz="8" w:space="0" w:color="000000"/>
              <w:right w:val="single" w:sz="8" w:space="0" w:color="auto"/>
            </w:tcBorders>
            <w:vAlign w:val="center"/>
            <w:hideMark/>
          </w:tcPr>
          <w:p w14:paraId="4A2FAC93" w14:textId="77777777" w:rsidR="004B2491" w:rsidRPr="007247E6" w:rsidRDefault="004B2491" w:rsidP="004B2491">
            <w:pPr>
              <w:rPr>
                <w:rFonts w:ascii="Arial" w:hAnsi="Arial" w:cs="Arial"/>
                <w:sz w:val="16"/>
                <w:szCs w:val="16"/>
              </w:rPr>
            </w:pPr>
          </w:p>
        </w:tc>
        <w:tc>
          <w:tcPr>
            <w:tcW w:w="236" w:type="dxa"/>
            <w:vAlign w:val="center"/>
            <w:hideMark/>
          </w:tcPr>
          <w:p w14:paraId="21FC5706" w14:textId="77777777" w:rsidR="004B2491" w:rsidRPr="007247E6" w:rsidRDefault="004B2491" w:rsidP="004B2491">
            <w:pPr>
              <w:rPr>
                <w:rFonts w:ascii="Arial" w:hAnsi="Arial" w:cs="Arial"/>
                <w:sz w:val="16"/>
                <w:szCs w:val="16"/>
              </w:rPr>
            </w:pPr>
          </w:p>
        </w:tc>
        <w:tc>
          <w:tcPr>
            <w:tcW w:w="236" w:type="dxa"/>
            <w:vAlign w:val="center"/>
            <w:hideMark/>
          </w:tcPr>
          <w:p w14:paraId="68A34FED" w14:textId="77777777" w:rsidR="004B2491" w:rsidRPr="007247E6" w:rsidRDefault="004B2491" w:rsidP="004B2491">
            <w:pPr>
              <w:rPr>
                <w:rFonts w:ascii="Arial" w:hAnsi="Arial" w:cs="Arial"/>
                <w:sz w:val="16"/>
                <w:szCs w:val="16"/>
              </w:rPr>
            </w:pPr>
          </w:p>
        </w:tc>
        <w:tc>
          <w:tcPr>
            <w:tcW w:w="236" w:type="dxa"/>
            <w:vAlign w:val="center"/>
            <w:hideMark/>
          </w:tcPr>
          <w:p w14:paraId="5C3E33A1" w14:textId="77777777" w:rsidR="004B2491" w:rsidRPr="007247E6" w:rsidRDefault="004B2491" w:rsidP="004B2491">
            <w:pPr>
              <w:rPr>
                <w:rFonts w:ascii="Arial" w:hAnsi="Arial" w:cs="Arial"/>
                <w:sz w:val="16"/>
                <w:szCs w:val="16"/>
              </w:rPr>
            </w:pPr>
          </w:p>
        </w:tc>
        <w:tc>
          <w:tcPr>
            <w:tcW w:w="261" w:type="dxa"/>
            <w:vAlign w:val="center"/>
            <w:hideMark/>
          </w:tcPr>
          <w:p w14:paraId="594F7CFB" w14:textId="77777777" w:rsidR="004B2491" w:rsidRPr="007247E6" w:rsidRDefault="004B2491" w:rsidP="004B2491">
            <w:pPr>
              <w:rPr>
                <w:rFonts w:ascii="Arial" w:hAnsi="Arial" w:cs="Arial"/>
                <w:sz w:val="16"/>
                <w:szCs w:val="16"/>
              </w:rPr>
            </w:pPr>
          </w:p>
        </w:tc>
      </w:tr>
      <w:tr w:rsidR="007247E6" w:rsidRPr="007247E6" w14:paraId="61DC03C2" w14:textId="77777777" w:rsidTr="004B2491">
        <w:trPr>
          <w:trHeight w:val="450"/>
        </w:trPr>
        <w:tc>
          <w:tcPr>
            <w:tcW w:w="557" w:type="dxa"/>
            <w:vMerge/>
            <w:tcBorders>
              <w:top w:val="nil"/>
              <w:left w:val="single" w:sz="8" w:space="0" w:color="auto"/>
              <w:bottom w:val="single" w:sz="8" w:space="0" w:color="000000"/>
              <w:right w:val="single" w:sz="4" w:space="0" w:color="auto"/>
            </w:tcBorders>
            <w:vAlign w:val="center"/>
            <w:hideMark/>
          </w:tcPr>
          <w:p w14:paraId="4D741E2B" w14:textId="77777777" w:rsidR="004B2491" w:rsidRPr="007247E6" w:rsidRDefault="004B2491" w:rsidP="004B2491">
            <w:pPr>
              <w:rPr>
                <w:rFonts w:ascii="Arial" w:hAnsi="Arial" w:cs="Arial"/>
                <w:sz w:val="16"/>
                <w:szCs w:val="16"/>
              </w:rPr>
            </w:pPr>
          </w:p>
        </w:tc>
        <w:tc>
          <w:tcPr>
            <w:tcW w:w="1420" w:type="dxa"/>
            <w:vMerge/>
            <w:tcBorders>
              <w:top w:val="nil"/>
              <w:left w:val="single" w:sz="4" w:space="0" w:color="auto"/>
              <w:bottom w:val="single" w:sz="8" w:space="0" w:color="000000"/>
              <w:right w:val="single" w:sz="4" w:space="0" w:color="auto"/>
            </w:tcBorders>
            <w:vAlign w:val="center"/>
            <w:hideMark/>
          </w:tcPr>
          <w:p w14:paraId="7AB6367A" w14:textId="77777777" w:rsidR="004B2491" w:rsidRPr="007247E6" w:rsidRDefault="004B2491" w:rsidP="004B2491">
            <w:pPr>
              <w:rPr>
                <w:rFonts w:ascii="Arial" w:hAnsi="Arial" w:cs="Arial"/>
                <w:b/>
                <w:bCs/>
                <w:sz w:val="16"/>
                <w:szCs w:val="16"/>
              </w:rPr>
            </w:pPr>
          </w:p>
        </w:tc>
        <w:tc>
          <w:tcPr>
            <w:tcW w:w="990" w:type="dxa"/>
            <w:vMerge/>
            <w:tcBorders>
              <w:top w:val="nil"/>
              <w:left w:val="single" w:sz="4" w:space="0" w:color="auto"/>
              <w:bottom w:val="single" w:sz="8" w:space="0" w:color="000000"/>
              <w:right w:val="single" w:sz="4" w:space="0" w:color="auto"/>
            </w:tcBorders>
            <w:vAlign w:val="center"/>
            <w:hideMark/>
          </w:tcPr>
          <w:p w14:paraId="3B54E4E0" w14:textId="77777777" w:rsidR="004B2491" w:rsidRPr="007247E6" w:rsidRDefault="004B2491" w:rsidP="004B2491">
            <w:pPr>
              <w:rPr>
                <w:rFonts w:ascii="Arial" w:hAnsi="Arial" w:cs="Arial"/>
                <w:sz w:val="16"/>
                <w:szCs w:val="16"/>
              </w:rPr>
            </w:pPr>
          </w:p>
        </w:tc>
        <w:tc>
          <w:tcPr>
            <w:tcW w:w="1559" w:type="dxa"/>
            <w:vMerge/>
            <w:tcBorders>
              <w:top w:val="nil"/>
              <w:left w:val="single" w:sz="4" w:space="0" w:color="auto"/>
              <w:bottom w:val="single" w:sz="8" w:space="0" w:color="000000"/>
              <w:right w:val="single" w:sz="4" w:space="0" w:color="auto"/>
            </w:tcBorders>
            <w:vAlign w:val="center"/>
            <w:hideMark/>
          </w:tcPr>
          <w:p w14:paraId="42DD3746" w14:textId="77777777" w:rsidR="004B2491" w:rsidRPr="007247E6" w:rsidRDefault="004B2491" w:rsidP="004B2491">
            <w:pPr>
              <w:rPr>
                <w:rFonts w:ascii="Arial" w:hAnsi="Arial" w:cs="Arial"/>
                <w:sz w:val="16"/>
                <w:szCs w:val="16"/>
              </w:rPr>
            </w:pPr>
          </w:p>
        </w:tc>
        <w:tc>
          <w:tcPr>
            <w:tcW w:w="1560" w:type="dxa"/>
            <w:tcBorders>
              <w:top w:val="nil"/>
              <w:left w:val="nil"/>
              <w:bottom w:val="single" w:sz="8" w:space="0" w:color="auto"/>
              <w:right w:val="nil"/>
            </w:tcBorders>
            <w:shd w:val="clear" w:color="auto" w:fill="auto"/>
            <w:hideMark/>
          </w:tcPr>
          <w:p w14:paraId="3B9E405D" w14:textId="77777777" w:rsidR="004B2491" w:rsidRPr="007247E6" w:rsidRDefault="004B2491" w:rsidP="004B2491">
            <w:pPr>
              <w:rPr>
                <w:rFonts w:ascii="Arial" w:hAnsi="Arial" w:cs="Arial"/>
                <w:sz w:val="16"/>
                <w:szCs w:val="16"/>
              </w:rPr>
            </w:pPr>
            <w:r w:rsidRPr="007247E6">
              <w:rPr>
                <w:rFonts w:ascii="Arial" w:hAnsi="Arial" w:cs="Arial"/>
                <w:sz w:val="16"/>
                <w:szCs w:val="16"/>
              </w:rPr>
              <w:t>Внебюджетные источники</w:t>
            </w:r>
          </w:p>
        </w:tc>
        <w:tc>
          <w:tcPr>
            <w:tcW w:w="127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117F1A6"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315 200,0</w:t>
            </w:r>
          </w:p>
        </w:tc>
        <w:tc>
          <w:tcPr>
            <w:tcW w:w="1276"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4E9E3A2E"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157 600,0</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272ADE7D"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78 800,0</w:t>
            </w:r>
          </w:p>
        </w:tc>
        <w:tc>
          <w:tcPr>
            <w:tcW w:w="990" w:type="dxa"/>
            <w:tcBorders>
              <w:top w:val="single" w:sz="4" w:space="0" w:color="auto"/>
              <w:left w:val="nil"/>
              <w:bottom w:val="single" w:sz="8" w:space="0" w:color="auto"/>
              <w:right w:val="single" w:sz="4" w:space="0" w:color="auto"/>
            </w:tcBorders>
            <w:shd w:val="clear" w:color="auto" w:fill="auto"/>
            <w:vAlign w:val="center"/>
            <w:hideMark/>
          </w:tcPr>
          <w:p w14:paraId="32A62AD7"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78 800,0</w:t>
            </w:r>
          </w:p>
        </w:tc>
        <w:tc>
          <w:tcPr>
            <w:tcW w:w="99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2BC6543F"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157 600,0</w:t>
            </w:r>
          </w:p>
        </w:tc>
        <w:tc>
          <w:tcPr>
            <w:tcW w:w="997" w:type="dxa"/>
            <w:tcBorders>
              <w:top w:val="single" w:sz="4" w:space="0" w:color="auto"/>
              <w:left w:val="nil"/>
              <w:bottom w:val="single" w:sz="8" w:space="0" w:color="auto"/>
              <w:right w:val="single" w:sz="4" w:space="0" w:color="auto"/>
            </w:tcBorders>
            <w:shd w:val="clear" w:color="auto" w:fill="auto"/>
            <w:vAlign w:val="center"/>
            <w:hideMark/>
          </w:tcPr>
          <w:p w14:paraId="729ABC11"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78 800,0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14:paraId="352DC772" w14:textId="77777777" w:rsidR="004B2491" w:rsidRPr="007247E6" w:rsidRDefault="004B2491" w:rsidP="004B2491">
            <w:pPr>
              <w:jc w:val="center"/>
              <w:rPr>
                <w:rFonts w:ascii="Arial" w:hAnsi="Arial" w:cs="Arial"/>
                <w:b/>
                <w:bCs/>
                <w:sz w:val="16"/>
                <w:szCs w:val="16"/>
              </w:rPr>
            </w:pPr>
            <w:r w:rsidRPr="007247E6">
              <w:rPr>
                <w:rFonts w:ascii="Arial" w:hAnsi="Arial" w:cs="Arial"/>
                <w:b/>
                <w:bCs/>
                <w:sz w:val="16"/>
                <w:szCs w:val="16"/>
              </w:rPr>
              <w:t>78 800,0</w:t>
            </w:r>
          </w:p>
        </w:tc>
        <w:tc>
          <w:tcPr>
            <w:tcW w:w="895" w:type="dxa"/>
            <w:gridSpan w:val="2"/>
            <w:vMerge/>
            <w:tcBorders>
              <w:top w:val="nil"/>
              <w:left w:val="nil"/>
              <w:bottom w:val="single" w:sz="8" w:space="0" w:color="000000"/>
              <w:right w:val="single" w:sz="8" w:space="0" w:color="auto"/>
            </w:tcBorders>
            <w:vAlign w:val="center"/>
            <w:hideMark/>
          </w:tcPr>
          <w:p w14:paraId="38493037" w14:textId="77777777" w:rsidR="004B2491" w:rsidRPr="007247E6" w:rsidRDefault="004B2491" w:rsidP="004B2491">
            <w:pPr>
              <w:rPr>
                <w:rFonts w:ascii="Arial" w:hAnsi="Arial" w:cs="Arial"/>
                <w:sz w:val="16"/>
                <w:szCs w:val="16"/>
              </w:rPr>
            </w:pPr>
          </w:p>
        </w:tc>
        <w:tc>
          <w:tcPr>
            <w:tcW w:w="236" w:type="dxa"/>
            <w:vAlign w:val="center"/>
            <w:hideMark/>
          </w:tcPr>
          <w:p w14:paraId="6ACB729D" w14:textId="77777777" w:rsidR="004B2491" w:rsidRPr="007247E6" w:rsidRDefault="004B2491" w:rsidP="004B2491">
            <w:pPr>
              <w:rPr>
                <w:rFonts w:ascii="Arial" w:hAnsi="Arial" w:cs="Arial"/>
                <w:sz w:val="16"/>
                <w:szCs w:val="16"/>
              </w:rPr>
            </w:pPr>
          </w:p>
        </w:tc>
        <w:tc>
          <w:tcPr>
            <w:tcW w:w="236" w:type="dxa"/>
            <w:vAlign w:val="center"/>
            <w:hideMark/>
          </w:tcPr>
          <w:p w14:paraId="19F8D990" w14:textId="77777777" w:rsidR="004B2491" w:rsidRPr="007247E6" w:rsidRDefault="004B2491" w:rsidP="004B2491">
            <w:pPr>
              <w:rPr>
                <w:rFonts w:ascii="Arial" w:hAnsi="Arial" w:cs="Arial"/>
                <w:sz w:val="16"/>
                <w:szCs w:val="16"/>
              </w:rPr>
            </w:pPr>
          </w:p>
        </w:tc>
        <w:tc>
          <w:tcPr>
            <w:tcW w:w="236" w:type="dxa"/>
            <w:vAlign w:val="center"/>
            <w:hideMark/>
          </w:tcPr>
          <w:p w14:paraId="7ABF2BC5" w14:textId="77777777" w:rsidR="004B2491" w:rsidRPr="007247E6" w:rsidRDefault="004B2491" w:rsidP="004B2491">
            <w:pPr>
              <w:rPr>
                <w:rFonts w:ascii="Arial" w:hAnsi="Arial" w:cs="Arial"/>
                <w:sz w:val="16"/>
                <w:szCs w:val="16"/>
              </w:rPr>
            </w:pPr>
          </w:p>
        </w:tc>
        <w:tc>
          <w:tcPr>
            <w:tcW w:w="261" w:type="dxa"/>
            <w:vAlign w:val="center"/>
            <w:hideMark/>
          </w:tcPr>
          <w:p w14:paraId="12FF2931" w14:textId="77777777" w:rsidR="004B2491" w:rsidRPr="007247E6" w:rsidRDefault="004B2491" w:rsidP="004B2491">
            <w:pPr>
              <w:rPr>
                <w:rFonts w:ascii="Arial" w:hAnsi="Arial" w:cs="Arial"/>
                <w:sz w:val="16"/>
                <w:szCs w:val="16"/>
              </w:rPr>
            </w:pPr>
          </w:p>
        </w:tc>
      </w:tr>
    </w:tbl>
    <w:p w14:paraId="3B39F3CC" w14:textId="77777777" w:rsidR="00DC24A9" w:rsidRPr="007247E6" w:rsidRDefault="00DC24A9" w:rsidP="000F65FF">
      <w:pPr>
        <w:rPr>
          <w:rFonts w:ascii="Arial" w:hAnsi="Arial" w:cs="Arial"/>
          <w:sz w:val="26"/>
          <w:szCs w:val="26"/>
        </w:rPr>
      </w:pPr>
    </w:p>
    <w:p w14:paraId="394ABF2A" w14:textId="77777777" w:rsidR="00DC24A9" w:rsidRPr="007247E6" w:rsidRDefault="00DC24A9" w:rsidP="000F65FF">
      <w:pPr>
        <w:rPr>
          <w:rFonts w:ascii="Arial" w:hAnsi="Arial" w:cs="Arial"/>
          <w:sz w:val="26"/>
          <w:szCs w:val="26"/>
        </w:rPr>
        <w:sectPr w:rsidR="00DC24A9" w:rsidRPr="007247E6" w:rsidSect="00030F19">
          <w:pgSz w:w="16838" w:h="11905" w:orient="landscape"/>
          <w:pgMar w:top="1134" w:right="851" w:bottom="1134" w:left="1701" w:header="0" w:footer="0" w:gutter="0"/>
          <w:cols w:space="720"/>
          <w:docGrid w:linePitch="326"/>
        </w:sectPr>
      </w:pPr>
    </w:p>
    <w:p w14:paraId="039470E0" w14:textId="77777777" w:rsidR="00DC24A9" w:rsidRPr="007247E6" w:rsidRDefault="00DC24A9" w:rsidP="00DC24A9">
      <w:pPr>
        <w:widowControl w:val="0"/>
        <w:autoSpaceDE w:val="0"/>
        <w:autoSpaceDN w:val="0"/>
        <w:adjustRightInd w:val="0"/>
        <w:jc w:val="right"/>
        <w:rPr>
          <w:rFonts w:ascii="Arial" w:hAnsi="Arial" w:cs="Arial"/>
        </w:rPr>
      </w:pPr>
      <w:r w:rsidRPr="007247E6">
        <w:rPr>
          <w:rFonts w:ascii="Arial" w:hAnsi="Arial" w:cs="Arial"/>
        </w:rPr>
        <w:t>Приложение № 5</w:t>
      </w:r>
    </w:p>
    <w:p w14:paraId="70BAE0D8" w14:textId="77777777" w:rsidR="00DC24A9" w:rsidRPr="007247E6" w:rsidRDefault="00DC24A9" w:rsidP="00DC24A9">
      <w:pPr>
        <w:widowControl w:val="0"/>
        <w:autoSpaceDE w:val="0"/>
        <w:autoSpaceDN w:val="0"/>
        <w:adjustRightInd w:val="0"/>
        <w:jc w:val="right"/>
        <w:rPr>
          <w:rFonts w:ascii="Arial" w:hAnsi="Arial" w:cs="Arial"/>
        </w:rPr>
      </w:pPr>
      <w:r w:rsidRPr="007247E6">
        <w:rPr>
          <w:rFonts w:ascii="Arial" w:hAnsi="Arial" w:cs="Arial"/>
        </w:rPr>
        <w:t>к муниципальной Программе</w:t>
      </w:r>
    </w:p>
    <w:p w14:paraId="4C50A366" w14:textId="77777777" w:rsidR="00DC24A9" w:rsidRPr="007247E6" w:rsidRDefault="00DC24A9" w:rsidP="00DC24A9">
      <w:pPr>
        <w:widowControl w:val="0"/>
        <w:autoSpaceDE w:val="0"/>
        <w:autoSpaceDN w:val="0"/>
        <w:adjustRightInd w:val="0"/>
        <w:jc w:val="right"/>
        <w:rPr>
          <w:rFonts w:ascii="Arial" w:hAnsi="Arial" w:cs="Arial"/>
        </w:rPr>
      </w:pPr>
      <w:r w:rsidRPr="007247E6">
        <w:rPr>
          <w:rFonts w:ascii="Arial" w:hAnsi="Arial" w:cs="Arial"/>
        </w:rPr>
        <w:t>«Реформирование и модернизация</w:t>
      </w:r>
    </w:p>
    <w:p w14:paraId="4C994D4E" w14:textId="77777777" w:rsidR="00DC24A9" w:rsidRPr="007247E6" w:rsidRDefault="00DC24A9" w:rsidP="00DC24A9">
      <w:pPr>
        <w:widowControl w:val="0"/>
        <w:autoSpaceDE w:val="0"/>
        <w:autoSpaceDN w:val="0"/>
        <w:adjustRightInd w:val="0"/>
        <w:jc w:val="right"/>
        <w:rPr>
          <w:rFonts w:ascii="Arial" w:hAnsi="Arial" w:cs="Arial"/>
        </w:rPr>
      </w:pPr>
      <w:r w:rsidRPr="007247E6">
        <w:rPr>
          <w:rFonts w:ascii="Arial" w:hAnsi="Arial" w:cs="Arial"/>
        </w:rPr>
        <w:t>жилищно-коммунального</w:t>
      </w:r>
    </w:p>
    <w:p w14:paraId="30378D97" w14:textId="77777777" w:rsidR="00DC24A9" w:rsidRPr="007247E6" w:rsidRDefault="00DC24A9" w:rsidP="00DC24A9">
      <w:pPr>
        <w:widowControl w:val="0"/>
        <w:autoSpaceDE w:val="0"/>
        <w:autoSpaceDN w:val="0"/>
        <w:adjustRightInd w:val="0"/>
        <w:jc w:val="right"/>
        <w:rPr>
          <w:rFonts w:ascii="Arial" w:hAnsi="Arial" w:cs="Arial"/>
        </w:rPr>
      </w:pPr>
      <w:r w:rsidRPr="007247E6">
        <w:rPr>
          <w:rFonts w:ascii="Arial" w:hAnsi="Arial" w:cs="Arial"/>
        </w:rPr>
        <w:t>хозяйства и повышение</w:t>
      </w:r>
    </w:p>
    <w:p w14:paraId="5E3FB50B" w14:textId="77777777" w:rsidR="00DC24A9" w:rsidRPr="007247E6" w:rsidRDefault="00DC24A9" w:rsidP="00DC24A9">
      <w:pPr>
        <w:widowControl w:val="0"/>
        <w:autoSpaceDE w:val="0"/>
        <w:autoSpaceDN w:val="0"/>
        <w:adjustRightInd w:val="0"/>
        <w:jc w:val="right"/>
        <w:rPr>
          <w:rFonts w:ascii="Arial" w:hAnsi="Arial" w:cs="Arial"/>
        </w:rPr>
      </w:pPr>
      <w:r w:rsidRPr="007247E6">
        <w:rPr>
          <w:rFonts w:ascii="Arial" w:hAnsi="Arial" w:cs="Arial"/>
        </w:rPr>
        <w:t>энергетической эффективности»,</w:t>
      </w:r>
    </w:p>
    <w:p w14:paraId="4D114302" w14:textId="77777777" w:rsidR="00DC24A9" w:rsidRPr="007247E6" w:rsidRDefault="00DC24A9" w:rsidP="00DC24A9">
      <w:pPr>
        <w:widowControl w:val="0"/>
        <w:autoSpaceDE w:val="0"/>
        <w:autoSpaceDN w:val="0"/>
        <w:adjustRightInd w:val="0"/>
        <w:jc w:val="right"/>
        <w:rPr>
          <w:rFonts w:ascii="Arial" w:hAnsi="Arial" w:cs="Arial"/>
        </w:rPr>
      </w:pPr>
      <w:r w:rsidRPr="007247E6">
        <w:rPr>
          <w:rFonts w:ascii="Arial" w:hAnsi="Arial" w:cs="Arial"/>
        </w:rPr>
        <w:t>утвержденной постановлением</w:t>
      </w:r>
    </w:p>
    <w:p w14:paraId="2A447FAA" w14:textId="77777777" w:rsidR="00DC24A9" w:rsidRPr="007247E6" w:rsidRDefault="00DC24A9" w:rsidP="00DC24A9">
      <w:pPr>
        <w:widowControl w:val="0"/>
        <w:autoSpaceDE w:val="0"/>
        <w:autoSpaceDN w:val="0"/>
        <w:adjustRightInd w:val="0"/>
        <w:jc w:val="right"/>
        <w:rPr>
          <w:rFonts w:ascii="Arial" w:hAnsi="Arial" w:cs="Arial"/>
        </w:rPr>
      </w:pPr>
      <w:r w:rsidRPr="007247E6">
        <w:rPr>
          <w:rFonts w:ascii="Arial" w:hAnsi="Arial" w:cs="Arial"/>
        </w:rPr>
        <w:t>Администрации города Норильска</w:t>
      </w:r>
    </w:p>
    <w:p w14:paraId="20E271BB" w14:textId="77777777" w:rsidR="00DC24A9" w:rsidRPr="007247E6" w:rsidRDefault="00DC24A9" w:rsidP="00DC24A9">
      <w:pPr>
        <w:widowControl w:val="0"/>
        <w:autoSpaceDE w:val="0"/>
        <w:autoSpaceDN w:val="0"/>
        <w:adjustRightInd w:val="0"/>
        <w:jc w:val="right"/>
        <w:rPr>
          <w:rFonts w:ascii="Arial" w:hAnsi="Arial" w:cs="Arial"/>
        </w:rPr>
      </w:pPr>
      <w:r w:rsidRPr="007247E6">
        <w:rPr>
          <w:rFonts w:ascii="Arial" w:hAnsi="Arial" w:cs="Arial"/>
        </w:rPr>
        <w:t>от 0</w:t>
      </w:r>
      <w:r w:rsidR="005A2402" w:rsidRPr="007247E6">
        <w:rPr>
          <w:rFonts w:ascii="Arial" w:hAnsi="Arial" w:cs="Arial"/>
        </w:rPr>
        <w:t>7</w:t>
      </w:r>
      <w:r w:rsidRPr="007247E6">
        <w:rPr>
          <w:rFonts w:ascii="Arial" w:hAnsi="Arial" w:cs="Arial"/>
        </w:rPr>
        <w:t>.12.201</w:t>
      </w:r>
      <w:r w:rsidR="005A2402" w:rsidRPr="007247E6">
        <w:rPr>
          <w:rFonts w:ascii="Arial" w:hAnsi="Arial" w:cs="Arial"/>
        </w:rPr>
        <w:t>6</w:t>
      </w:r>
      <w:r w:rsidRPr="007247E6">
        <w:rPr>
          <w:rFonts w:ascii="Arial" w:hAnsi="Arial" w:cs="Arial"/>
        </w:rPr>
        <w:t xml:space="preserve"> №</w:t>
      </w:r>
      <w:r w:rsidR="005A2402" w:rsidRPr="007247E6">
        <w:rPr>
          <w:rFonts w:ascii="Arial" w:hAnsi="Arial" w:cs="Arial"/>
        </w:rPr>
        <w:t xml:space="preserve"> </w:t>
      </w:r>
      <w:r w:rsidRPr="007247E6">
        <w:rPr>
          <w:rFonts w:ascii="Arial" w:hAnsi="Arial" w:cs="Arial"/>
        </w:rPr>
        <w:t>5</w:t>
      </w:r>
      <w:r w:rsidR="005A2402" w:rsidRPr="007247E6">
        <w:rPr>
          <w:rFonts w:ascii="Arial" w:hAnsi="Arial" w:cs="Arial"/>
        </w:rPr>
        <w:t>85</w:t>
      </w:r>
    </w:p>
    <w:p w14:paraId="2A31C5A9" w14:textId="77777777" w:rsidR="00DC24A9" w:rsidRPr="007247E6" w:rsidRDefault="00DC24A9" w:rsidP="00DC24A9">
      <w:pPr>
        <w:widowControl w:val="0"/>
        <w:autoSpaceDE w:val="0"/>
        <w:autoSpaceDN w:val="0"/>
        <w:adjustRightInd w:val="0"/>
        <w:jc w:val="center"/>
        <w:rPr>
          <w:rFonts w:ascii="Arial" w:hAnsi="Arial" w:cs="Arial"/>
          <w:b/>
          <w:bCs/>
        </w:rPr>
      </w:pPr>
      <w:bookmarkStart w:id="14" w:name="Par4678"/>
      <w:bookmarkEnd w:id="14"/>
    </w:p>
    <w:p w14:paraId="5278BD1C" w14:textId="77777777" w:rsidR="00DC24A9" w:rsidRPr="007247E6" w:rsidRDefault="00DC24A9" w:rsidP="00DC24A9">
      <w:pPr>
        <w:widowControl w:val="0"/>
        <w:autoSpaceDE w:val="0"/>
        <w:autoSpaceDN w:val="0"/>
        <w:adjustRightInd w:val="0"/>
        <w:jc w:val="center"/>
        <w:rPr>
          <w:rFonts w:ascii="Arial" w:hAnsi="Arial" w:cs="Arial"/>
          <w:b/>
          <w:bCs/>
        </w:rPr>
      </w:pPr>
      <w:r w:rsidRPr="007247E6">
        <w:rPr>
          <w:rFonts w:ascii="Arial" w:hAnsi="Arial" w:cs="Arial"/>
          <w:b/>
          <w:bCs/>
        </w:rPr>
        <w:t>1. ПАСПОРТ ПОДПРОГРАММЫ 2 «ОРГАНИЗАЦИЯ ПРОВЕДЕНИЯ</w:t>
      </w:r>
    </w:p>
    <w:p w14:paraId="7CFBB768" w14:textId="77777777" w:rsidR="00DC24A9" w:rsidRPr="007247E6" w:rsidRDefault="00DC24A9" w:rsidP="00DC24A9">
      <w:pPr>
        <w:widowControl w:val="0"/>
        <w:autoSpaceDE w:val="0"/>
        <w:autoSpaceDN w:val="0"/>
        <w:adjustRightInd w:val="0"/>
        <w:jc w:val="center"/>
        <w:rPr>
          <w:rFonts w:ascii="Arial" w:hAnsi="Arial" w:cs="Arial"/>
          <w:b/>
          <w:bCs/>
        </w:rPr>
      </w:pPr>
      <w:r w:rsidRPr="007247E6">
        <w:rPr>
          <w:rFonts w:ascii="Arial" w:hAnsi="Arial" w:cs="Arial"/>
          <w:b/>
          <w:bCs/>
        </w:rPr>
        <w:t>РЕМОНТА МНОГОКВАРТИРНЫХ ДОМОВ»</w:t>
      </w:r>
    </w:p>
    <w:p w14:paraId="5FB8019F" w14:textId="77777777" w:rsidR="00DC24A9" w:rsidRPr="007247E6" w:rsidRDefault="00DC24A9" w:rsidP="00DC24A9">
      <w:pPr>
        <w:widowControl w:val="0"/>
        <w:autoSpaceDE w:val="0"/>
        <w:autoSpaceDN w:val="0"/>
        <w:adjustRightInd w:val="0"/>
        <w:jc w:val="center"/>
        <w:rPr>
          <w:rFonts w:ascii="Arial" w:hAnsi="Arial" w:cs="Arial"/>
          <w:b/>
          <w:bCs/>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2551"/>
        <w:gridCol w:w="7030"/>
      </w:tblGrid>
      <w:tr w:rsidR="007247E6" w:rsidRPr="007247E6" w14:paraId="0A2F0ABD" w14:textId="77777777" w:rsidTr="00AC11D3">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231FE2" w14:textId="77777777" w:rsidR="00DC24A9" w:rsidRPr="007247E6" w:rsidRDefault="00DC24A9" w:rsidP="00AC11D3">
            <w:pPr>
              <w:widowControl w:val="0"/>
              <w:autoSpaceDE w:val="0"/>
              <w:autoSpaceDN w:val="0"/>
              <w:adjustRightInd w:val="0"/>
              <w:rPr>
                <w:rFonts w:ascii="Arial" w:hAnsi="Arial" w:cs="Arial"/>
              </w:rPr>
            </w:pPr>
            <w:r w:rsidRPr="007247E6">
              <w:rPr>
                <w:rFonts w:ascii="Arial" w:hAnsi="Arial" w:cs="Arial"/>
              </w:rPr>
              <w:t>Соисполнитель МП (ответственный исполнитель подпрограммы)</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8AE2E4" w14:textId="77777777" w:rsidR="00DC24A9" w:rsidRPr="007247E6" w:rsidRDefault="00DC24A9" w:rsidP="00AC11D3">
            <w:pPr>
              <w:widowControl w:val="0"/>
              <w:autoSpaceDE w:val="0"/>
              <w:autoSpaceDN w:val="0"/>
              <w:adjustRightInd w:val="0"/>
              <w:rPr>
                <w:rFonts w:ascii="Arial" w:hAnsi="Arial" w:cs="Arial"/>
              </w:rPr>
            </w:pPr>
            <w:r w:rsidRPr="007247E6">
              <w:rPr>
                <w:rFonts w:ascii="Arial" w:hAnsi="Arial" w:cs="Arial"/>
              </w:rPr>
              <w:t>Управление жилищно-коммунального хозяйства Администрации города Норильска</w:t>
            </w:r>
          </w:p>
        </w:tc>
      </w:tr>
      <w:tr w:rsidR="007247E6" w:rsidRPr="007247E6" w14:paraId="36B41701" w14:textId="77777777" w:rsidTr="00AC11D3">
        <w:trPr>
          <w:trHeight w:val="369"/>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BBBA31" w14:textId="77777777" w:rsidR="00DC24A9" w:rsidRPr="007247E6" w:rsidRDefault="00DC24A9" w:rsidP="00AC11D3">
            <w:pPr>
              <w:widowControl w:val="0"/>
              <w:autoSpaceDE w:val="0"/>
              <w:autoSpaceDN w:val="0"/>
              <w:adjustRightInd w:val="0"/>
              <w:rPr>
                <w:rFonts w:ascii="Arial" w:hAnsi="Arial" w:cs="Arial"/>
              </w:rPr>
            </w:pPr>
            <w:r w:rsidRPr="007247E6">
              <w:rPr>
                <w:rFonts w:ascii="Arial" w:hAnsi="Arial" w:cs="Arial"/>
              </w:rPr>
              <w:t>Цели подпрограммы МП</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E2D938" w14:textId="77777777" w:rsidR="00DC24A9" w:rsidRPr="007247E6" w:rsidRDefault="00DC24A9" w:rsidP="00AC11D3">
            <w:pPr>
              <w:widowControl w:val="0"/>
              <w:autoSpaceDE w:val="0"/>
              <w:autoSpaceDN w:val="0"/>
              <w:adjustRightInd w:val="0"/>
              <w:rPr>
                <w:rFonts w:ascii="Arial" w:hAnsi="Arial" w:cs="Arial"/>
              </w:rPr>
            </w:pPr>
            <w:r w:rsidRPr="007247E6">
              <w:rPr>
                <w:rFonts w:ascii="Arial" w:hAnsi="Arial" w:cs="Arial"/>
              </w:rPr>
              <w:t>Обеспечение надежной эксплуатации жилищного фонда</w:t>
            </w:r>
          </w:p>
        </w:tc>
      </w:tr>
      <w:tr w:rsidR="007247E6" w:rsidRPr="007247E6" w14:paraId="747AC8F6" w14:textId="77777777" w:rsidTr="00AC11D3">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E35D27" w14:textId="77777777" w:rsidR="00DC24A9" w:rsidRPr="007247E6" w:rsidRDefault="00DC24A9" w:rsidP="00AC11D3">
            <w:pPr>
              <w:widowControl w:val="0"/>
              <w:autoSpaceDE w:val="0"/>
              <w:autoSpaceDN w:val="0"/>
              <w:adjustRightInd w:val="0"/>
              <w:rPr>
                <w:rFonts w:ascii="Arial" w:hAnsi="Arial" w:cs="Arial"/>
              </w:rPr>
            </w:pPr>
            <w:r w:rsidRPr="007247E6">
              <w:rPr>
                <w:rFonts w:ascii="Arial" w:hAnsi="Arial" w:cs="Arial"/>
              </w:rPr>
              <w:t>Задачи подпрограммы МП</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796833" w14:textId="77777777" w:rsidR="00DC24A9" w:rsidRPr="007247E6" w:rsidRDefault="00DC24A9" w:rsidP="00AC11D3">
            <w:pPr>
              <w:widowControl w:val="0"/>
              <w:autoSpaceDE w:val="0"/>
              <w:autoSpaceDN w:val="0"/>
              <w:adjustRightInd w:val="0"/>
              <w:rPr>
                <w:rFonts w:ascii="Arial" w:hAnsi="Arial" w:cs="Arial"/>
              </w:rPr>
            </w:pPr>
            <w:r w:rsidRPr="007247E6">
              <w:rPr>
                <w:rFonts w:ascii="Arial" w:hAnsi="Arial" w:cs="Arial"/>
              </w:rPr>
              <w:t>- создание условий для приведения жилищного фонда в соответствие со стандартами качества, обеспечивающими надежную эксплуатацию многоквартирных домов;</w:t>
            </w:r>
          </w:p>
          <w:p w14:paraId="429F4DDC" w14:textId="77777777" w:rsidR="00DC24A9" w:rsidRPr="007247E6" w:rsidRDefault="00DC24A9" w:rsidP="00AC11D3">
            <w:pPr>
              <w:widowControl w:val="0"/>
              <w:autoSpaceDE w:val="0"/>
              <w:autoSpaceDN w:val="0"/>
              <w:adjustRightInd w:val="0"/>
              <w:rPr>
                <w:rFonts w:ascii="Arial" w:hAnsi="Arial" w:cs="Arial"/>
              </w:rPr>
            </w:pPr>
            <w:r w:rsidRPr="007247E6">
              <w:rPr>
                <w:rFonts w:ascii="Arial" w:hAnsi="Arial" w:cs="Arial"/>
              </w:rPr>
              <w:t>- сохранение перспективного жилищного фонда муниципального образования город Норильск.</w:t>
            </w:r>
          </w:p>
        </w:tc>
      </w:tr>
      <w:tr w:rsidR="007247E6" w:rsidRPr="007247E6" w14:paraId="7E92C448" w14:textId="77777777" w:rsidTr="00AC11D3">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7C6F9E" w14:textId="77777777" w:rsidR="00DC24A9" w:rsidRPr="007247E6" w:rsidRDefault="00DC24A9" w:rsidP="00AC11D3">
            <w:pPr>
              <w:widowControl w:val="0"/>
              <w:autoSpaceDE w:val="0"/>
              <w:autoSpaceDN w:val="0"/>
              <w:adjustRightInd w:val="0"/>
              <w:rPr>
                <w:rFonts w:ascii="Arial" w:hAnsi="Arial" w:cs="Arial"/>
              </w:rPr>
            </w:pPr>
            <w:r w:rsidRPr="007247E6">
              <w:rPr>
                <w:rFonts w:ascii="Arial" w:hAnsi="Arial" w:cs="Arial"/>
              </w:rPr>
              <w:t>Срок реализации подпрограммы МП</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D2C9C1" w14:textId="77777777" w:rsidR="00DC24A9" w:rsidRPr="007247E6" w:rsidRDefault="00DC24A9" w:rsidP="00AC11D3">
            <w:pPr>
              <w:widowControl w:val="0"/>
              <w:autoSpaceDE w:val="0"/>
              <w:autoSpaceDN w:val="0"/>
              <w:adjustRightInd w:val="0"/>
              <w:rPr>
                <w:rFonts w:ascii="Arial" w:hAnsi="Arial" w:cs="Arial"/>
              </w:rPr>
            </w:pPr>
            <w:r w:rsidRPr="007247E6">
              <w:rPr>
                <w:rFonts w:ascii="Arial" w:hAnsi="Arial" w:cs="Arial"/>
              </w:rPr>
              <w:t>2017 - 2020 годы</w:t>
            </w:r>
          </w:p>
        </w:tc>
      </w:tr>
      <w:tr w:rsidR="007247E6" w:rsidRPr="007247E6" w14:paraId="641A07DD" w14:textId="77777777" w:rsidTr="00AC11D3">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80EFD2" w14:textId="77777777" w:rsidR="00DC24A9" w:rsidRPr="007247E6" w:rsidRDefault="00DC24A9" w:rsidP="00AC11D3">
            <w:pPr>
              <w:widowControl w:val="0"/>
              <w:autoSpaceDE w:val="0"/>
              <w:autoSpaceDN w:val="0"/>
              <w:adjustRightInd w:val="0"/>
              <w:rPr>
                <w:rFonts w:ascii="Arial" w:hAnsi="Arial" w:cs="Arial"/>
              </w:rPr>
            </w:pPr>
            <w:r w:rsidRPr="007247E6">
              <w:rPr>
                <w:rFonts w:ascii="Arial" w:hAnsi="Arial" w:cs="Arial"/>
              </w:rPr>
              <w:t>Объемы и источники финансирования подпрограммы МП по годам реализации (тыс. руб.)</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274FF9" w14:textId="77777777" w:rsidR="00414088" w:rsidRPr="007247E6" w:rsidRDefault="00414088" w:rsidP="00414088">
            <w:pPr>
              <w:pStyle w:val="a5"/>
              <w:tabs>
                <w:tab w:val="left" w:pos="993"/>
              </w:tabs>
              <w:ind w:left="0"/>
              <w:rPr>
                <w:rFonts w:ascii="Arial" w:hAnsi="Arial" w:cs="Arial"/>
                <w:lang w:eastAsia="en-US"/>
              </w:rPr>
            </w:pPr>
            <w:r w:rsidRPr="007247E6">
              <w:rPr>
                <w:rFonts w:ascii="Arial" w:hAnsi="Arial" w:cs="Arial"/>
                <w:lang w:eastAsia="en-US"/>
              </w:rPr>
              <w:t xml:space="preserve">Общий объем финансирования за счет всех источников -  </w:t>
            </w:r>
            <w:r w:rsidRPr="007247E6">
              <w:rPr>
                <w:rFonts w:ascii="Arial" w:hAnsi="Arial" w:cs="Arial"/>
                <w:b/>
                <w:lang w:eastAsia="en-US"/>
              </w:rPr>
              <w:t xml:space="preserve"> 2 360 311,0 тыс. рублей, </w:t>
            </w:r>
            <w:r w:rsidRPr="007247E6">
              <w:rPr>
                <w:rFonts w:ascii="Arial" w:hAnsi="Arial" w:cs="Arial"/>
                <w:lang w:eastAsia="en-US"/>
              </w:rPr>
              <w:t>в том числе за счет средств:</w:t>
            </w:r>
          </w:p>
          <w:p w14:paraId="0B33FD4B" w14:textId="77777777" w:rsidR="00414088" w:rsidRPr="007247E6" w:rsidRDefault="00414088" w:rsidP="00414088">
            <w:pPr>
              <w:pStyle w:val="a5"/>
              <w:tabs>
                <w:tab w:val="left" w:pos="993"/>
              </w:tabs>
              <w:ind w:left="0"/>
              <w:rPr>
                <w:rFonts w:ascii="Arial" w:hAnsi="Arial" w:cs="Arial"/>
                <w:b/>
                <w:lang w:eastAsia="en-US"/>
              </w:rPr>
            </w:pPr>
            <w:r w:rsidRPr="007247E6">
              <w:rPr>
                <w:rFonts w:ascii="Arial" w:hAnsi="Arial" w:cs="Arial"/>
                <w:lang w:eastAsia="en-US"/>
              </w:rPr>
              <w:t xml:space="preserve"> - краевого бюджета – </w:t>
            </w:r>
            <w:r w:rsidRPr="007247E6">
              <w:rPr>
                <w:rFonts w:ascii="Arial" w:hAnsi="Arial" w:cs="Arial"/>
                <w:b/>
                <w:lang w:eastAsia="en-US"/>
              </w:rPr>
              <w:t>18 129,5 тыс. руб</w:t>
            </w:r>
            <w:r w:rsidRPr="007247E6">
              <w:rPr>
                <w:rFonts w:ascii="Arial" w:hAnsi="Arial" w:cs="Arial"/>
                <w:lang w:eastAsia="en-US"/>
              </w:rPr>
              <w:t>.,</w:t>
            </w:r>
            <w:r w:rsidRPr="007247E6">
              <w:rPr>
                <w:rFonts w:ascii="Arial" w:hAnsi="Arial" w:cs="Arial"/>
                <w:b/>
                <w:lang w:eastAsia="en-US"/>
              </w:rPr>
              <w:t xml:space="preserve"> </w:t>
            </w:r>
          </w:p>
          <w:p w14:paraId="6488E735" w14:textId="77777777" w:rsidR="00414088" w:rsidRPr="007247E6" w:rsidRDefault="00414088" w:rsidP="00414088">
            <w:pPr>
              <w:pStyle w:val="a5"/>
              <w:tabs>
                <w:tab w:val="left" w:pos="993"/>
              </w:tabs>
              <w:ind w:left="0"/>
              <w:rPr>
                <w:rFonts w:ascii="Arial" w:hAnsi="Arial" w:cs="Arial"/>
                <w:lang w:eastAsia="en-US"/>
              </w:rPr>
            </w:pPr>
            <w:r w:rsidRPr="007247E6">
              <w:rPr>
                <w:rFonts w:ascii="Arial" w:hAnsi="Arial" w:cs="Arial"/>
                <w:lang w:eastAsia="en-US"/>
              </w:rPr>
              <w:t>в том числе по годам:</w:t>
            </w:r>
          </w:p>
          <w:p w14:paraId="731AC899" w14:textId="77777777" w:rsidR="00414088" w:rsidRPr="007247E6" w:rsidRDefault="00414088" w:rsidP="00414088">
            <w:pPr>
              <w:pStyle w:val="a5"/>
              <w:tabs>
                <w:tab w:val="left" w:pos="993"/>
              </w:tabs>
              <w:ind w:left="0"/>
              <w:rPr>
                <w:rFonts w:ascii="Arial" w:hAnsi="Arial" w:cs="Arial"/>
                <w:lang w:eastAsia="en-US"/>
              </w:rPr>
            </w:pPr>
            <w:r w:rsidRPr="007247E6">
              <w:rPr>
                <w:rFonts w:ascii="Arial" w:hAnsi="Arial" w:cs="Arial"/>
                <w:lang w:eastAsia="en-US"/>
              </w:rPr>
              <w:t>2017 год – 7 052,0 тыс. руб.;</w:t>
            </w:r>
          </w:p>
          <w:p w14:paraId="658E8872" w14:textId="77777777" w:rsidR="00414088" w:rsidRPr="007247E6" w:rsidRDefault="00414088" w:rsidP="00414088">
            <w:pPr>
              <w:pStyle w:val="a5"/>
              <w:tabs>
                <w:tab w:val="left" w:pos="993"/>
              </w:tabs>
              <w:ind w:left="0"/>
              <w:rPr>
                <w:rFonts w:ascii="Arial" w:hAnsi="Arial" w:cs="Arial"/>
                <w:lang w:eastAsia="en-US"/>
              </w:rPr>
            </w:pPr>
            <w:r w:rsidRPr="007247E6">
              <w:rPr>
                <w:rFonts w:ascii="Arial" w:hAnsi="Arial" w:cs="Arial"/>
                <w:lang w:eastAsia="en-US"/>
              </w:rPr>
              <w:t>2018 год – 3 692,5 тыс. руб.;</w:t>
            </w:r>
          </w:p>
          <w:p w14:paraId="281568CA" w14:textId="77777777" w:rsidR="00414088" w:rsidRPr="007247E6" w:rsidRDefault="00414088" w:rsidP="00414088">
            <w:pPr>
              <w:pStyle w:val="a5"/>
              <w:tabs>
                <w:tab w:val="left" w:pos="993"/>
              </w:tabs>
              <w:ind w:left="0"/>
              <w:rPr>
                <w:rFonts w:ascii="Arial" w:hAnsi="Arial" w:cs="Arial"/>
                <w:lang w:eastAsia="en-US"/>
              </w:rPr>
            </w:pPr>
            <w:r w:rsidRPr="007247E6">
              <w:rPr>
                <w:rFonts w:ascii="Arial" w:hAnsi="Arial" w:cs="Arial"/>
                <w:lang w:eastAsia="en-US"/>
              </w:rPr>
              <w:t>2019 год – 3 692,5 тыс. руб.;</w:t>
            </w:r>
          </w:p>
          <w:p w14:paraId="5861CC06" w14:textId="38CBDB6C" w:rsidR="00414088" w:rsidRPr="007247E6" w:rsidRDefault="00414088" w:rsidP="00414088">
            <w:pPr>
              <w:pStyle w:val="a5"/>
              <w:tabs>
                <w:tab w:val="left" w:pos="993"/>
              </w:tabs>
              <w:ind w:left="0"/>
              <w:rPr>
                <w:rFonts w:ascii="Arial" w:hAnsi="Arial" w:cs="Arial"/>
                <w:lang w:eastAsia="en-US"/>
              </w:rPr>
            </w:pPr>
            <w:r w:rsidRPr="007247E6">
              <w:rPr>
                <w:rFonts w:ascii="Arial" w:hAnsi="Arial" w:cs="Arial"/>
                <w:lang w:eastAsia="en-US"/>
              </w:rPr>
              <w:t xml:space="preserve">2020 год – 3 692,5 тыс. руб. </w:t>
            </w:r>
          </w:p>
          <w:p w14:paraId="3ADCD653" w14:textId="77777777" w:rsidR="00414088" w:rsidRPr="007247E6" w:rsidRDefault="00414088" w:rsidP="00414088">
            <w:pPr>
              <w:pStyle w:val="a5"/>
              <w:tabs>
                <w:tab w:val="left" w:pos="993"/>
              </w:tabs>
              <w:ind w:left="0"/>
              <w:rPr>
                <w:rFonts w:ascii="Arial" w:hAnsi="Arial" w:cs="Arial"/>
              </w:rPr>
            </w:pPr>
            <w:r w:rsidRPr="007247E6">
              <w:rPr>
                <w:rFonts w:ascii="Arial" w:hAnsi="Arial" w:cs="Arial"/>
                <w:lang w:eastAsia="en-US"/>
              </w:rPr>
              <w:t xml:space="preserve"> - бюджета муниципального образования </w:t>
            </w:r>
            <w:r w:rsidRPr="007247E6">
              <w:rPr>
                <w:rFonts w:ascii="Arial" w:hAnsi="Arial" w:cs="Arial"/>
                <w:b/>
                <w:lang w:eastAsia="en-US"/>
              </w:rPr>
              <w:t xml:space="preserve">– 2 342 181,5 тыс. руб., </w:t>
            </w:r>
            <w:r w:rsidRPr="007247E6">
              <w:rPr>
                <w:rFonts w:ascii="Arial" w:hAnsi="Arial" w:cs="Arial"/>
                <w:lang w:eastAsia="en-US"/>
              </w:rPr>
              <w:t>в том числе по годам:</w:t>
            </w:r>
          </w:p>
          <w:p w14:paraId="45170751" w14:textId="77777777" w:rsidR="00414088" w:rsidRPr="007247E6" w:rsidRDefault="00414088" w:rsidP="00414088">
            <w:pPr>
              <w:pStyle w:val="a5"/>
              <w:tabs>
                <w:tab w:val="left" w:pos="993"/>
              </w:tabs>
              <w:ind w:left="0"/>
              <w:rPr>
                <w:rFonts w:ascii="Arial" w:hAnsi="Arial" w:cs="Arial"/>
                <w:lang w:eastAsia="en-US"/>
              </w:rPr>
            </w:pPr>
            <w:r w:rsidRPr="007247E6">
              <w:rPr>
                <w:rFonts w:ascii="Arial" w:hAnsi="Arial" w:cs="Arial"/>
                <w:lang w:eastAsia="en-US"/>
              </w:rPr>
              <w:t>2017 год – 588 945,4 тыс. руб.;</w:t>
            </w:r>
          </w:p>
          <w:p w14:paraId="1F808E1D" w14:textId="77777777" w:rsidR="00414088" w:rsidRPr="007247E6" w:rsidRDefault="00414088" w:rsidP="00414088">
            <w:pPr>
              <w:pStyle w:val="a5"/>
              <w:tabs>
                <w:tab w:val="left" w:pos="993"/>
              </w:tabs>
              <w:ind w:left="0"/>
              <w:rPr>
                <w:rFonts w:ascii="Arial" w:hAnsi="Arial" w:cs="Arial"/>
                <w:lang w:eastAsia="en-US"/>
              </w:rPr>
            </w:pPr>
            <w:r w:rsidRPr="007247E6">
              <w:rPr>
                <w:rFonts w:ascii="Arial" w:hAnsi="Arial" w:cs="Arial"/>
                <w:lang w:eastAsia="en-US"/>
              </w:rPr>
              <w:t>2018 год – 553 236,1 тыс. руб.;</w:t>
            </w:r>
          </w:p>
          <w:p w14:paraId="21D8A04A" w14:textId="77777777" w:rsidR="00414088" w:rsidRPr="007247E6" w:rsidRDefault="00414088" w:rsidP="00414088">
            <w:pPr>
              <w:pStyle w:val="a5"/>
              <w:tabs>
                <w:tab w:val="left" w:pos="993"/>
              </w:tabs>
              <w:ind w:left="0"/>
              <w:rPr>
                <w:rFonts w:ascii="Arial" w:hAnsi="Arial" w:cs="Arial"/>
                <w:lang w:eastAsia="en-US"/>
              </w:rPr>
            </w:pPr>
            <w:r w:rsidRPr="007247E6">
              <w:rPr>
                <w:rFonts w:ascii="Arial" w:hAnsi="Arial" w:cs="Arial"/>
                <w:lang w:eastAsia="en-US"/>
              </w:rPr>
              <w:t>2019 год – 600 000,0 тыс. руб.;</w:t>
            </w:r>
          </w:p>
          <w:p w14:paraId="1D15B052" w14:textId="0E8A01BD" w:rsidR="00DC24A9" w:rsidRPr="007247E6" w:rsidRDefault="00414088" w:rsidP="00414088">
            <w:pPr>
              <w:widowControl w:val="0"/>
              <w:autoSpaceDE w:val="0"/>
              <w:autoSpaceDN w:val="0"/>
              <w:adjustRightInd w:val="0"/>
              <w:rPr>
                <w:rFonts w:ascii="Arial" w:hAnsi="Arial" w:cs="Arial"/>
              </w:rPr>
            </w:pPr>
            <w:r w:rsidRPr="007247E6">
              <w:rPr>
                <w:rFonts w:ascii="Arial" w:hAnsi="Arial" w:cs="Arial"/>
                <w:lang w:eastAsia="en-US"/>
              </w:rPr>
              <w:t>2020 год – 600 000,0 тыс. руб.</w:t>
            </w:r>
          </w:p>
        </w:tc>
      </w:tr>
      <w:tr w:rsidR="00DC24A9" w:rsidRPr="007247E6" w14:paraId="781957CC" w14:textId="77777777" w:rsidTr="00AC11D3">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AC8D77" w14:textId="77777777" w:rsidR="00DC24A9" w:rsidRPr="007247E6" w:rsidRDefault="00DC24A9" w:rsidP="00AC11D3">
            <w:pPr>
              <w:widowControl w:val="0"/>
              <w:autoSpaceDE w:val="0"/>
              <w:autoSpaceDN w:val="0"/>
              <w:adjustRightInd w:val="0"/>
              <w:rPr>
                <w:rFonts w:ascii="Arial" w:hAnsi="Arial" w:cs="Arial"/>
              </w:rPr>
            </w:pPr>
            <w:r w:rsidRPr="007247E6">
              <w:rPr>
                <w:rFonts w:ascii="Arial" w:hAnsi="Arial" w:cs="Arial"/>
              </w:rPr>
              <w:t>Основные ожидаемые результаты реализации подпрограммы МП (индикаторы результативности МП с ожидаемыми значениями на конец периода реализации подпрограммы МП)</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BBE273" w14:textId="712A88B0" w:rsidR="00DC24A9" w:rsidRPr="007247E6" w:rsidRDefault="00DC24A9" w:rsidP="00AC11D3">
            <w:pPr>
              <w:widowControl w:val="0"/>
              <w:autoSpaceDE w:val="0"/>
              <w:autoSpaceDN w:val="0"/>
              <w:adjustRightInd w:val="0"/>
              <w:rPr>
                <w:rFonts w:ascii="Arial" w:hAnsi="Arial" w:cs="Arial"/>
              </w:rPr>
            </w:pPr>
            <w:r w:rsidRPr="007247E6">
              <w:rPr>
                <w:rFonts w:ascii="Arial" w:hAnsi="Arial" w:cs="Arial"/>
              </w:rPr>
              <w:t>- снижение доли фасадов МКД, находящихся в аварийном состоянии и ухудшающих внешний облик города на 3,</w:t>
            </w:r>
            <w:r w:rsidR="00414088" w:rsidRPr="007247E6">
              <w:rPr>
                <w:rFonts w:ascii="Arial" w:hAnsi="Arial" w:cs="Arial"/>
              </w:rPr>
              <w:t>5</w:t>
            </w:r>
            <w:r w:rsidRPr="007247E6">
              <w:rPr>
                <w:rFonts w:ascii="Arial" w:hAnsi="Arial" w:cs="Arial"/>
              </w:rPr>
              <w:t xml:space="preserve"> %;</w:t>
            </w:r>
          </w:p>
          <w:p w14:paraId="5DEB35E9" w14:textId="7B671B23" w:rsidR="00DC24A9" w:rsidRPr="007247E6" w:rsidRDefault="00DC24A9" w:rsidP="00AC11D3">
            <w:pPr>
              <w:widowControl w:val="0"/>
              <w:autoSpaceDE w:val="0"/>
              <w:autoSpaceDN w:val="0"/>
              <w:adjustRightInd w:val="0"/>
              <w:rPr>
                <w:rFonts w:ascii="Arial" w:hAnsi="Arial" w:cs="Arial"/>
              </w:rPr>
            </w:pPr>
            <w:r w:rsidRPr="007247E6">
              <w:rPr>
                <w:rFonts w:ascii="Arial" w:hAnsi="Arial" w:cs="Arial"/>
              </w:rPr>
              <w:t>- снижение доли помещений в МКД «сталинской» планировки, признанных непригодными для дальнейшей эксплуатации из-за аварийного состояния междуэтажных, цокольных, чердачных деревянных перек</w:t>
            </w:r>
            <w:r w:rsidR="00AE00F3" w:rsidRPr="007247E6">
              <w:rPr>
                <w:rFonts w:ascii="Arial" w:hAnsi="Arial" w:cs="Arial"/>
              </w:rPr>
              <w:t>рытий на 36</w:t>
            </w:r>
            <w:r w:rsidRPr="007247E6">
              <w:rPr>
                <w:rFonts w:ascii="Arial" w:hAnsi="Arial" w:cs="Arial"/>
              </w:rPr>
              <w:t>,0 %;</w:t>
            </w:r>
          </w:p>
          <w:p w14:paraId="23800735" w14:textId="77777777" w:rsidR="00DC24A9" w:rsidRPr="007247E6" w:rsidRDefault="00DC24A9" w:rsidP="00AC11D3">
            <w:pPr>
              <w:widowControl w:val="0"/>
              <w:autoSpaceDE w:val="0"/>
              <w:autoSpaceDN w:val="0"/>
              <w:adjustRightInd w:val="0"/>
              <w:rPr>
                <w:rFonts w:ascii="Arial" w:hAnsi="Arial" w:cs="Arial"/>
              </w:rPr>
            </w:pPr>
            <w:r w:rsidRPr="007247E6">
              <w:rPr>
                <w:rFonts w:ascii="Arial" w:hAnsi="Arial" w:cs="Arial"/>
              </w:rPr>
              <w:t>- снижение доли МКД, на которых требуется восстановление аварийных участков наружных стен МКД на 39,4%;</w:t>
            </w:r>
          </w:p>
          <w:p w14:paraId="01A154C0" w14:textId="0F8EFE07" w:rsidR="00DC24A9" w:rsidRPr="007247E6" w:rsidRDefault="00DC24A9" w:rsidP="00AC11D3">
            <w:pPr>
              <w:widowControl w:val="0"/>
              <w:autoSpaceDE w:val="0"/>
              <w:autoSpaceDN w:val="0"/>
              <w:adjustRightInd w:val="0"/>
              <w:rPr>
                <w:rFonts w:ascii="Arial" w:hAnsi="Arial" w:cs="Arial"/>
              </w:rPr>
            </w:pPr>
            <w:r w:rsidRPr="007247E6">
              <w:rPr>
                <w:rFonts w:ascii="Arial" w:hAnsi="Arial" w:cs="Arial"/>
              </w:rPr>
              <w:t xml:space="preserve">- снижение количества МКД, на которых выявлены разрушения несущих конструкций «0» цикла, требующих немедленного устранения на </w:t>
            </w:r>
            <w:r w:rsidR="00AE00F3" w:rsidRPr="007247E6">
              <w:rPr>
                <w:rFonts w:ascii="Arial" w:hAnsi="Arial" w:cs="Arial"/>
              </w:rPr>
              <w:t>2</w:t>
            </w:r>
            <w:r w:rsidRPr="007247E6">
              <w:rPr>
                <w:rFonts w:ascii="Arial" w:hAnsi="Arial" w:cs="Arial"/>
              </w:rPr>
              <w:t xml:space="preserve"> здани</w:t>
            </w:r>
            <w:r w:rsidR="00AE00F3" w:rsidRPr="007247E6">
              <w:rPr>
                <w:rFonts w:ascii="Arial" w:hAnsi="Arial" w:cs="Arial"/>
              </w:rPr>
              <w:t>я</w:t>
            </w:r>
            <w:r w:rsidRPr="007247E6">
              <w:rPr>
                <w:rFonts w:ascii="Arial" w:hAnsi="Arial" w:cs="Arial"/>
              </w:rPr>
              <w:t xml:space="preserve">; </w:t>
            </w:r>
          </w:p>
          <w:p w14:paraId="253CEAB8" w14:textId="072838F4" w:rsidR="00DC24A9" w:rsidRPr="007247E6" w:rsidRDefault="00DC24A9" w:rsidP="00AC11D3">
            <w:pPr>
              <w:widowControl w:val="0"/>
              <w:autoSpaceDE w:val="0"/>
              <w:autoSpaceDN w:val="0"/>
              <w:adjustRightInd w:val="0"/>
              <w:rPr>
                <w:rFonts w:ascii="Arial" w:hAnsi="Arial" w:cs="Arial"/>
              </w:rPr>
            </w:pPr>
            <w:r w:rsidRPr="007247E6">
              <w:rPr>
                <w:rFonts w:ascii="Arial" w:hAnsi="Arial" w:cs="Arial"/>
              </w:rPr>
              <w:t xml:space="preserve"> - выполнение ремонта квартир, пригодных для последующего заселения - </w:t>
            </w:r>
            <w:r w:rsidR="00414088" w:rsidRPr="007247E6">
              <w:rPr>
                <w:rFonts w:ascii="Arial" w:hAnsi="Arial" w:cs="Arial"/>
              </w:rPr>
              <w:t>193</w:t>
            </w:r>
            <w:r w:rsidRPr="007247E6">
              <w:rPr>
                <w:rFonts w:ascii="Arial" w:hAnsi="Arial" w:cs="Arial"/>
              </w:rPr>
              <w:t xml:space="preserve"> квартиры;</w:t>
            </w:r>
          </w:p>
          <w:p w14:paraId="2D056BB0" w14:textId="77777777" w:rsidR="00DC24A9" w:rsidRPr="007247E6" w:rsidRDefault="00DC24A9" w:rsidP="00AC11D3">
            <w:pPr>
              <w:widowControl w:val="0"/>
              <w:autoSpaceDE w:val="0"/>
              <w:autoSpaceDN w:val="0"/>
              <w:adjustRightInd w:val="0"/>
              <w:rPr>
                <w:rFonts w:ascii="Arial" w:hAnsi="Arial" w:cs="Arial"/>
              </w:rPr>
            </w:pPr>
            <w:r w:rsidRPr="007247E6">
              <w:rPr>
                <w:rFonts w:ascii="Arial" w:hAnsi="Arial" w:cs="Arial"/>
              </w:rPr>
              <w:t xml:space="preserve"> - увеличение доли замененных лифтов, отработавших нормативный срок 25 и более лет, на 22,0 %;</w:t>
            </w:r>
          </w:p>
          <w:p w14:paraId="440111EC" w14:textId="633A653C" w:rsidR="00DC24A9" w:rsidRPr="007247E6" w:rsidRDefault="00DC24A9" w:rsidP="00414088">
            <w:pPr>
              <w:widowControl w:val="0"/>
              <w:autoSpaceDE w:val="0"/>
              <w:autoSpaceDN w:val="0"/>
              <w:adjustRightInd w:val="0"/>
              <w:rPr>
                <w:rFonts w:ascii="Arial" w:hAnsi="Arial" w:cs="Arial"/>
              </w:rPr>
            </w:pPr>
            <w:r w:rsidRPr="007247E6">
              <w:rPr>
                <w:rFonts w:ascii="Arial" w:hAnsi="Arial" w:cs="Arial"/>
              </w:rPr>
              <w:t>- увеличение доли МКД, в которых осуществлен переход на закрытую схему горячего водоснабжения, в общем количестве МКД, где требуется такой переход, на 3</w:t>
            </w:r>
            <w:r w:rsidR="00414088" w:rsidRPr="007247E6">
              <w:rPr>
                <w:rFonts w:ascii="Arial" w:hAnsi="Arial" w:cs="Arial"/>
              </w:rPr>
              <w:t>0</w:t>
            </w:r>
            <w:r w:rsidRPr="007247E6">
              <w:rPr>
                <w:rFonts w:ascii="Arial" w:hAnsi="Arial" w:cs="Arial"/>
              </w:rPr>
              <w:t>,0 %.</w:t>
            </w:r>
          </w:p>
        </w:tc>
      </w:tr>
    </w:tbl>
    <w:p w14:paraId="7F4A1328" w14:textId="77777777" w:rsidR="00DC24A9" w:rsidRPr="007247E6" w:rsidRDefault="00DC24A9" w:rsidP="00DC24A9">
      <w:pPr>
        <w:widowControl w:val="0"/>
        <w:autoSpaceDE w:val="0"/>
        <w:autoSpaceDN w:val="0"/>
        <w:adjustRightInd w:val="0"/>
        <w:jc w:val="center"/>
        <w:rPr>
          <w:rFonts w:ascii="Arial" w:hAnsi="Arial" w:cs="Arial"/>
        </w:rPr>
      </w:pPr>
    </w:p>
    <w:p w14:paraId="57CDF505" w14:textId="77777777" w:rsidR="00DC24A9" w:rsidRPr="007247E6" w:rsidRDefault="00DC24A9" w:rsidP="00DC24A9">
      <w:pPr>
        <w:widowControl w:val="0"/>
        <w:autoSpaceDE w:val="0"/>
        <w:autoSpaceDN w:val="0"/>
        <w:adjustRightInd w:val="0"/>
        <w:ind w:left="540"/>
        <w:jc w:val="center"/>
        <w:rPr>
          <w:rFonts w:ascii="Arial" w:hAnsi="Arial" w:cs="Arial"/>
        </w:rPr>
      </w:pPr>
      <w:bookmarkStart w:id="15" w:name="Par4708"/>
      <w:bookmarkEnd w:id="15"/>
      <w:r w:rsidRPr="007247E6">
        <w:rPr>
          <w:rFonts w:ascii="Arial" w:hAnsi="Arial" w:cs="Arial"/>
        </w:rPr>
        <w:t>2. Текущее состояние</w:t>
      </w:r>
    </w:p>
    <w:p w14:paraId="133D94AA" w14:textId="77777777" w:rsidR="00DC24A9" w:rsidRPr="007247E6" w:rsidRDefault="00DC24A9" w:rsidP="00DC24A9">
      <w:pPr>
        <w:widowControl w:val="0"/>
        <w:autoSpaceDE w:val="0"/>
        <w:autoSpaceDN w:val="0"/>
        <w:adjustRightInd w:val="0"/>
        <w:ind w:left="540"/>
        <w:jc w:val="both"/>
        <w:rPr>
          <w:rFonts w:ascii="Arial" w:hAnsi="Arial" w:cs="Arial"/>
        </w:rPr>
      </w:pPr>
    </w:p>
    <w:p w14:paraId="3C7CFB0D" w14:textId="77777777" w:rsidR="00DC24A9" w:rsidRPr="007247E6" w:rsidRDefault="00DC24A9" w:rsidP="00DC24A9">
      <w:pPr>
        <w:widowControl w:val="0"/>
        <w:autoSpaceDE w:val="0"/>
        <w:autoSpaceDN w:val="0"/>
        <w:adjustRightInd w:val="0"/>
        <w:ind w:firstLine="540"/>
        <w:jc w:val="both"/>
        <w:rPr>
          <w:rFonts w:ascii="Arial" w:hAnsi="Arial" w:cs="Arial"/>
        </w:rPr>
      </w:pPr>
      <w:r w:rsidRPr="007247E6">
        <w:rPr>
          <w:rFonts w:ascii="Arial" w:hAnsi="Arial" w:cs="Arial"/>
        </w:rPr>
        <w:t>На территории муниципального образования город Норильск в эксплуатации находится 863 многоквартирных дома общей площадью жилых и нежилых помещений 4 624,0 тыс. кв. м.</w:t>
      </w:r>
    </w:p>
    <w:p w14:paraId="21B7EB87" w14:textId="77777777" w:rsidR="00DC24A9" w:rsidRPr="007247E6" w:rsidRDefault="00DC24A9" w:rsidP="00DC24A9">
      <w:pPr>
        <w:widowControl w:val="0"/>
        <w:autoSpaceDE w:val="0"/>
        <w:autoSpaceDN w:val="0"/>
        <w:adjustRightInd w:val="0"/>
        <w:ind w:firstLine="540"/>
        <w:jc w:val="both"/>
        <w:rPr>
          <w:rFonts w:ascii="Arial" w:hAnsi="Arial" w:cs="Arial"/>
        </w:rPr>
      </w:pPr>
      <w:r w:rsidRPr="007247E6">
        <w:rPr>
          <w:rFonts w:ascii="Arial" w:hAnsi="Arial" w:cs="Arial"/>
        </w:rPr>
        <w:t>Правила и нормы технической эксплуатации жилищного фонда определяют перечень и состав работ по содержанию и ремонту жилищного фонда, обеспечивающих сохранность жилищного фонда и поддержание технических характеристик конструктивных элементов, инженерных систем в соответствии с нормативными требованиями. Своевременное проведение капитального ремонта - важный фактор сохранения технических характеристик жилищного фонда на уровне нормативных требований.</w:t>
      </w:r>
    </w:p>
    <w:p w14:paraId="27D370A9" w14:textId="77777777" w:rsidR="00DC24A9" w:rsidRPr="007247E6" w:rsidRDefault="00DC24A9" w:rsidP="00DC24A9">
      <w:pPr>
        <w:widowControl w:val="0"/>
        <w:autoSpaceDE w:val="0"/>
        <w:autoSpaceDN w:val="0"/>
        <w:adjustRightInd w:val="0"/>
        <w:ind w:firstLine="540"/>
        <w:jc w:val="both"/>
        <w:rPr>
          <w:rFonts w:ascii="Arial" w:hAnsi="Arial" w:cs="Arial"/>
        </w:rPr>
      </w:pPr>
      <w:r w:rsidRPr="007247E6">
        <w:rPr>
          <w:rFonts w:ascii="Arial" w:hAnsi="Arial" w:cs="Arial"/>
        </w:rPr>
        <w:t>Многоквартирные дома, подлежащие капитальному ремонту, определяются по результатам сезонных технических осмотров и рекомендаций управляющих организаций.</w:t>
      </w:r>
    </w:p>
    <w:p w14:paraId="7595DC55" w14:textId="77777777" w:rsidR="00DC24A9" w:rsidRPr="007247E6" w:rsidRDefault="00DC24A9" w:rsidP="00DC24A9">
      <w:pPr>
        <w:widowControl w:val="0"/>
        <w:autoSpaceDE w:val="0"/>
        <w:autoSpaceDN w:val="0"/>
        <w:adjustRightInd w:val="0"/>
        <w:ind w:firstLine="540"/>
        <w:jc w:val="both"/>
        <w:rPr>
          <w:rFonts w:ascii="Arial" w:hAnsi="Arial" w:cs="Arial"/>
        </w:rPr>
      </w:pPr>
      <w:r w:rsidRPr="007247E6">
        <w:rPr>
          <w:rFonts w:ascii="Arial" w:hAnsi="Arial" w:cs="Arial"/>
        </w:rPr>
        <w:t>Приоритетными являются работы, направленные на обеспечение безопасности и исключение аварийных ситуаций на жилищном фонде муниципального образования город Норильск, сохранение параметров технических характеристик многоквартирных домов.</w:t>
      </w:r>
    </w:p>
    <w:p w14:paraId="11329A06" w14:textId="77777777" w:rsidR="00DC24A9" w:rsidRPr="007247E6" w:rsidRDefault="00DC24A9" w:rsidP="00DC24A9">
      <w:pPr>
        <w:widowControl w:val="0"/>
        <w:autoSpaceDE w:val="0"/>
        <w:autoSpaceDN w:val="0"/>
        <w:adjustRightInd w:val="0"/>
        <w:ind w:firstLine="540"/>
        <w:jc w:val="both"/>
        <w:rPr>
          <w:rFonts w:ascii="Arial" w:hAnsi="Arial" w:cs="Arial"/>
        </w:rPr>
      </w:pPr>
      <w:r w:rsidRPr="007247E6">
        <w:rPr>
          <w:rFonts w:ascii="Arial" w:hAnsi="Arial" w:cs="Arial"/>
        </w:rPr>
        <w:t>Длительное время ремонт фасадов почти не выполнялся, что значительно ухудшило внешний вид города Норильска. С 2000 года ремонты фасадов выполнялись малыми объемами, составляющими 9 - 18% от нормативной потребности. Кроме того, за весь период эксплуатации жилищного фонда муниципального образования город Норильск не производился капитальный ремонт балконов, архитектурных элементов, газозолобетонных блоков фасадов, которые находятся в аварийном состоянии, обрушаются, создается угроза жизни и здоровью жителей.</w:t>
      </w:r>
    </w:p>
    <w:p w14:paraId="5D4B9672" w14:textId="77777777" w:rsidR="00DC24A9" w:rsidRPr="007247E6" w:rsidRDefault="00DC24A9" w:rsidP="00DC24A9">
      <w:pPr>
        <w:widowControl w:val="0"/>
        <w:autoSpaceDE w:val="0"/>
        <w:autoSpaceDN w:val="0"/>
        <w:adjustRightInd w:val="0"/>
        <w:ind w:firstLine="540"/>
        <w:jc w:val="both"/>
        <w:rPr>
          <w:rFonts w:ascii="Arial" w:hAnsi="Arial" w:cs="Arial"/>
        </w:rPr>
      </w:pPr>
      <w:r w:rsidRPr="007247E6">
        <w:rPr>
          <w:rFonts w:ascii="Arial" w:hAnsi="Arial" w:cs="Arial"/>
        </w:rPr>
        <w:t>В эксплуатации находятся 44 здания «сталинской» планировки, фасады которых имеют архитектурные элементы. В 2008 году начат ремонт фасадов зданий данного типа с выполнением капитального ремонта элементов фасадов и балконов.</w:t>
      </w:r>
    </w:p>
    <w:p w14:paraId="37D76B15" w14:textId="77777777" w:rsidR="00DC24A9" w:rsidRPr="007247E6" w:rsidRDefault="00DC24A9" w:rsidP="00DC24A9">
      <w:pPr>
        <w:widowControl w:val="0"/>
        <w:autoSpaceDE w:val="0"/>
        <w:autoSpaceDN w:val="0"/>
        <w:adjustRightInd w:val="0"/>
        <w:ind w:firstLine="540"/>
        <w:jc w:val="both"/>
        <w:rPr>
          <w:rFonts w:ascii="Arial" w:hAnsi="Arial" w:cs="Arial"/>
        </w:rPr>
      </w:pPr>
      <w:r w:rsidRPr="007247E6">
        <w:rPr>
          <w:rFonts w:ascii="Arial" w:hAnsi="Arial" w:cs="Arial"/>
        </w:rPr>
        <w:t xml:space="preserve">В период с 2014 по 2016 годы выполнены работы по ремонту и окраске фасадов 48 многоквартирных домов. В 2017 году планируется отремонтировать </w:t>
      </w:r>
    </w:p>
    <w:p w14:paraId="5E33CC09" w14:textId="060AAE31" w:rsidR="00DC24A9" w:rsidRPr="007247E6" w:rsidRDefault="00DC24A9" w:rsidP="00DC24A9">
      <w:pPr>
        <w:widowControl w:val="0"/>
        <w:autoSpaceDE w:val="0"/>
        <w:autoSpaceDN w:val="0"/>
        <w:adjustRightInd w:val="0"/>
        <w:jc w:val="both"/>
        <w:rPr>
          <w:rFonts w:ascii="Arial" w:hAnsi="Arial" w:cs="Arial"/>
        </w:rPr>
      </w:pPr>
      <w:r w:rsidRPr="007247E6">
        <w:rPr>
          <w:rFonts w:ascii="Arial" w:hAnsi="Arial" w:cs="Arial"/>
        </w:rPr>
        <w:t xml:space="preserve">фасады шести МКД, в т.ч. четырех МКД «сталинской планировки», выполнить утепление торцов двух МКД, а также демонтировать разрушенные конструкции балконов одного здания. К 2018 году остаются неотремонтированнымифасады 696 домов или 81 % от общего количества МКД. </w:t>
      </w:r>
    </w:p>
    <w:p w14:paraId="04275315" w14:textId="3C4F6753" w:rsidR="00DC24A9" w:rsidRPr="007247E6" w:rsidRDefault="00DC24A9" w:rsidP="00DC24A9">
      <w:pPr>
        <w:widowControl w:val="0"/>
        <w:autoSpaceDE w:val="0"/>
        <w:autoSpaceDN w:val="0"/>
        <w:adjustRightInd w:val="0"/>
        <w:ind w:firstLine="540"/>
        <w:jc w:val="both"/>
        <w:rPr>
          <w:rFonts w:ascii="Arial" w:hAnsi="Arial" w:cs="Arial"/>
        </w:rPr>
      </w:pPr>
      <w:r w:rsidRPr="007247E6">
        <w:rPr>
          <w:rFonts w:ascii="Arial" w:hAnsi="Arial" w:cs="Arial"/>
        </w:rPr>
        <w:t>На территории Центрального района муниципального образования город Норильск находятся в эксплуатации 28 многоквартирных домов «сталинской» планировки с конструкциями перекрытий по деревянным балкам. Общее количество жилых помещений в таких домах составляет 2279 квартир, общей жилой площадью - 162 957,7 кв. м. Срок эксплуатации деревянных конструкций составляет 50-60 лет. Из-за неудовлетворительного состояния отдельных перекрытий на начало 2015 года было 112 пустующих квартир, общей площадью6 941,6 кв. м. По причине аварийного состояния конструкций перекрытий часть этих квартир освобождена еще в начале 90-х годов прошлого века. Невыполнение своевременного ремонта чердачных и цокольных перекрытий в помещениях способствует дальнейшему разрушению конструкций междуэтажных перекрытий, элементов зданий и непрерывному ежегодному увеличению количества аварийных помещений. За период с 2015 по 2016 годы выполнена замена перекрытий в 28 помещениях многоквартирных домов «сталинской планировки». В 2017 году планируется выполнить замену перекрытий 17 квартир. На 2018 - 2020 гг. запланировано восстановление перекрытий 17 помещений ежегодно.</w:t>
      </w:r>
    </w:p>
    <w:p w14:paraId="73AB0FFD" w14:textId="77777777" w:rsidR="00DC24A9" w:rsidRPr="007247E6" w:rsidRDefault="00DC24A9" w:rsidP="00DC24A9">
      <w:pPr>
        <w:ind w:firstLine="708"/>
        <w:jc w:val="both"/>
        <w:rPr>
          <w:rFonts w:ascii="Arial" w:hAnsi="Arial" w:cs="Arial"/>
        </w:rPr>
      </w:pPr>
      <w:r w:rsidRPr="007247E6">
        <w:rPr>
          <w:rFonts w:ascii="Arial" w:hAnsi="Arial" w:cs="Arial"/>
        </w:rPr>
        <w:t>Во избежание порчи имущества и повреждения конструкций и инженерного оборудования многоквартирных домов Норильска предусмотрено в 2018 году выполнить ремонт мягких и металлических кровель 22 МКД в связи с неудовлетворительным состоянием кровельного покрытия жилых домов и многочисленными жалобами жителей данных МКД на залитие помещений с крыши. В программе капитального ремонта регионального оператора данные кровли учтены только в долгосрочной перспективе. За период с 2014 по 2016 годы ремонт кровель выполнен на четырех МКД общей площадью 2874 кв.м. В 2017 году планируется выполнить ремонт металлических кровель трех МКД общей площадью 13231 кв. м по муниципальной программе. В 2019-2020 годы планируется выполнить ремонт кровель по 10 МКД ежегодно.</w:t>
      </w:r>
    </w:p>
    <w:p w14:paraId="53A0420B" w14:textId="62C938E2" w:rsidR="00DC24A9" w:rsidRPr="007247E6" w:rsidRDefault="00DC24A9" w:rsidP="00DC24A9">
      <w:pPr>
        <w:ind w:firstLine="708"/>
        <w:jc w:val="both"/>
        <w:rPr>
          <w:rFonts w:ascii="Arial" w:hAnsi="Arial" w:cs="Arial"/>
        </w:rPr>
      </w:pPr>
      <w:r w:rsidRPr="007247E6">
        <w:rPr>
          <w:rFonts w:ascii="Arial" w:hAnsi="Arial" w:cs="Arial"/>
        </w:rPr>
        <w:t>На территории муниципального образования город Норильск по подпрограмме 1 «Развитие объектов социальной сферы, капитальный ремонт объектов коммунальной инфраструктуры и жилищного фонда» предусмотрено выполнение мероприятий по «Сохранению устойчивости зданий перспективного жилищного фонда», финансируемой, в основном, из средств краевого бюджета (99,9% - средства краевого бюджета, 0,1% - средства местного бюджета). «Объекты перспективного жилищного фонда» - многоквартирные дома, которые не являются домами гостиничного типа, общежитиями и «хрущевками» с конструкцией стен из газозолобетонных панелей. В то же время на территории Норильска имеется 175 многоквартирных домов с ограждающими конструкциями из газозолобетона и в отдельных домах во время технического обследования конструкций выявляются разрушения железобетонных несущих конструкций. По этой причине, а в основном из-за разрушения цокольных плит перекрытия, отдельные квартиры в МКД признаются непригодными для проживания, жителям предоставляются квартиры в маневренном жилищном фонде, а бюджет города возмещает расходы управляющим организациям по оплате жилищно-коммунальных услуг по данным квартирам. С целью восстановления несущей способности конструкций «0» цикла в домах, которые по условиям финансирования указанной программы не могут быть включены в мероприятия подпрограммы 1, в подпрограмме 2 предусмотрено мероприятие «Усиление несущих конструкций «0» цикла». В 2018 году планируется продолжение работ по усилению конструкций «О» цикла многоквартирного дома по пр. Молодежный, д.25.</w:t>
      </w:r>
    </w:p>
    <w:p w14:paraId="46127EDB" w14:textId="4DE7F156" w:rsidR="00DC24A9" w:rsidRPr="007247E6" w:rsidRDefault="00DC24A9" w:rsidP="00DC24A9">
      <w:pPr>
        <w:pStyle w:val="3"/>
        <w:spacing w:after="0"/>
        <w:ind w:left="0" w:firstLine="578"/>
        <w:jc w:val="both"/>
        <w:rPr>
          <w:rFonts w:ascii="Arial" w:hAnsi="Arial" w:cs="Arial"/>
          <w:sz w:val="24"/>
          <w:szCs w:val="24"/>
        </w:rPr>
      </w:pPr>
      <w:r w:rsidRPr="007247E6">
        <w:rPr>
          <w:rFonts w:ascii="Arial" w:hAnsi="Arial" w:cs="Arial"/>
          <w:sz w:val="24"/>
          <w:szCs w:val="24"/>
        </w:rPr>
        <w:t>В муниципальную программу капитального ремонта включены затраты на проектные работы по замене систем пожарной сигнализации и дымоудаления вдевяти-двенадцатиэтажных МКД, в которых отсутствуют оконные проемы на лестничных клетках и отсутствует возможность дымоудаления из мест общего пользования, являющихсяэвакуационными путями,путем естественной вытяжки. Проектами на строительство данных домов предусмотрены автоматизированные системы дымоудаления, которые в период эксплуатации пришли в негодность. В соответствии с Федеральным законом от 03.07.2016 № 361-ФЗ внесены изменения в Градостроительный кодекс РФ: обязательность проведения проверки достоверности определения сметной стоимости капитального ремонта. Учитывая, чтоданные проекты отсутствуют в Администрации города Норильска, в программу работ включены затраты на выполнение проектов по обустройству указанных систем 10 МКД.</w:t>
      </w:r>
    </w:p>
    <w:p w14:paraId="4E996FC0" w14:textId="77777777" w:rsidR="00DC24A9" w:rsidRPr="007247E6" w:rsidRDefault="00DC24A9" w:rsidP="00DC24A9">
      <w:pPr>
        <w:pStyle w:val="3"/>
        <w:spacing w:after="0"/>
        <w:ind w:left="142" w:firstLine="578"/>
        <w:jc w:val="both"/>
        <w:rPr>
          <w:rFonts w:ascii="Arial" w:hAnsi="Arial" w:cs="Arial"/>
          <w:b/>
          <w:sz w:val="24"/>
          <w:szCs w:val="24"/>
        </w:rPr>
      </w:pPr>
      <w:r w:rsidRPr="007247E6">
        <w:rPr>
          <w:rFonts w:ascii="Arial" w:hAnsi="Arial" w:cs="Arial"/>
          <w:sz w:val="24"/>
          <w:szCs w:val="24"/>
        </w:rPr>
        <w:t>В 2019-2020 годах планируется выполнять проектные работы для трех МКД ежегодно.</w:t>
      </w:r>
    </w:p>
    <w:p w14:paraId="6F60EA92" w14:textId="7B5306E0" w:rsidR="00DC24A9" w:rsidRPr="007247E6" w:rsidRDefault="00DC24A9" w:rsidP="00DC24A9">
      <w:pPr>
        <w:ind w:firstLine="708"/>
        <w:jc w:val="both"/>
        <w:rPr>
          <w:rFonts w:ascii="Arial" w:hAnsi="Arial" w:cs="Arial"/>
        </w:rPr>
      </w:pPr>
      <w:r w:rsidRPr="007247E6">
        <w:rPr>
          <w:rFonts w:ascii="Arial" w:hAnsi="Arial" w:cs="Arial"/>
        </w:rPr>
        <w:t>На территории муниципального образования город Норильск имеются многоквартирные дома серий 1-447с и 1-464м с аварийными участками наружных стен (из-за неудовлетворительного состояния имеющихся на фасаде навесных «холодильных» плит, выполненных из газозолобетона). Строительство данных домов проводилось в период массовой застройки города в 60-е годы прошлого века. Срок эксплуатации изделий и конструкций из газозолобетона составляет 25лет. Существующие навесные «холодильные» плиты исчерпали свой эксплуатационный ресурс по материалу, подвержены интенсивному разрушению и создают угрозу здоровью и жизни граждан. Единственным решением данной проблемы является выполнение работ по восстановлению аварийных участков путем демонтажаблоков с восстановлением участка наружной стены. Всего на территории города Норильска 110 многоквартирных домов с такими элементами. К выполнению данных работ приступили в 2014 году. За период 2014 - 2016 гг. восстановлены аварийные участки наружных стен 66 МКД. В 2018 году подлежат восстановлению 1</w:t>
      </w:r>
      <w:r w:rsidR="00B71D55" w:rsidRPr="007247E6">
        <w:rPr>
          <w:rFonts w:ascii="Arial" w:hAnsi="Arial" w:cs="Arial"/>
        </w:rPr>
        <w:t>360</w:t>
      </w:r>
      <w:r w:rsidRPr="007247E6">
        <w:rPr>
          <w:rFonts w:ascii="Arial" w:hAnsi="Arial" w:cs="Arial"/>
        </w:rPr>
        <w:t xml:space="preserve"> аварийных участка на </w:t>
      </w:r>
      <w:r w:rsidR="00B71D55" w:rsidRPr="007247E6">
        <w:rPr>
          <w:rFonts w:ascii="Arial" w:hAnsi="Arial" w:cs="Arial"/>
        </w:rPr>
        <w:t>27</w:t>
      </w:r>
      <w:r w:rsidRPr="007247E6">
        <w:rPr>
          <w:rFonts w:ascii="Arial" w:hAnsi="Arial" w:cs="Arial"/>
        </w:rPr>
        <w:t xml:space="preserve"> МКД. В 2019 году планируется данный вид ремонта завершить.</w:t>
      </w:r>
    </w:p>
    <w:p w14:paraId="7413CA5D" w14:textId="3B3BC9D8" w:rsidR="00DC24A9" w:rsidRPr="007247E6" w:rsidRDefault="00DC24A9" w:rsidP="00DC24A9">
      <w:pPr>
        <w:ind w:firstLine="708"/>
        <w:jc w:val="both"/>
        <w:rPr>
          <w:rFonts w:ascii="Arial" w:hAnsi="Arial" w:cs="Arial"/>
        </w:rPr>
      </w:pPr>
      <w:r w:rsidRPr="007247E6">
        <w:rPr>
          <w:rFonts w:ascii="Arial" w:hAnsi="Arial" w:cs="Arial"/>
        </w:rPr>
        <w:t>В эксплуатации находится 5 222 592 м систем тепловодоснабжения, в том числе: 3 231 411 м – стальные, 1 991 181 м - медные. В соответствии с ВСН 58-88 (р) межремонтный период ремонта стальных трубопроводов составляет 15 лет, исходя из этого, ежегодный нормативный объем ремонта систем ТВС в МКД города Норильска составляет 215 427м. В связи с аварийным состоянием систем тепловодоснабжения и канализации в программу 2018 года включён ремонт 25 736 м указанных систем 10 многоквартирных домов, что составляет 12 % от норматива. Из них - пять МКД включены в программу в связи с необходимостью завершения работ по капитальному ремонту полного объема ремонта систем ТВС, выполненного в 2017 году на средства Фонда регионального оператора.За период 2014-2016 годов выполнен ремонт систем ТВС в 14 МКД общей протяженностью трубопроводов 23 272 м.</w:t>
      </w:r>
    </w:p>
    <w:p w14:paraId="36473E35" w14:textId="77777777" w:rsidR="00DC24A9" w:rsidRPr="007247E6" w:rsidRDefault="00DC24A9" w:rsidP="00DC24A9">
      <w:pPr>
        <w:pStyle w:val="a5"/>
        <w:ind w:left="0" w:firstLine="708"/>
        <w:jc w:val="both"/>
        <w:rPr>
          <w:rFonts w:ascii="Arial" w:hAnsi="Arial" w:cs="Arial"/>
        </w:rPr>
      </w:pPr>
      <w:r w:rsidRPr="007247E6">
        <w:rPr>
          <w:rFonts w:ascii="Arial" w:hAnsi="Arial" w:cs="Arial"/>
        </w:rPr>
        <w:t>В 2019- 2020 годах планируется продолжить выполнение ремонта систем ТВС.</w:t>
      </w:r>
    </w:p>
    <w:p w14:paraId="662A4ACC" w14:textId="4B48E719" w:rsidR="00DC24A9" w:rsidRPr="007247E6" w:rsidRDefault="00B71D55" w:rsidP="00B71D55">
      <w:pPr>
        <w:autoSpaceDE w:val="0"/>
        <w:jc w:val="both"/>
        <w:rPr>
          <w:rFonts w:ascii="Arial" w:hAnsi="Arial" w:cs="Arial"/>
        </w:rPr>
      </w:pPr>
      <w:r w:rsidRPr="007247E6">
        <w:rPr>
          <w:rFonts w:ascii="Arial" w:hAnsi="Arial" w:cs="Arial"/>
        </w:rPr>
        <w:tab/>
      </w:r>
      <w:r w:rsidR="00DC24A9" w:rsidRPr="007247E6">
        <w:rPr>
          <w:rFonts w:ascii="Arial" w:hAnsi="Arial" w:cs="Arial"/>
        </w:rPr>
        <w:t xml:space="preserve">Основное строительство жилых высотных зданий, оборудованных лифтами, в муниципальном образовании город Норильск проводилось в период 70-80 годовпрошлого века ив настоящее время большинство лифтов (57 %) отработали нормативный ресурс - 25 лет. На 1 января 2017 года в жилищном фонде муниципального образования город Норильск из 1 452 пассажирских лифтов, находящихся в эксплуатации, 832 единицыимеют срок службы 25 лет и более. </w:t>
      </w:r>
    </w:p>
    <w:p w14:paraId="7F846240" w14:textId="46D6856B" w:rsidR="00DC24A9" w:rsidRPr="007247E6" w:rsidRDefault="00DC24A9" w:rsidP="00DC24A9">
      <w:pPr>
        <w:tabs>
          <w:tab w:val="left" w:pos="1276"/>
        </w:tabs>
        <w:autoSpaceDE w:val="0"/>
        <w:ind w:firstLine="709"/>
        <w:jc w:val="both"/>
        <w:rPr>
          <w:rFonts w:ascii="Arial" w:hAnsi="Arial" w:cs="Arial"/>
        </w:rPr>
      </w:pPr>
      <w:r w:rsidRPr="007247E6">
        <w:rPr>
          <w:rFonts w:ascii="Arial" w:hAnsi="Arial" w:cs="Arial"/>
        </w:rPr>
        <w:t xml:space="preserve">В соответствии с Техническим регламентом Таможенного союза (ТР ТС 011/2011 «Безопасность лифтов» от 04.12.2012) пригодность и безопасность лифтов, отработавших назначенный срок службы, определяется в форме оценки соответствия при обследовании организацией, аккредитованной (уполномоченной) в порядке, установленном законодательством, и на основании результатов обследования может быть вынесено решение об условиях и возможном сроке продления использования лифта.За период 2014 -2016 годов была выполнена замена 102 лифтов, в 2017 году приступили к плановой замене лифтов и планируется заменить еще 99 единиц оборудования. </w:t>
      </w:r>
    </w:p>
    <w:p w14:paraId="14BA31E8" w14:textId="58D49E2B" w:rsidR="00DC24A9" w:rsidRPr="007247E6" w:rsidRDefault="00B71D55" w:rsidP="00B71D55">
      <w:pPr>
        <w:tabs>
          <w:tab w:val="left" w:pos="0"/>
        </w:tabs>
        <w:autoSpaceDE w:val="0"/>
        <w:jc w:val="both"/>
        <w:rPr>
          <w:rFonts w:ascii="Arial" w:hAnsi="Arial" w:cs="Arial"/>
        </w:rPr>
      </w:pPr>
      <w:r w:rsidRPr="007247E6">
        <w:rPr>
          <w:rFonts w:ascii="Arial" w:hAnsi="Arial" w:cs="Arial"/>
        </w:rPr>
        <w:tab/>
      </w:r>
      <w:r w:rsidR="00DC24A9" w:rsidRPr="007247E6">
        <w:rPr>
          <w:rFonts w:ascii="Arial" w:hAnsi="Arial" w:cs="Arial"/>
        </w:rPr>
        <w:t>ЗАО «Инженерный центр «Северлифтсервис», осуществляющее на территории муниципального образования город Норильск указанные услуги в рамках заключенных договоров со всеми управляющими организациями, с 2013 года проводило работу по аккредитации лифтового оборудования жилых домов города. Учитывая, что в заключениях о продлении эксплуатации лифтов ЗАО «Инженерный центр «Северлифтсервис» указывало на необходимость по истечении трех лет выполнить модернизацию или замену лифта, дальнейшее повторное продление работы лифтов без выполнения рекомендаций не представляется возможным.</w:t>
      </w:r>
    </w:p>
    <w:p w14:paraId="4619401D" w14:textId="77777777" w:rsidR="00DC24A9" w:rsidRPr="007247E6" w:rsidRDefault="00DC24A9" w:rsidP="00DC24A9">
      <w:pPr>
        <w:tabs>
          <w:tab w:val="left" w:pos="0"/>
        </w:tabs>
        <w:autoSpaceDE w:val="0"/>
        <w:jc w:val="both"/>
        <w:rPr>
          <w:rFonts w:ascii="Arial" w:hAnsi="Arial" w:cs="Arial"/>
        </w:rPr>
      </w:pPr>
      <w:r w:rsidRPr="007247E6">
        <w:rPr>
          <w:rFonts w:ascii="Arial" w:hAnsi="Arial" w:cs="Arial"/>
        </w:rPr>
        <w:tab/>
        <w:t>В 2018 году планируется заменить 61 лифт, в 2019-2020 годах планируется выполнять объем замены лифтов по 80 единиц ежегодно.</w:t>
      </w:r>
    </w:p>
    <w:p w14:paraId="51BD602A" w14:textId="2EC943D2" w:rsidR="00DC24A9" w:rsidRPr="007247E6" w:rsidRDefault="00DC24A9" w:rsidP="00DC24A9">
      <w:pPr>
        <w:autoSpaceDE w:val="0"/>
        <w:jc w:val="both"/>
        <w:rPr>
          <w:rFonts w:ascii="Arial" w:hAnsi="Arial" w:cs="Arial"/>
        </w:rPr>
      </w:pPr>
      <w:r w:rsidRPr="007247E6">
        <w:rPr>
          <w:rFonts w:ascii="Arial" w:hAnsi="Arial" w:cs="Arial"/>
        </w:rPr>
        <w:tab/>
        <w:t xml:space="preserve">В </w:t>
      </w:r>
      <w:r w:rsidR="00B71D55" w:rsidRPr="007247E6">
        <w:rPr>
          <w:rFonts w:ascii="Arial" w:hAnsi="Arial" w:cs="Arial"/>
        </w:rPr>
        <w:t>соответствии с</w:t>
      </w:r>
      <w:r w:rsidRPr="007247E6">
        <w:rPr>
          <w:rFonts w:ascii="Arial" w:hAnsi="Arial" w:cs="Arial"/>
        </w:rPr>
        <w:t xml:space="preserve"> требованиями ст.29 Федерального закона от 27.07.2010 № 190-ФЗ «О теплоснабжении» с 1 января 2022 года использование централизованных открытых систем теплоснабжения (горячего водоснабжения) для нужд горячего водоснабжения не допускается. В связи с необходимостью перехода на закрытую схему в 2017 году планируется выполнить работы по установке 54 пластинчатых теплообменников на 36 многоквартирных домах района Кайеркан.В программу 2018 года включены работы по установке 76 пластинчатых теплообменников на 61 МКД,</w:t>
      </w:r>
      <w:r w:rsidRPr="007247E6">
        <w:rPr>
          <w:rFonts w:ascii="Arial" w:hAnsi="Arial" w:cs="Arial"/>
        </w:rPr>
        <w:tab/>
        <w:t xml:space="preserve"> в 2019-2020 годах планируется выполнять аналогичный объем работ ежегодно.</w:t>
      </w:r>
    </w:p>
    <w:p w14:paraId="691F1DF9" w14:textId="31A7B1D8" w:rsidR="00DC24A9" w:rsidRPr="007247E6" w:rsidRDefault="00B71D55" w:rsidP="00B71D55">
      <w:pPr>
        <w:autoSpaceDE w:val="0"/>
        <w:jc w:val="both"/>
        <w:rPr>
          <w:rFonts w:ascii="Arial" w:hAnsi="Arial" w:cs="Arial"/>
        </w:rPr>
      </w:pPr>
      <w:r w:rsidRPr="007247E6">
        <w:rPr>
          <w:rFonts w:ascii="Arial" w:hAnsi="Arial" w:cs="Arial"/>
        </w:rPr>
        <w:tab/>
      </w:r>
      <w:r w:rsidR="00DC24A9" w:rsidRPr="007247E6">
        <w:rPr>
          <w:rFonts w:ascii="Arial" w:hAnsi="Arial" w:cs="Arial"/>
        </w:rPr>
        <w:t xml:space="preserve">В связи с возникающими обязательствами органов местногосамоуправления по предоставлению жилых помещений, в том числе для детей-сирот, за </w:t>
      </w:r>
      <w:r w:rsidRPr="007247E6">
        <w:rPr>
          <w:rFonts w:ascii="Arial" w:hAnsi="Arial" w:cs="Arial"/>
        </w:rPr>
        <w:t>период 2018</w:t>
      </w:r>
      <w:r w:rsidR="00DC24A9" w:rsidRPr="007247E6">
        <w:rPr>
          <w:rFonts w:ascii="Arial" w:hAnsi="Arial" w:cs="Arial"/>
        </w:rPr>
        <w:t xml:space="preserve">-2020 годы планируется выполнить ремонт 90 квартир, в основном для предоставления детям-сиротам. </w:t>
      </w:r>
    </w:p>
    <w:p w14:paraId="69CDB6D1" w14:textId="4261D7F3" w:rsidR="00DC24A9" w:rsidRPr="007247E6" w:rsidRDefault="00DC24A9" w:rsidP="00B71D55">
      <w:pPr>
        <w:pStyle w:val="ConsPlusNormal"/>
        <w:ind w:firstLine="709"/>
        <w:jc w:val="both"/>
        <w:rPr>
          <w:sz w:val="24"/>
          <w:szCs w:val="24"/>
        </w:rPr>
      </w:pPr>
      <w:r w:rsidRPr="007247E6">
        <w:rPr>
          <w:sz w:val="24"/>
          <w:szCs w:val="24"/>
        </w:rPr>
        <w:t>В соответствии с изменениями, внесенными в Жилищный кодекс Российской Федерации в декабре 2012 года, высшие исполнительные органы государственной власти субъектов Российской Федерации обязаны утверждать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бюджетов субъектов Российской Федерации и местных бюджетов.</w:t>
      </w:r>
    </w:p>
    <w:p w14:paraId="13EB5635" w14:textId="77777777" w:rsidR="00DC24A9" w:rsidRPr="007247E6" w:rsidRDefault="00DC24A9" w:rsidP="00DC24A9">
      <w:pPr>
        <w:widowControl w:val="0"/>
        <w:autoSpaceDE w:val="0"/>
        <w:autoSpaceDN w:val="0"/>
        <w:adjustRightInd w:val="0"/>
        <w:ind w:firstLine="851"/>
        <w:jc w:val="both"/>
        <w:rPr>
          <w:rFonts w:ascii="Arial" w:hAnsi="Arial" w:cs="Arial"/>
        </w:rPr>
      </w:pPr>
      <w:r w:rsidRPr="007247E6">
        <w:rPr>
          <w:rFonts w:ascii="Arial" w:hAnsi="Arial" w:cs="Arial"/>
        </w:rPr>
        <w:t>Финансирование региональной программы капитального ремонта общего имущества многоквартирных домов осуществляется за счет средств фонда капитального ремонта, сформированного исходя из минимального размера взноса на капитальный ремонт, уплаченного собственниками помещений в многоквартирном доме. Взносы на капитальный ремонт общего имущества многоквартирных домов за муниципальные помещения в многоквартирных домах перечисляются в фонд регионального оператора.</w:t>
      </w:r>
    </w:p>
    <w:p w14:paraId="4656E068" w14:textId="77777777" w:rsidR="00DC24A9" w:rsidRPr="007247E6" w:rsidRDefault="00DC24A9" w:rsidP="00DC24A9">
      <w:pPr>
        <w:widowControl w:val="0"/>
        <w:autoSpaceDE w:val="0"/>
        <w:autoSpaceDN w:val="0"/>
        <w:adjustRightInd w:val="0"/>
        <w:ind w:firstLine="851"/>
        <w:jc w:val="both"/>
        <w:rPr>
          <w:rFonts w:ascii="Arial" w:hAnsi="Arial" w:cs="Arial"/>
        </w:rPr>
      </w:pPr>
      <w:r w:rsidRPr="007247E6">
        <w:rPr>
          <w:rFonts w:ascii="Arial" w:hAnsi="Arial" w:cs="Arial"/>
        </w:rPr>
        <w:t>Разработка подпрограммы обусловлена необходимостью обеспечения надежности и безопасности проживания граждан в многоквартирных домах муниципального образования город Норильск, внедрения мер по стимулированию эффективного и рационального хозяйствования жилищно-коммунальных предприятий, максимального использования ими всех доступных ресурсов, включая собственные, для решения задач надежного и устойчивого обслуживания потребителей, обеспечения надлежащего состояния жилищного фонда и его развития, обеспечивающее комфортные и безопасные условия проживания населения в муниципальном образовании.</w:t>
      </w:r>
    </w:p>
    <w:p w14:paraId="0DEBD59E" w14:textId="5D7A439D" w:rsidR="00DC24A9" w:rsidRPr="007247E6" w:rsidRDefault="00DC24A9" w:rsidP="00B71D55">
      <w:pPr>
        <w:widowControl w:val="0"/>
        <w:autoSpaceDE w:val="0"/>
        <w:autoSpaceDN w:val="0"/>
        <w:adjustRightInd w:val="0"/>
        <w:ind w:firstLine="851"/>
        <w:jc w:val="both"/>
        <w:rPr>
          <w:rFonts w:ascii="Arial" w:hAnsi="Arial" w:cs="Arial"/>
        </w:rPr>
      </w:pPr>
      <w:r w:rsidRPr="007247E6">
        <w:rPr>
          <w:rFonts w:ascii="Arial" w:hAnsi="Arial" w:cs="Arial"/>
        </w:rPr>
        <w:t>Без комплексного решения проблем невозможно обеспечить воспроизводство и сохранность жилищного фонда. Без конструктивного изменения к подходу проведения капитальных ремонтов многоквартирных домов создаются предпосылки для снижения работоспособности ответственных конструкций и инженерного оборудования жилых зданий под реальными эксплуатационными нагрузками, что может привести к конкретным аварийным ситуациям на объектах жилищного фонда.</w:t>
      </w:r>
    </w:p>
    <w:p w14:paraId="2B6ECE17" w14:textId="4FA455AD" w:rsidR="00DC24A9" w:rsidRPr="007247E6" w:rsidRDefault="00DC24A9" w:rsidP="00B71D55">
      <w:pPr>
        <w:widowControl w:val="0"/>
        <w:autoSpaceDE w:val="0"/>
        <w:autoSpaceDN w:val="0"/>
        <w:adjustRightInd w:val="0"/>
        <w:ind w:firstLine="851"/>
        <w:jc w:val="both"/>
        <w:rPr>
          <w:rFonts w:ascii="Arial" w:hAnsi="Arial" w:cs="Arial"/>
        </w:rPr>
      </w:pPr>
      <w:r w:rsidRPr="007247E6">
        <w:rPr>
          <w:rFonts w:ascii="Arial" w:hAnsi="Arial" w:cs="Arial"/>
        </w:rPr>
        <w:t>Решение проблем, обозначенных в рамках реализации мероприятий подпрограммы, окажет существенное положительное влияние на социальное благополучие общества и общее экономическое развитие муниципального образования город Норильск.</w:t>
      </w:r>
    </w:p>
    <w:p w14:paraId="54E50AF7" w14:textId="77777777" w:rsidR="00DC24A9" w:rsidRPr="007247E6" w:rsidRDefault="00DC24A9" w:rsidP="00DC24A9">
      <w:pPr>
        <w:widowControl w:val="0"/>
        <w:autoSpaceDE w:val="0"/>
        <w:autoSpaceDN w:val="0"/>
        <w:adjustRightInd w:val="0"/>
        <w:jc w:val="center"/>
        <w:rPr>
          <w:rFonts w:ascii="Arial" w:hAnsi="Arial" w:cs="Arial"/>
        </w:rPr>
      </w:pPr>
    </w:p>
    <w:p w14:paraId="71E291ED" w14:textId="77777777" w:rsidR="00DC24A9" w:rsidRPr="007247E6" w:rsidRDefault="00DC24A9" w:rsidP="00DC24A9">
      <w:pPr>
        <w:widowControl w:val="0"/>
        <w:autoSpaceDE w:val="0"/>
        <w:autoSpaceDN w:val="0"/>
        <w:adjustRightInd w:val="0"/>
        <w:ind w:firstLine="540"/>
        <w:jc w:val="center"/>
        <w:rPr>
          <w:rFonts w:ascii="Arial" w:hAnsi="Arial" w:cs="Arial"/>
        </w:rPr>
      </w:pPr>
      <w:bookmarkStart w:id="16" w:name="Par4733"/>
      <w:bookmarkEnd w:id="16"/>
      <w:r w:rsidRPr="007247E6">
        <w:rPr>
          <w:rFonts w:ascii="Arial" w:hAnsi="Arial" w:cs="Arial"/>
        </w:rPr>
        <w:t>3. Цели и задачи подпрограммы МП</w:t>
      </w:r>
    </w:p>
    <w:p w14:paraId="1C051607" w14:textId="77777777" w:rsidR="00DC24A9" w:rsidRPr="007247E6" w:rsidRDefault="00DC24A9" w:rsidP="00DC24A9">
      <w:pPr>
        <w:widowControl w:val="0"/>
        <w:autoSpaceDE w:val="0"/>
        <w:autoSpaceDN w:val="0"/>
        <w:adjustRightInd w:val="0"/>
        <w:ind w:firstLine="540"/>
        <w:jc w:val="both"/>
        <w:rPr>
          <w:rFonts w:ascii="Arial" w:hAnsi="Arial" w:cs="Arial"/>
        </w:rPr>
      </w:pPr>
    </w:p>
    <w:p w14:paraId="0A2AD7CC" w14:textId="4424FF22" w:rsidR="00DC24A9" w:rsidRPr="007247E6" w:rsidRDefault="00DC24A9" w:rsidP="00DC24A9">
      <w:pPr>
        <w:widowControl w:val="0"/>
        <w:autoSpaceDE w:val="0"/>
        <w:autoSpaceDN w:val="0"/>
        <w:adjustRightInd w:val="0"/>
        <w:ind w:firstLine="540"/>
        <w:jc w:val="both"/>
        <w:rPr>
          <w:rFonts w:ascii="Arial" w:hAnsi="Arial" w:cs="Arial"/>
        </w:rPr>
      </w:pPr>
      <w:r w:rsidRPr="007247E6">
        <w:rPr>
          <w:rFonts w:ascii="Arial" w:hAnsi="Arial" w:cs="Arial"/>
        </w:rPr>
        <w:t xml:space="preserve">Целью подпрограммы </w:t>
      </w:r>
      <w:r w:rsidR="00FE17EF" w:rsidRPr="007247E6">
        <w:rPr>
          <w:rFonts w:ascii="Arial" w:hAnsi="Arial" w:cs="Arial"/>
        </w:rPr>
        <w:t>является: -</w:t>
      </w:r>
      <w:r w:rsidRPr="007247E6">
        <w:rPr>
          <w:rFonts w:ascii="Arial" w:hAnsi="Arial" w:cs="Arial"/>
        </w:rPr>
        <w:t xml:space="preserve"> обеспечение надежной эксплуатации жилищного фонда.</w:t>
      </w:r>
    </w:p>
    <w:p w14:paraId="28A56B00" w14:textId="77777777" w:rsidR="00DC24A9" w:rsidRPr="007247E6" w:rsidRDefault="00DC24A9" w:rsidP="00DC24A9">
      <w:pPr>
        <w:widowControl w:val="0"/>
        <w:autoSpaceDE w:val="0"/>
        <w:autoSpaceDN w:val="0"/>
        <w:adjustRightInd w:val="0"/>
        <w:ind w:firstLine="540"/>
        <w:jc w:val="both"/>
        <w:rPr>
          <w:rFonts w:ascii="Arial" w:hAnsi="Arial" w:cs="Arial"/>
        </w:rPr>
      </w:pPr>
      <w:r w:rsidRPr="007247E6">
        <w:rPr>
          <w:rFonts w:ascii="Arial" w:hAnsi="Arial" w:cs="Arial"/>
        </w:rPr>
        <w:t>Для достижения поставленной цели необходимо решение следующих задач:</w:t>
      </w:r>
    </w:p>
    <w:p w14:paraId="6D06BA2F" w14:textId="5D73EC77" w:rsidR="00DC24A9" w:rsidRPr="007247E6" w:rsidRDefault="00DC24A9" w:rsidP="00DC24A9">
      <w:pPr>
        <w:widowControl w:val="0"/>
        <w:autoSpaceDE w:val="0"/>
        <w:autoSpaceDN w:val="0"/>
        <w:adjustRightInd w:val="0"/>
        <w:ind w:firstLine="540"/>
        <w:jc w:val="both"/>
        <w:rPr>
          <w:rFonts w:ascii="Arial" w:hAnsi="Arial" w:cs="Arial"/>
        </w:rPr>
      </w:pPr>
      <w:r w:rsidRPr="007247E6">
        <w:rPr>
          <w:rFonts w:ascii="Arial" w:hAnsi="Arial" w:cs="Arial"/>
        </w:rPr>
        <w:t xml:space="preserve">Задача 1. Создание условий для приведения жилищного фонда в </w:t>
      </w:r>
      <w:r w:rsidR="00B71D55" w:rsidRPr="007247E6">
        <w:rPr>
          <w:rFonts w:ascii="Arial" w:hAnsi="Arial" w:cs="Arial"/>
        </w:rPr>
        <w:t>соответствие стандартам</w:t>
      </w:r>
      <w:r w:rsidRPr="007247E6">
        <w:rPr>
          <w:rFonts w:ascii="Arial" w:hAnsi="Arial" w:cs="Arial"/>
        </w:rPr>
        <w:t xml:space="preserve"> качества, обеспечивающим надежную эксплуатацию многоквартирных домов.</w:t>
      </w:r>
    </w:p>
    <w:p w14:paraId="36219F73" w14:textId="77777777" w:rsidR="00DC24A9" w:rsidRPr="007247E6" w:rsidRDefault="00DC24A9" w:rsidP="00DC24A9">
      <w:pPr>
        <w:widowControl w:val="0"/>
        <w:autoSpaceDE w:val="0"/>
        <w:autoSpaceDN w:val="0"/>
        <w:adjustRightInd w:val="0"/>
        <w:ind w:firstLine="540"/>
        <w:jc w:val="both"/>
        <w:rPr>
          <w:rFonts w:ascii="Arial" w:hAnsi="Arial" w:cs="Arial"/>
        </w:rPr>
      </w:pPr>
      <w:r w:rsidRPr="007247E6">
        <w:rPr>
          <w:rFonts w:ascii="Arial" w:hAnsi="Arial" w:cs="Arial"/>
        </w:rPr>
        <w:t>Задача 2. Сохранение перспективного жилищного фонда муниципального образования город Норильск.</w:t>
      </w:r>
    </w:p>
    <w:p w14:paraId="42EEDAB7" w14:textId="77777777" w:rsidR="00DC24A9" w:rsidRPr="007247E6" w:rsidRDefault="00DC24A9" w:rsidP="00DC24A9">
      <w:pPr>
        <w:widowControl w:val="0"/>
        <w:autoSpaceDE w:val="0"/>
        <w:autoSpaceDN w:val="0"/>
        <w:adjustRightInd w:val="0"/>
        <w:jc w:val="both"/>
        <w:rPr>
          <w:rFonts w:ascii="Arial" w:hAnsi="Arial" w:cs="Arial"/>
        </w:rPr>
      </w:pPr>
    </w:p>
    <w:p w14:paraId="60497373" w14:textId="77777777" w:rsidR="00DC24A9" w:rsidRPr="007247E6" w:rsidRDefault="00DC24A9" w:rsidP="00DC24A9">
      <w:pPr>
        <w:widowControl w:val="0"/>
        <w:autoSpaceDE w:val="0"/>
        <w:autoSpaceDN w:val="0"/>
        <w:adjustRightInd w:val="0"/>
        <w:jc w:val="center"/>
        <w:rPr>
          <w:rFonts w:ascii="Arial" w:hAnsi="Arial" w:cs="Arial"/>
        </w:rPr>
      </w:pPr>
      <w:bookmarkStart w:id="17" w:name="Par4741"/>
      <w:bookmarkEnd w:id="17"/>
      <w:r w:rsidRPr="007247E6">
        <w:rPr>
          <w:rFonts w:ascii="Arial" w:hAnsi="Arial" w:cs="Arial"/>
        </w:rPr>
        <w:t>4. Механизм реализации подпрограммы МП</w:t>
      </w:r>
    </w:p>
    <w:p w14:paraId="7CDEDBDD" w14:textId="77777777" w:rsidR="00DC24A9" w:rsidRPr="007247E6" w:rsidRDefault="00DC24A9" w:rsidP="00DC24A9">
      <w:pPr>
        <w:widowControl w:val="0"/>
        <w:autoSpaceDE w:val="0"/>
        <w:autoSpaceDN w:val="0"/>
        <w:adjustRightInd w:val="0"/>
        <w:jc w:val="center"/>
        <w:rPr>
          <w:rFonts w:ascii="Arial" w:hAnsi="Arial" w:cs="Arial"/>
        </w:rPr>
      </w:pPr>
    </w:p>
    <w:p w14:paraId="0CA5AC5E" w14:textId="77777777" w:rsidR="00DC24A9" w:rsidRPr="007247E6" w:rsidRDefault="00DC24A9" w:rsidP="00DC24A9">
      <w:pPr>
        <w:widowControl w:val="0"/>
        <w:autoSpaceDE w:val="0"/>
        <w:autoSpaceDN w:val="0"/>
        <w:adjustRightInd w:val="0"/>
        <w:ind w:firstLine="540"/>
        <w:jc w:val="both"/>
        <w:rPr>
          <w:rFonts w:ascii="Arial" w:hAnsi="Arial" w:cs="Arial"/>
        </w:rPr>
      </w:pPr>
      <w:r w:rsidRPr="007247E6">
        <w:rPr>
          <w:rFonts w:ascii="Arial" w:hAnsi="Arial" w:cs="Arial"/>
        </w:rPr>
        <w:t>4.1. Главным распорядителем средств бюджета муниципального образования город Норильск, предусмотренных на реализацию мероприятий подпрограммы, является Управление жилищно-коммунального хозяйства Администрации города Норильска.</w:t>
      </w:r>
    </w:p>
    <w:p w14:paraId="4AD24806" w14:textId="64425A31" w:rsidR="00DC24A9" w:rsidRPr="007247E6" w:rsidRDefault="00DC24A9" w:rsidP="00DC24A9">
      <w:pPr>
        <w:widowControl w:val="0"/>
        <w:autoSpaceDE w:val="0"/>
        <w:autoSpaceDN w:val="0"/>
        <w:adjustRightInd w:val="0"/>
        <w:ind w:firstLine="540"/>
        <w:jc w:val="both"/>
        <w:rPr>
          <w:rFonts w:ascii="Arial" w:hAnsi="Arial" w:cs="Arial"/>
        </w:rPr>
      </w:pPr>
      <w:r w:rsidRPr="007247E6">
        <w:rPr>
          <w:rFonts w:ascii="Arial" w:hAnsi="Arial" w:cs="Arial"/>
        </w:rPr>
        <w:t>4.2. Реализация подпрограммы, в том числе раздела подпрограммы «Капитальный ремонт общего имущества многоквартирных домов», включающего мероприятия: «Ремонт и окраска фасадов», «Замена междуэтажных, цокольных, чердачных деревянных перекрытий»</w:t>
      </w:r>
      <w:r w:rsidR="00026213" w:rsidRPr="007247E6">
        <w:rPr>
          <w:rFonts w:ascii="Arial" w:hAnsi="Arial" w:cs="Arial"/>
        </w:rPr>
        <w:t xml:space="preserve">, </w:t>
      </w:r>
      <w:r w:rsidRPr="007247E6">
        <w:rPr>
          <w:rFonts w:ascii="Arial" w:hAnsi="Arial" w:cs="Arial"/>
        </w:rPr>
        <w:t xml:space="preserve">«Ремонт металлической кровли», «Ремонт мягкой кровли», «Ремонт несущих конструкций «0» цикла», «Проектные работы», «Восстановление аварийных участков наружных стен МКД», «Ремонт систем теплоснабжения и водоснабжения», «Замена и капитальный ремонт лифтов», «Работы по установке пластинчатых теплообменников для перехода на закрытую схему горячего водоснабжения» осуществляется в соответствии с постановлением Администрации города Норильска от 19.06.2009 № 303 «Об утверждении Порядка предоставления из средств местного бюджета субсидий управляющим организациям и товариществам собственников жилья на возмещение затрат по проведению капитального ремонта многоквартирных домов муниципального жилищного фонда муниципального образования город Норильск». </w:t>
      </w:r>
    </w:p>
    <w:p w14:paraId="0021D8AA" w14:textId="77777777" w:rsidR="00DC24A9" w:rsidRPr="007247E6" w:rsidRDefault="00DC24A9" w:rsidP="00DC24A9">
      <w:pPr>
        <w:widowControl w:val="0"/>
        <w:autoSpaceDE w:val="0"/>
        <w:autoSpaceDN w:val="0"/>
        <w:adjustRightInd w:val="0"/>
        <w:ind w:firstLine="540"/>
        <w:jc w:val="both"/>
        <w:rPr>
          <w:rFonts w:ascii="Arial" w:hAnsi="Arial" w:cs="Arial"/>
        </w:rPr>
      </w:pPr>
      <w:r w:rsidRPr="007247E6">
        <w:rPr>
          <w:rFonts w:ascii="Arial" w:hAnsi="Arial" w:cs="Arial"/>
        </w:rPr>
        <w:t>В соответствии с данным Порядком Получателями субсидий являются управляющие организации, товарищества собственников жилья. Субсидии выделяются в целях создания равных условий для управления многоквартирными домами.</w:t>
      </w:r>
    </w:p>
    <w:p w14:paraId="2D819400" w14:textId="77777777" w:rsidR="00DC24A9" w:rsidRPr="007247E6" w:rsidRDefault="00DC24A9" w:rsidP="00DC24A9">
      <w:pPr>
        <w:widowControl w:val="0"/>
        <w:autoSpaceDE w:val="0"/>
        <w:autoSpaceDN w:val="0"/>
        <w:adjustRightInd w:val="0"/>
        <w:ind w:firstLine="540"/>
        <w:jc w:val="both"/>
        <w:rPr>
          <w:rFonts w:ascii="Arial" w:hAnsi="Arial" w:cs="Arial"/>
        </w:rPr>
      </w:pPr>
      <w:r w:rsidRPr="007247E6">
        <w:rPr>
          <w:rFonts w:ascii="Arial" w:hAnsi="Arial" w:cs="Arial"/>
        </w:rPr>
        <w:t>В рамках субсидий, предусмотренных бюджетом муниципального образования город Норильск на соответствующий финансовый год, разрабатывается проект сводного титульного списка, включающий в себя информацию по каждому многоквартирному дому, виды капитального ремонта, стоимость и источники финансирования.</w:t>
      </w:r>
    </w:p>
    <w:p w14:paraId="5F179E37" w14:textId="77777777" w:rsidR="00DC24A9" w:rsidRPr="007247E6" w:rsidRDefault="00DC24A9" w:rsidP="00DC24A9">
      <w:pPr>
        <w:widowControl w:val="0"/>
        <w:autoSpaceDE w:val="0"/>
        <w:autoSpaceDN w:val="0"/>
        <w:adjustRightInd w:val="0"/>
        <w:ind w:firstLine="540"/>
        <w:jc w:val="both"/>
        <w:rPr>
          <w:rFonts w:ascii="Arial" w:hAnsi="Arial" w:cs="Arial"/>
        </w:rPr>
      </w:pPr>
      <w:r w:rsidRPr="007247E6">
        <w:rPr>
          <w:rFonts w:ascii="Arial" w:hAnsi="Arial" w:cs="Arial"/>
        </w:rPr>
        <w:t>Сводный титульный список формируется с учетом оценки фактического технического состояния объектов капитального ремонта общего имущества многоквартирных домов по результатам их сезонных осмотров и учитывает физический износ и нормативный срок эффективной эксплуатации конструктивных элементов зданий и инженерного оборудования многоквартирных домов.</w:t>
      </w:r>
    </w:p>
    <w:p w14:paraId="281D8085" w14:textId="77777777" w:rsidR="00DC24A9" w:rsidRPr="007247E6" w:rsidRDefault="00DC24A9" w:rsidP="00DC24A9">
      <w:pPr>
        <w:widowControl w:val="0"/>
        <w:autoSpaceDE w:val="0"/>
        <w:autoSpaceDN w:val="0"/>
        <w:adjustRightInd w:val="0"/>
        <w:ind w:firstLine="540"/>
        <w:jc w:val="both"/>
        <w:rPr>
          <w:rFonts w:ascii="Arial" w:hAnsi="Arial" w:cs="Arial"/>
        </w:rPr>
      </w:pPr>
      <w:r w:rsidRPr="007247E6">
        <w:rPr>
          <w:rFonts w:ascii="Arial" w:hAnsi="Arial" w:cs="Arial"/>
        </w:rPr>
        <w:t>Проект сводного титульного списка выносится на рассмотрение и утверждение комиссии по городскому хозяйству Норильского городского Совета депутатов.</w:t>
      </w:r>
    </w:p>
    <w:p w14:paraId="0ED82E4F" w14:textId="77777777" w:rsidR="00DC24A9" w:rsidRPr="007247E6" w:rsidRDefault="00DC24A9" w:rsidP="00DC24A9">
      <w:pPr>
        <w:widowControl w:val="0"/>
        <w:autoSpaceDE w:val="0"/>
        <w:autoSpaceDN w:val="0"/>
        <w:adjustRightInd w:val="0"/>
        <w:ind w:firstLine="540"/>
        <w:jc w:val="both"/>
        <w:rPr>
          <w:rFonts w:ascii="Arial" w:hAnsi="Arial" w:cs="Arial"/>
        </w:rPr>
      </w:pPr>
      <w:r w:rsidRPr="007247E6">
        <w:rPr>
          <w:rFonts w:ascii="Arial" w:hAnsi="Arial" w:cs="Arial"/>
        </w:rPr>
        <w:t>На основании утвержденного решением комиссии по городскому хозяйству Норильского городского Совета депутатов сводного титульного списка распоряжением Администрации города Норильска осуществляется распределение субсидий по управляющим организациям, ТСЖ. В соответствии с данным распоряжением заключаются с управляющими организациями, ТСЖ договоры на предоставление субсидий из средств местного бюджета на возмещение затрат по капитальному ремонту многоквартирных домов.</w:t>
      </w:r>
    </w:p>
    <w:p w14:paraId="167544D3" w14:textId="77777777" w:rsidR="00DC24A9" w:rsidRPr="007247E6" w:rsidRDefault="00DC24A9" w:rsidP="00DC24A9">
      <w:pPr>
        <w:widowControl w:val="0"/>
        <w:autoSpaceDE w:val="0"/>
        <w:autoSpaceDN w:val="0"/>
        <w:adjustRightInd w:val="0"/>
        <w:ind w:firstLine="540"/>
        <w:jc w:val="both"/>
        <w:rPr>
          <w:rFonts w:ascii="Arial" w:hAnsi="Arial" w:cs="Arial"/>
        </w:rPr>
      </w:pPr>
      <w:r w:rsidRPr="007247E6">
        <w:rPr>
          <w:rFonts w:ascii="Arial" w:hAnsi="Arial" w:cs="Arial"/>
        </w:rPr>
        <w:t>Финансирование субсидий управляющим организациям, ТСЖ в размере бюджетных ассигнований, предусмотренных на эти цели решением Норильского городского Совета депутатов о бюджете муниципального образования город Норильск на соответствующий финансовый год, осуществляется в порядке и на условиях, определенных Договором, заключаемым Управлением ЖКХ и управляющей организацией, ТСЖ.</w:t>
      </w:r>
    </w:p>
    <w:p w14:paraId="2BDE0801" w14:textId="05650F02" w:rsidR="00DC24A9" w:rsidRPr="007247E6" w:rsidRDefault="00DC24A9" w:rsidP="00DC24A9">
      <w:pPr>
        <w:widowControl w:val="0"/>
        <w:autoSpaceDE w:val="0"/>
        <w:autoSpaceDN w:val="0"/>
        <w:adjustRightInd w:val="0"/>
        <w:ind w:firstLine="540"/>
        <w:jc w:val="both"/>
        <w:rPr>
          <w:rFonts w:ascii="Arial" w:hAnsi="Arial" w:cs="Arial"/>
        </w:rPr>
      </w:pPr>
      <w:r w:rsidRPr="007247E6">
        <w:rPr>
          <w:rFonts w:ascii="Arial" w:hAnsi="Arial" w:cs="Arial"/>
        </w:rPr>
        <w:t>4.3. Реализация мероприятия «Ремонт муниципальных квартир в многоквартирных домах»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FE5CE6C" w14:textId="29D6E05C" w:rsidR="00DC24A9" w:rsidRPr="007247E6" w:rsidRDefault="00DC24A9" w:rsidP="00DC24A9">
      <w:pPr>
        <w:widowControl w:val="0"/>
        <w:autoSpaceDE w:val="0"/>
        <w:autoSpaceDN w:val="0"/>
        <w:adjustRightInd w:val="0"/>
        <w:ind w:firstLine="540"/>
        <w:jc w:val="both"/>
        <w:rPr>
          <w:rFonts w:ascii="Arial" w:hAnsi="Arial" w:cs="Arial"/>
        </w:rPr>
      </w:pPr>
      <w:r w:rsidRPr="007247E6">
        <w:rPr>
          <w:rFonts w:ascii="Arial" w:hAnsi="Arial" w:cs="Arial"/>
        </w:rPr>
        <w:t>4.4. Реализация мероприятия «Взносы на капитальный ремонт общего имущества МКД за муниципальные помещения в МКД (в рамках фонда РЕГИОНАЛЬНОГО ОПЕРАТОРА)» регламентируется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14:paraId="2E2D110D" w14:textId="77777777" w:rsidR="00DC24A9" w:rsidRPr="007247E6" w:rsidRDefault="00DC24A9" w:rsidP="00DC24A9">
      <w:pPr>
        <w:widowControl w:val="0"/>
        <w:autoSpaceDE w:val="0"/>
        <w:autoSpaceDN w:val="0"/>
        <w:adjustRightInd w:val="0"/>
        <w:ind w:firstLine="540"/>
        <w:jc w:val="both"/>
        <w:rPr>
          <w:rFonts w:ascii="Arial" w:hAnsi="Arial" w:cs="Arial"/>
        </w:rPr>
      </w:pPr>
      <w:r w:rsidRPr="007247E6">
        <w:rPr>
          <w:rFonts w:ascii="Arial" w:hAnsi="Arial" w:cs="Arial"/>
        </w:rPr>
        <w:t>Обязанность по уплате взносов у муниципального образования город Норильск, как собственника муниципальных помещений, возникает в силу требований статей 154, 155, 169 Жилищного Кодекса Российской Федерации.</w:t>
      </w:r>
    </w:p>
    <w:p w14:paraId="11F3F778" w14:textId="70FC8D83" w:rsidR="00DC24A9" w:rsidRPr="007247E6" w:rsidRDefault="00DC24A9" w:rsidP="00DC24A9">
      <w:pPr>
        <w:widowControl w:val="0"/>
        <w:autoSpaceDE w:val="0"/>
        <w:autoSpaceDN w:val="0"/>
        <w:adjustRightInd w:val="0"/>
        <w:ind w:firstLine="540"/>
        <w:jc w:val="both"/>
        <w:rPr>
          <w:rFonts w:ascii="Arial" w:hAnsi="Arial" w:cs="Arial"/>
        </w:rPr>
      </w:pPr>
      <w:r w:rsidRPr="007247E6">
        <w:rPr>
          <w:rFonts w:ascii="Arial" w:hAnsi="Arial" w:cs="Arial"/>
        </w:rPr>
        <w:t>Расчет суммы взноса в фонд регионального оператора осуществляется на основании Постановления Правительства Красноярского края от 27.12.2016 № 670-п «Об установлении минимального размера взноса на капитальный ремонт общего имущества в многоквартирных домах, расположенных на территории Красноярского края, на 2017 - 2019 годы», устанавливающим размер взноса за единицу площади ( руб./кв. м в месяц) и площади муниципальных жилых и нежилых помещений.</w:t>
      </w:r>
    </w:p>
    <w:p w14:paraId="57695E9B" w14:textId="77777777" w:rsidR="00DC24A9" w:rsidRPr="007247E6" w:rsidRDefault="00DC24A9" w:rsidP="00DC24A9">
      <w:pPr>
        <w:widowControl w:val="0"/>
        <w:autoSpaceDE w:val="0"/>
        <w:autoSpaceDN w:val="0"/>
        <w:adjustRightInd w:val="0"/>
        <w:ind w:firstLine="540"/>
        <w:jc w:val="both"/>
        <w:rPr>
          <w:rFonts w:ascii="Arial" w:hAnsi="Arial" w:cs="Arial"/>
        </w:rPr>
      </w:pPr>
      <w:r w:rsidRPr="007247E6">
        <w:rPr>
          <w:rFonts w:ascii="Arial" w:hAnsi="Arial" w:cs="Arial"/>
        </w:rPr>
        <w:t>Порядок взаимодействия Регионального фонда капитального ремонта многоквартирных домов на территории Красноярского края (далее - Региональный оператор) и муниципального образования город Норильск (далее - Собственник) по уплате взносов на капитальный ремонт общего имущества в МКД за муниципальные помещения регулируется Соглашением о порядке уплаты взносов на капитальный ремонт общего имущества в многоквартирных домах собственников помещений - муниципальным образованием город Норильск.</w:t>
      </w:r>
    </w:p>
    <w:p w14:paraId="005F3A01" w14:textId="0C7CC09A" w:rsidR="00DC24A9" w:rsidRPr="007247E6" w:rsidRDefault="00DC24A9" w:rsidP="00DC24A9">
      <w:pPr>
        <w:widowControl w:val="0"/>
        <w:autoSpaceDE w:val="0"/>
        <w:autoSpaceDN w:val="0"/>
        <w:adjustRightInd w:val="0"/>
        <w:ind w:firstLine="540"/>
        <w:jc w:val="both"/>
        <w:rPr>
          <w:rFonts w:ascii="Arial" w:hAnsi="Arial" w:cs="Arial"/>
        </w:rPr>
      </w:pPr>
      <w:r w:rsidRPr="007247E6">
        <w:rPr>
          <w:rFonts w:ascii="Arial" w:hAnsi="Arial" w:cs="Arial"/>
        </w:rPr>
        <w:t>По данному Соглашению обязанность Собственника ежемесячно, в полном объеме и в сроки, установленные статьей 6 Закона Красноярского края от 27.06.2013 № 4-1451, уплачивать взносы на капитальный ремонт на основании платежных документов, представленных Региональным оператором либо уполномоченным им лицом. Платежные документы предоставляются Региональным оператором не позднее 10 (десятого) числа месяца, следующего за отчетным месяцем. По письменному заявлению Собственника доставка платежных документов может осуществляться посредством электронной почты на его электронный адрес.</w:t>
      </w:r>
    </w:p>
    <w:p w14:paraId="6040D5BC" w14:textId="77777777" w:rsidR="00DC24A9" w:rsidRPr="007247E6" w:rsidRDefault="00DC24A9" w:rsidP="00DC24A9">
      <w:pPr>
        <w:widowControl w:val="0"/>
        <w:autoSpaceDE w:val="0"/>
        <w:autoSpaceDN w:val="0"/>
        <w:adjustRightInd w:val="0"/>
        <w:ind w:firstLine="540"/>
        <w:jc w:val="both"/>
        <w:rPr>
          <w:rFonts w:ascii="Arial" w:hAnsi="Arial" w:cs="Arial"/>
        </w:rPr>
      </w:pPr>
    </w:p>
    <w:p w14:paraId="32546EEE" w14:textId="77777777" w:rsidR="00DC24A9" w:rsidRPr="007247E6" w:rsidRDefault="00DC24A9" w:rsidP="00DC24A9">
      <w:pPr>
        <w:widowControl w:val="0"/>
        <w:autoSpaceDE w:val="0"/>
        <w:autoSpaceDN w:val="0"/>
        <w:adjustRightInd w:val="0"/>
        <w:ind w:firstLine="540"/>
        <w:jc w:val="center"/>
        <w:rPr>
          <w:rFonts w:ascii="Arial" w:hAnsi="Arial" w:cs="Arial"/>
        </w:rPr>
      </w:pPr>
      <w:r w:rsidRPr="007247E6">
        <w:rPr>
          <w:rFonts w:ascii="Arial" w:hAnsi="Arial" w:cs="Arial"/>
        </w:rPr>
        <w:t>5. Ресурсное обеспечение подпрограммы МП</w:t>
      </w:r>
    </w:p>
    <w:p w14:paraId="6C307C52" w14:textId="77777777" w:rsidR="00DC24A9" w:rsidRPr="007247E6" w:rsidRDefault="00DC24A9" w:rsidP="00DC24A9">
      <w:pPr>
        <w:widowControl w:val="0"/>
        <w:autoSpaceDE w:val="0"/>
        <w:autoSpaceDN w:val="0"/>
        <w:adjustRightInd w:val="0"/>
        <w:ind w:firstLine="540"/>
        <w:jc w:val="both"/>
        <w:rPr>
          <w:rFonts w:ascii="Arial" w:hAnsi="Arial" w:cs="Arial"/>
        </w:rPr>
      </w:pPr>
    </w:p>
    <w:p w14:paraId="1B1E4A28" w14:textId="77777777" w:rsidR="00DC24A9" w:rsidRPr="007247E6" w:rsidRDefault="00DC24A9" w:rsidP="00DC24A9">
      <w:pPr>
        <w:widowControl w:val="0"/>
        <w:autoSpaceDE w:val="0"/>
        <w:autoSpaceDN w:val="0"/>
        <w:adjustRightInd w:val="0"/>
        <w:ind w:firstLine="540"/>
        <w:jc w:val="both"/>
        <w:rPr>
          <w:rFonts w:ascii="Arial" w:hAnsi="Arial" w:cs="Arial"/>
        </w:rPr>
      </w:pPr>
      <w:r w:rsidRPr="007247E6">
        <w:rPr>
          <w:rFonts w:ascii="Arial" w:hAnsi="Arial" w:cs="Arial"/>
        </w:rPr>
        <w:t xml:space="preserve">Источниками финансирования мероприятий подпрограммы являются средства бюджета муниципального образования город Норильск, планируемые для достижения целей и показателей результативности подпрограммы. </w:t>
      </w:r>
    </w:p>
    <w:p w14:paraId="740F9773" w14:textId="77777777" w:rsidR="00DC24A9" w:rsidRPr="007247E6" w:rsidRDefault="00DC24A9" w:rsidP="00DC24A9">
      <w:pPr>
        <w:widowControl w:val="0"/>
        <w:autoSpaceDE w:val="0"/>
        <w:autoSpaceDN w:val="0"/>
        <w:adjustRightInd w:val="0"/>
        <w:ind w:firstLine="540"/>
        <w:jc w:val="both"/>
        <w:rPr>
          <w:rFonts w:ascii="Arial" w:hAnsi="Arial" w:cs="Arial"/>
        </w:rPr>
      </w:pPr>
      <w:r w:rsidRPr="007247E6">
        <w:rPr>
          <w:rFonts w:ascii="Arial" w:hAnsi="Arial" w:cs="Arial"/>
        </w:rPr>
        <w:t>Распределение расходов по мероприятиям подпрограммы приводится в приложении № 2 к настоящей МП.</w:t>
      </w:r>
    </w:p>
    <w:p w14:paraId="15321C74" w14:textId="77777777" w:rsidR="00DC24A9" w:rsidRPr="007247E6" w:rsidRDefault="00DC24A9" w:rsidP="00DC24A9">
      <w:pPr>
        <w:widowControl w:val="0"/>
        <w:autoSpaceDE w:val="0"/>
        <w:autoSpaceDN w:val="0"/>
        <w:adjustRightInd w:val="0"/>
        <w:ind w:firstLine="540"/>
        <w:jc w:val="both"/>
        <w:rPr>
          <w:rFonts w:ascii="Arial" w:hAnsi="Arial" w:cs="Arial"/>
        </w:rPr>
      </w:pPr>
    </w:p>
    <w:p w14:paraId="3E7A436A" w14:textId="77777777" w:rsidR="00DC24A9" w:rsidRPr="007247E6" w:rsidRDefault="00DC24A9" w:rsidP="00DC24A9">
      <w:pPr>
        <w:widowControl w:val="0"/>
        <w:autoSpaceDE w:val="0"/>
        <w:autoSpaceDN w:val="0"/>
        <w:adjustRightInd w:val="0"/>
        <w:ind w:firstLine="540"/>
        <w:jc w:val="center"/>
        <w:rPr>
          <w:rFonts w:ascii="Arial" w:hAnsi="Arial" w:cs="Arial"/>
        </w:rPr>
      </w:pPr>
      <w:r w:rsidRPr="007247E6">
        <w:rPr>
          <w:rFonts w:ascii="Arial" w:hAnsi="Arial" w:cs="Arial"/>
        </w:rPr>
        <w:t>6. Индикаторы результативности подпрограммы МП</w:t>
      </w:r>
    </w:p>
    <w:p w14:paraId="737918F7" w14:textId="77777777" w:rsidR="00DC24A9" w:rsidRPr="007247E6" w:rsidRDefault="00DC24A9" w:rsidP="00DC24A9">
      <w:pPr>
        <w:widowControl w:val="0"/>
        <w:autoSpaceDE w:val="0"/>
        <w:autoSpaceDN w:val="0"/>
        <w:adjustRightInd w:val="0"/>
        <w:ind w:firstLine="540"/>
        <w:jc w:val="both"/>
        <w:rPr>
          <w:rFonts w:ascii="Arial" w:hAnsi="Arial" w:cs="Arial"/>
        </w:rPr>
      </w:pPr>
    </w:p>
    <w:p w14:paraId="07BFA54F" w14:textId="1179BA9B" w:rsidR="00DC24A9" w:rsidRPr="007247E6" w:rsidRDefault="00DC24A9" w:rsidP="00DC24A9">
      <w:pPr>
        <w:widowControl w:val="0"/>
        <w:autoSpaceDE w:val="0"/>
        <w:autoSpaceDN w:val="0"/>
        <w:adjustRightInd w:val="0"/>
        <w:ind w:firstLine="540"/>
        <w:jc w:val="both"/>
        <w:rPr>
          <w:rFonts w:ascii="Arial" w:hAnsi="Arial" w:cs="Arial"/>
        </w:rPr>
      </w:pPr>
      <w:r w:rsidRPr="007247E6">
        <w:rPr>
          <w:rFonts w:ascii="Arial" w:hAnsi="Arial" w:cs="Arial"/>
        </w:rPr>
        <w:t xml:space="preserve">В результате реализации подпрограммы к концу 2020 года планируется достичь следующих целевых </w:t>
      </w:r>
      <w:r w:rsidR="00FE17EF" w:rsidRPr="007247E6">
        <w:rPr>
          <w:rFonts w:ascii="Arial" w:hAnsi="Arial" w:cs="Arial"/>
        </w:rPr>
        <w:t>показателей: -</w:t>
      </w:r>
      <w:r w:rsidRPr="007247E6">
        <w:rPr>
          <w:rFonts w:ascii="Arial" w:hAnsi="Arial" w:cs="Arial"/>
        </w:rPr>
        <w:t xml:space="preserve"> снижение доли фасадов МКД, находящихся в аварийном состоянии и ухудшающих внешний облик города на 3,</w:t>
      </w:r>
      <w:r w:rsidR="00414088" w:rsidRPr="007247E6">
        <w:rPr>
          <w:rFonts w:ascii="Arial" w:hAnsi="Arial" w:cs="Arial"/>
        </w:rPr>
        <w:t>5</w:t>
      </w:r>
      <w:r w:rsidRPr="007247E6">
        <w:rPr>
          <w:rFonts w:ascii="Arial" w:hAnsi="Arial" w:cs="Arial"/>
        </w:rPr>
        <w:t xml:space="preserve"> %;</w:t>
      </w:r>
    </w:p>
    <w:p w14:paraId="5E3578A0" w14:textId="1839E227" w:rsidR="00DC24A9" w:rsidRPr="007247E6" w:rsidRDefault="00DC24A9" w:rsidP="00DC24A9">
      <w:pPr>
        <w:widowControl w:val="0"/>
        <w:autoSpaceDE w:val="0"/>
        <w:autoSpaceDN w:val="0"/>
        <w:adjustRightInd w:val="0"/>
        <w:ind w:firstLine="540"/>
        <w:jc w:val="both"/>
        <w:rPr>
          <w:rFonts w:ascii="Arial" w:hAnsi="Arial" w:cs="Arial"/>
        </w:rPr>
      </w:pPr>
      <w:r w:rsidRPr="007247E6">
        <w:rPr>
          <w:rFonts w:ascii="Arial" w:hAnsi="Arial" w:cs="Arial"/>
        </w:rPr>
        <w:t>- снижение доли помещений в МКД «сталинской» планировки, признанных непригодными для дальнейшей эксплуатации из-за аварийного состояния междуэтажных, цокольных, черд</w:t>
      </w:r>
      <w:r w:rsidR="00AE00F3" w:rsidRPr="007247E6">
        <w:rPr>
          <w:rFonts w:ascii="Arial" w:hAnsi="Arial" w:cs="Arial"/>
        </w:rPr>
        <w:t>ачных деревянных перекрытий-на 36</w:t>
      </w:r>
      <w:r w:rsidRPr="007247E6">
        <w:rPr>
          <w:rFonts w:ascii="Arial" w:hAnsi="Arial" w:cs="Arial"/>
        </w:rPr>
        <w:t>,0%;</w:t>
      </w:r>
    </w:p>
    <w:p w14:paraId="4461836B" w14:textId="5CE87343" w:rsidR="00DC24A9" w:rsidRPr="007247E6" w:rsidRDefault="00DC24A9" w:rsidP="00DC24A9">
      <w:pPr>
        <w:widowControl w:val="0"/>
        <w:autoSpaceDE w:val="0"/>
        <w:autoSpaceDN w:val="0"/>
        <w:adjustRightInd w:val="0"/>
        <w:ind w:firstLine="567"/>
        <w:jc w:val="both"/>
        <w:rPr>
          <w:rFonts w:ascii="Arial" w:hAnsi="Arial" w:cs="Arial"/>
        </w:rPr>
      </w:pPr>
      <w:r w:rsidRPr="007247E6">
        <w:rPr>
          <w:rFonts w:ascii="Arial" w:hAnsi="Arial" w:cs="Arial"/>
        </w:rPr>
        <w:t>-снижение доли МКД, на которых требуется восстановление аварийных участков наружных стен МКД на 39,4 %;</w:t>
      </w:r>
    </w:p>
    <w:p w14:paraId="6BFB6BEC" w14:textId="38BA5A7A" w:rsidR="00DC24A9" w:rsidRPr="007247E6" w:rsidRDefault="00DC24A9" w:rsidP="00DC24A9">
      <w:pPr>
        <w:widowControl w:val="0"/>
        <w:autoSpaceDE w:val="0"/>
        <w:autoSpaceDN w:val="0"/>
        <w:adjustRightInd w:val="0"/>
        <w:jc w:val="both"/>
        <w:rPr>
          <w:rFonts w:ascii="Arial" w:hAnsi="Arial" w:cs="Arial"/>
        </w:rPr>
      </w:pPr>
      <w:r w:rsidRPr="007247E6">
        <w:rPr>
          <w:rFonts w:ascii="Arial" w:hAnsi="Arial" w:cs="Arial"/>
        </w:rPr>
        <w:t xml:space="preserve">- снижение количества МКД, на которых выявлены разрушения несущих конструкций «0» цикла, требующих немедленного устранения на </w:t>
      </w:r>
      <w:r w:rsidR="00AE00F3" w:rsidRPr="007247E6">
        <w:rPr>
          <w:rFonts w:ascii="Arial" w:hAnsi="Arial" w:cs="Arial"/>
        </w:rPr>
        <w:t>2</w:t>
      </w:r>
      <w:r w:rsidRPr="007247E6">
        <w:rPr>
          <w:rFonts w:ascii="Arial" w:hAnsi="Arial" w:cs="Arial"/>
        </w:rPr>
        <w:t xml:space="preserve"> здани</w:t>
      </w:r>
      <w:r w:rsidR="00AE00F3" w:rsidRPr="007247E6">
        <w:rPr>
          <w:rFonts w:ascii="Arial" w:hAnsi="Arial" w:cs="Arial"/>
        </w:rPr>
        <w:t>я</w:t>
      </w:r>
      <w:r w:rsidRPr="007247E6">
        <w:rPr>
          <w:rFonts w:ascii="Arial" w:hAnsi="Arial" w:cs="Arial"/>
        </w:rPr>
        <w:t>;</w:t>
      </w:r>
    </w:p>
    <w:p w14:paraId="27682496" w14:textId="280C020C" w:rsidR="00DC24A9" w:rsidRPr="007247E6" w:rsidRDefault="00DC24A9" w:rsidP="00DC24A9">
      <w:pPr>
        <w:widowControl w:val="0"/>
        <w:autoSpaceDE w:val="0"/>
        <w:autoSpaceDN w:val="0"/>
        <w:adjustRightInd w:val="0"/>
        <w:ind w:firstLine="851"/>
        <w:jc w:val="both"/>
        <w:rPr>
          <w:rFonts w:ascii="Arial" w:hAnsi="Arial" w:cs="Arial"/>
        </w:rPr>
      </w:pPr>
      <w:r w:rsidRPr="007247E6">
        <w:rPr>
          <w:rFonts w:ascii="Arial" w:hAnsi="Arial" w:cs="Arial"/>
        </w:rPr>
        <w:t xml:space="preserve">- выполнение ремонта квартир, пригодных для последующего заселения в количестве </w:t>
      </w:r>
      <w:r w:rsidR="00414088" w:rsidRPr="007247E6">
        <w:rPr>
          <w:rFonts w:ascii="Arial" w:hAnsi="Arial" w:cs="Arial"/>
        </w:rPr>
        <w:t xml:space="preserve">193 </w:t>
      </w:r>
      <w:r w:rsidRPr="007247E6">
        <w:rPr>
          <w:rFonts w:ascii="Arial" w:hAnsi="Arial" w:cs="Arial"/>
        </w:rPr>
        <w:t>квартиры;</w:t>
      </w:r>
    </w:p>
    <w:p w14:paraId="61505F0A" w14:textId="77777777" w:rsidR="00DC24A9" w:rsidRPr="007247E6" w:rsidRDefault="00DC24A9" w:rsidP="00DC24A9">
      <w:pPr>
        <w:widowControl w:val="0"/>
        <w:autoSpaceDE w:val="0"/>
        <w:autoSpaceDN w:val="0"/>
        <w:adjustRightInd w:val="0"/>
        <w:ind w:firstLine="851"/>
        <w:jc w:val="both"/>
        <w:rPr>
          <w:rFonts w:ascii="Arial" w:hAnsi="Arial" w:cs="Arial"/>
        </w:rPr>
      </w:pPr>
      <w:r w:rsidRPr="007247E6">
        <w:rPr>
          <w:rFonts w:ascii="Arial" w:hAnsi="Arial" w:cs="Arial"/>
        </w:rPr>
        <w:t>- увеличение доли замененных лифтов, отработавших нормативный срок 25 и более лет, на 22,0 %;</w:t>
      </w:r>
    </w:p>
    <w:p w14:paraId="635AE696" w14:textId="6870FC04" w:rsidR="00DC24A9" w:rsidRPr="007247E6" w:rsidRDefault="00DC24A9" w:rsidP="00DC24A9">
      <w:pPr>
        <w:widowControl w:val="0"/>
        <w:autoSpaceDE w:val="0"/>
        <w:autoSpaceDN w:val="0"/>
        <w:adjustRightInd w:val="0"/>
        <w:ind w:firstLine="851"/>
        <w:jc w:val="both"/>
        <w:rPr>
          <w:rFonts w:ascii="Arial" w:hAnsi="Arial" w:cs="Arial"/>
        </w:rPr>
      </w:pPr>
      <w:r w:rsidRPr="007247E6">
        <w:rPr>
          <w:rFonts w:ascii="Arial" w:hAnsi="Arial" w:cs="Arial"/>
        </w:rPr>
        <w:t>- увеличение доли МКД, в которых осуществлен переход на закрытую схему горячего водоснабжения, в общем количестве МКД, г</w:t>
      </w:r>
      <w:r w:rsidR="00AE00F3" w:rsidRPr="007247E6">
        <w:rPr>
          <w:rFonts w:ascii="Arial" w:hAnsi="Arial" w:cs="Arial"/>
        </w:rPr>
        <w:t>де требуется такой переход на 3</w:t>
      </w:r>
      <w:r w:rsidR="00414088" w:rsidRPr="007247E6">
        <w:rPr>
          <w:rFonts w:ascii="Arial" w:hAnsi="Arial" w:cs="Arial"/>
        </w:rPr>
        <w:t>0</w:t>
      </w:r>
      <w:r w:rsidRPr="007247E6">
        <w:rPr>
          <w:rFonts w:ascii="Arial" w:hAnsi="Arial" w:cs="Arial"/>
        </w:rPr>
        <w:t>,0 %.</w:t>
      </w:r>
    </w:p>
    <w:p w14:paraId="314CEE2C" w14:textId="79788FA1" w:rsidR="00DC24A9" w:rsidRPr="007247E6" w:rsidRDefault="00DC24A9" w:rsidP="00DC24A9">
      <w:pPr>
        <w:widowControl w:val="0"/>
        <w:autoSpaceDE w:val="0"/>
        <w:autoSpaceDN w:val="0"/>
        <w:adjustRightInd w:val="0"/>
        <w:ind w:firstLine="851"/>
        <w:jc w:val="both"/>
        <w:rPr>
          <w:rFonts w:ascii="Arial" w:hAnsi="Arial" w:cs="Arial"/>
        </w:rPr>
      </w:pPr>
      <w:r w:rsidRPr="007247E6">
        <w:rPr>
          <w:rFonts w:ascii="Arial" w:hAnsi="Arial" w:cs="Arial"/>
        </w:rPr>
        <w:t>Целевые индикаторы результативности МП за предшествующие периоды деятельности и плановые периоды представлены в приложении № 3 к настоящей МП.</w:t>
      </w:r>
    </w:p>
    <w:p w14:paraId="74FB835D" w14:textId="77777777" w:rsidR="007639FF" w:rsidRPr="007247E6" w:rsidRDefault="007639FF">
      <w:pPr>
        <w:rPr>
          <w:rFonts w:ascii="Arial" w:hAnsi="Arial" w:cs="Arial"/>
        </w:rPr>
      </w:pPr>
      <w:bookmarkStart w:id="18" w:name="P2195"/>
      <w:bookmarkStart w:id="19" w:name="P3575"/>
      <w:bookmarkEnd w:id="18"/>
      <w:bookmarkEnd w:id="19"/>
      <w:r w:rsidRPr="007247E6">
        <w:br w:type="page"/>
      </w:r>
    </w:p>
    <w:p w14:paraId="35D3B7DA" w14:textId="2FC35E0A" w:rsidR="00DC24A9" w:rsidRPr="007247E6" w:rsidRDefault="00DC24A9" w:rsidP="00DC24A9">
      <w:pPr>
        <w:pStyle w:val="ConsPlusNormal"/>
        <w:jc w:val="right"/>
        <w:rPr>
          <w:sz w:val="24"/>
          <w:szCs w:val="24"/>
        </w:rPr>
      </w:pPr>
      <w:r w:rsidRPr="007247E6">
        <w:rPr>
          <w:sz w:val="24"/>
          <w:szCs w:val="24"/>
        </w:rPr>
        <w:t>Приложение № 6</w:t>
      </w:r>
    </w:p>
    <w:p w14:paraId="1641073B" w14:textId="77777777" w:rsidR="00DC24A9" w:rsidRPr="007247E6" w:rsidRDefault="00DC24A9" w:rsidP="00DC24A9">
      <w:pPr>
        <w:pStyle w:val="ConsPlusNormal"/>
        <w:jc w:val="right"/>
        <w:rPr>
          <w:sz w:val="24"/>
          <w:szCs w:val="24"/>
        </w:rPr>
      </w:pPr>
      <w:r w:rsidRPr="007247E6">
        <w:rPr>
          <w:sz w:val="24"/>
          <w:szCs w:val="24"/>
        </w:rPr>
        <w:t>к муниципальной программе</w:t>
      </w:r>
    </w:p>
    <w:p w14:paraId="57BF1E86" w14:textId="77777777" w:rsidR="00DC24A9" w:rsidRPr="007247E6" w:rsidRDefault="00DC24A9" w:rsidP="00DC24A9">
      <w:pPr>
        <w:pStyle w:val="ConsPlusNormal"/>
        <w:jc w:val="right"/>
        <w:rPr>
          <w:sz w:val="24"/>
          <w:szCs w:val="24"/>
        </w:rPr>
      </w:pPr>
      <w:r w:rsidRPr="007247E6">
        <w:rPr>
          <w:sz w:val="24"/>
          <w:szCs w:val="24"/>
        </w:rPr>
        <w:t>«Реформирование и модернизации</w:t>
      </w:r>
    </w:p>
    <w:p w14:paraId="5A02EE71" w14:textId="77777777" w:rsidR="00DC24A9" w:rsidRPr="007247E6" w:rsidRDefault="00DC24A9" w:rsidP="00DC24A9">
      <w:pPr>
        <w:pStyle w:val="ConsPlusNormal"/>
        <w:jc w:val="right"/>
        <w:rPr>
          <w:sz w:val="24"/>
          <w:szCs w:val="24"/>
        </w:rPr>
      </w:pPr>
      <w:r w:rsidRPr="007247E6">
        <w:rPr>
          <w:sz w:val="24"/>
          <w:szCs w:val="24"/>
        </w:rPr>
        <w:t xml:space="preserve">жилищно-коммунального хозяйства и </w:t>
      </w:r>
    </w:p>
    <w:p w14:paraId="3D82573E" w14:textId="77777777" w:rsidR="00DC24A9" w:rsidRPr="007247E6" w:rsidRDefault="00DC24A9" w:rsidP="00DC24A9">
      <w:pPr>
        <w:pStyle w:val="ConsPlusNormal"/>
        <w:jc w:val="right"/>
        <w:rPr>
          <w:sz w:val="24"/>
          <w:szCs w:val="24"/>
        </w:rPr>
      </w:pPr>
      <w:r w:rsidRPr="007247E6">
        <w:rPr>
          <w:sz w:val="24"/>
          <w:szCs w:val="24"/>
        </w:rPr>
        <w:t>повышение энергетической эффективности»,</w:t>
      </w:r>
    </w:p>
    <w:p w14:paraId="4C59B878" w14:textId="77777777" w:rsidR="00DC24A9" w:rsidRPr="007247E6" w:rsidRDefault="00DC24A9" w:rsidP="00DC24A9">
      <w:pPr>
        <w:pStyle w:val="ConsPlusNormal"/>
        <w:jc w:val="right"/>
        <w:rPr>
          <w:sz w:val="24"/>
          <w:szCs w:val="24"/>
        </w:rPr>
      </w:pPr>
      <w:r w:rsidRPr="007247E6">
        <w:rPr>
          <w:sz w:val="24"/>
          <w:szCs w:val="24"/>
        </w:rPr>
        <w:t>утвержденной Постановлением</w:t>
      </w:r>
    </w:p>
    <w:p w14:paraId="2906B05B" w14:textId="77777777" w:rsidR="00DC24A9" w:rsidRPr="007247E6" w:rsidRDefault="00DC24A9" w:rsidP="00DC24A9">
      <w:pPr>
        <w:pStyle w:val="ConsPlusNormal"/>
        <w:jc w:val="right"/>
        <w:rPr>
          <w:sz w:val="24"/>
          <w:szCs w:val="24"/>
        </w:rPr>
      </w:pPr>
      <w:r w:rsidRPr="007247E6">
        <w:rPr>
          <w:sz w:val="24"/>
          <w:szCs w:val="24"/>
        </w:rPr>
        <w:t>Администрации города Норильска</w:t>
      </w:r>
    </w:p>
    <w:p w14:paraId="00A867F5" w14:textId="77777777" w:rsidR="00DC24A9" w:rsidRPr="007247E6" w:rsidRDefault="00DC24A9" w:rsidP="00DC24A9">
      <w:pPr>
        <w:pStyle w:val="ConsPlusNormal"/>
        <w:jc w:val="right"/>
        <w:rPr>
          <w:sz w:val="24"/>
          <w:szCs w:val="24"/>
        </w:rPr>
      </w:pPr>
      <w:r w:rsidRPr="007247E6">
        <w:rPr>
          <w:sz w:val="24"/>
          <w:szCs w:val="24"/>
        </w:rPr>
        <w:t>от 0</w:t>
      </w:r>
      <w:r w:rsidR="005A2402" w:rsidRPr="007247E6">
        <w:rPr>
          <w:sz w:val="24"/>
          <w:szCs w:val="24"/>
        </w:rPr>
        <w:t>7</w:t>
      </w:r>
      <w:r w:rsidRPr="007247E6">
        <w:rPr>
          <w:sz w:val="24"/>
          <w:szCs w:val="24"/>
        </w:rPr>
        <w:t>.12.201</w:t>
      </w:r>
      <w:r w:rsidR="005A2402" w:rsidRPr="007247E6">
        <w:rPr>
          <w:sz w:val="24"/>
          <w:szCs w:val="24"/>
        </w:rPr>
        <w:t>6</w:t>
      </w:r>
      <w:r w:rsidRPr="007247E6">
        <w:rPr>
          <w:sz w:val="24"/>
          <w:szCs w:val="24"/>
        </w:rPr>
        <w:t xml:space="preserve"> г. № 5</w:t>
      </w:r>
      <w:r w:rsidR="005A2402" w:rsidRPr="007247E6">
        <w:rPr>
          <w:sz w:val="24"/>
          <w:szCs w:val="24"/>
        </w:rPr>
        <w:t>85</w:t>
      </w:r>
    </w:p>
    <w:p w14:paraId="57A8CDC3" w14:textId="77777777" w:rsidR="00DC24A9" w:rsidRPr="007247E6" w:rsidRDefault="00DC24A9" w:rsidP="00DC24A9">
      <w:pPr>
        <w:pStyle w:val="ConsPlusNormal"/>
        <w:jc w:val="both"/>
        <w:rPr>
          <w:sz w:val="24"/>
          <w:szCs w:val="24"/>
        </w:rPr>
      </w:pPr>
    </w:p>
    <w:p w14:paraId="5A035909" w14:textId="117F0145" w:rsidR="00564FBF" w:rsidRPr="007247E6" w:rsidRDefault="00564FBF" w:rsidP="00DC24A9">
      <w:pPr>
        <w:pStyle w:val="ConsPlusNormal"/>
        <w:jc w:val="center"/>
        <w:rPr>
          <w:b/>
          <w:sz w:val="24"/>
          <w:szCs w:val="24"/>
        </w:rPr>
      </w:pPr>
      <w:r w:rsidRPr="007247E6">
        <w:rPr>
          <w:b/>
          <w:sz w:val="24"/>
          <w:szCs w:val="24"/>
        </w:rPr>
        <w:t>1</w:t>
      </w:r>
      <w:r w:rsidR="00DC24A9" w:rsidRPr="007247E6">
        <w:rPr>
          <w:b/>
          <w:sz w:val="24"/>
          <w:szCs w:val="24"/>
        </w:rPr>
        <w:t>. ПАСПОРТ</w:t>
      </w:r>
    </w:p>
    <w:p w14:paraId="1E706A2D" w14:textId="7BDA153A" w:rsidR="00DC24A9" w:rsidRPr="007247E6" w:rsidRDefault="00DC24A9" w:rsidP="00DC24A9">
      <w:pPr>
        <w:pStyle w:val="ConsPlusNormal"/>
        <w:jc w:val="center"/>
        <w:rPr>
          <w:b/>
          <w:sz w:val="24"/>
          <w:szCs w:val="24"/>
        </w:rPr>
      </w:pPr>
      <w:r w:rsidRPr="007247E6">
        <w:rPr>
          <w:b/>
          <w:sz w:val="24"/>
          <w:szCs w:val="24"/>
        </w:rPr>
        <w:t xml:space="preserve">ПОДПРОГРАММЫ </w:t>
      </w:r>
      <w:r w:rsidR="00564FBF" w:rsidRPr="007247E6">
        <w:rPr>
          <w:b/>
          <w:sz w:val="24"/>
          <w:szCs w:val="24"/>
        </w:rPr>
        <w:t>3</w:t>
      </w:r>
      <w:r w:rsidRPr="007247E6">
        <w:rPr>
          <w:b/>
          <w:sz w:val="24"/>
          <w:szCs w:val="24"/>
        </w:rPr>
        <w:t xml:space="preserve"> «ЭНЕРГОЭФФЕКТИВНОСТЬ</w:t>
      </w:r>
    </w:p>
    <w:p w14:paraId="59A60655" w14:textId="77777777" w:rsidR="00DC24A9" w:rsidRPr="007247E6" w:rsidRDefault="00DC24A9" w:rsidP="00DC24A9">
      <w:pPr>
        <w:pStyle w:val="ConsPlusNormal"/>
        <w:jc w:val="center"/>
        <w:rPr>
          <w:b/>
          <w:sz w:val="24"/>
          <w:szCs w:val="24"/>
        </w:rPr>
      </w:pPr>
      <w:r w:rsidRPr="007247E6">
        <w:rPr>
          <w:b/>
          <w:sz w:val="24"/>
          <w:szCs w:val="24"/>
        </w:rPr>
        <w:t>И РАЗВИТИЕ ЭНЕРГЕТИКИ»</w:t>
      </w:r>
    </w:p>
    <w:p w14:paraId="514DCE62" w14:textId="77777777" w:rsidR="00DC24A9" w:rsidRPr="007247E6" w:rsidRDefault="00DC24A9" w:rsidP="00DC24A9">
      <w:pPr>
        <w:pStyle w:val="ConsPlusNormal"/>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7247E6" w:rsidRPr="007247E6" w14:paraId="1B7E3D5A" w14:textId="77777777" w:rsidTr="00AC11D3">
        <w:tc>
          <w:tcPr>
            <w:tcW w:w="2835" w:type="dxa"/>
          </w:tcPr>
          <w:p w14:paraId="30F367D5" w14:textId="77777777" w:rsidR="00DC24A9" w:rsidRPr="007247E6" w:rsidRDefault="00DC24A9" w:rsidP="00AC11D3">
            <w:pPr>
              <w:pStyle w:val="ConsPlusNormal"/>
              <w:rPr>
                <w:sz w:val="24"/>
                <w:szCs w:val="24"/>
              </w:rPr>
            </w:pPr>
            <w:r w:rsidRPr="007247E6">
              <w:rPr>
                <w:sz w:val="24"/>
                <w:szCs w:val="24"/>
              </w:rPr>
              <w:t>Соисполнитель МП</w:t>
            </w:r>
          </w:p>
        </w:tc>
        <w:tc>
          <w:tcPr>
            <w:tcW w:w="6236" w:type="dxa"/>
          </w:tcPr>
          <w:p w14:paraId="04E3353E" w14:textId="77777777" w:rsidR="00DC24A9" w:rsidRPr="007247E6" w:rsidRDefault="00DC24A9" w:rsidP="00AC11D3">
            <w:pPr>
              <w:pStyle w:val="ConsPlusNormal"/>
              <w:rPr>
                <w:sz w:val="24"/>
                <w:szCs w:val="24"/>
              </w:rPr>
            </w:pPr>
            <w:r w:rsidRPr="007247E6">
              <w:rPr>
                <w:sz w:val="24"/>
                <w:szCs w:val="24"/>
              </w:rPr>
              <w:t>Управление жилищно-коммунального хозяйства Администрации города Норильска</w:t>
            </w:r>
          </w:p>
        </w:tc>
      </w:tr>
      <w:tr w:rsidR="007247E6" w:rsidRPr="007247E6" w14:paraId="254D9224" w14:textId="77777777" w:rsidTr="00AC11D3">
        <w:tc>
          <w:tcPr>
            <w:tcW w:w="2835" w:type="dxa"/>
          </w:tcPr>
          <w:p w14:paraId="55047784" w14:textId="77777777" w:rsidR="00DC24A9" w:rsidRPr="007247E6" w:rsidRDefault="00DC24A9" w:rsidP="00AC11D3">
            <w:pPr>
              <w:pStyle w:val="ConsPlusNormal"/>
              <w:rPr>
                <w:sz w:val="24"/>
                <w:szCs w:val="24"/>
              </w:rPr>
            </w:pPr>
            <w:r w:rsidRPr="007247E6">
              <w:rPr>
                <w:sz w:val="24"/>
                <w:szCs w:val="24"/>
              </w:rPr>
              <w:t>Участник подпрограммы МП</w:t>
            </w:r>
          </w:p>
        </w:tc>
        <w:tc>
          <w:tcPr>
            <w:tcW w:w="6236" w:type="dxa"/>
          </w:tcPr>
          <w:p w14:paraId="2769EA48" w14:textId="77777777" w:rsidR="00DC24A9" w:rsidRPr="007247E6" w:rsidRDefault="00DC24A9" w:rsidP="00AC11D3">
            <w:pPr>
              <w:pStyle w:val="ConsPlusNormal"/>
              <w:rPr>
                <w:sz w:val="24"/>
                <w:szCs w:val="24"/>
              </w:rPr>
            </w:pPr>
            <w:r w:rsidRPr="007247E6">
              <w:rPr>
                <w:sz w:val="24"/>
                <w:szCs w:val="24"/>
              </w:rPr>
              <w:t>Администрация города Норильска, Управление жилищно-коммунального хозяйства Администрации города Норильска, Управление по спорту Администрации города Норильска, Управление общего и дошкольного образования Администрации города Норильска, Управление по делам культуры и искусства Администрации города Норильска, Управление жилищного фонда Администрации города Норильска, Талнахское территориальное управление Администрации города Норильска, Управление имущества Администрации города Норильска, Управление социальной политики Администрации города Норильска (МБУ «КЦСОН»,МБУ «РЦ «Виктория»), Администрация города Норильска (МБУ «Молодежный центр», МКУ «Норильский городской архив», МКУ «УКРиС»), Снежногорское территориальное управление Администрации города Норильска</w:t>
            </w:r>
          </w:p>
        </w:tc>
      </w:tr>
      <w:tr w:rsidR="007247E6" w:rsidRPr="007247E6" w14:paraId="1D637C1A" w14:textId="77777777" w:rsidTr="00AC11D3">
        <w:tc>
          <w:tcPr>
            <w:tcW w:w="2835" w:type="dxa"/>
          </w:tcPr>
          <w:p w14:paraId="2BEC3B95" w14:textId="77777777" w:rsidR="00DC24A9" w:rsidRPr="007247E6" w:rsidRDefault="00DC24A9" w:rsidP="00AC11D3">
            <w:pPr>
              <w:pStyle w:val="ConsPlusNormal"/>
              <w:rPr>
                <w:sz w:val="24"/>
                <w:szCs w:val="24"/>
              </w:rPr>
            </w:pPr>
            <w:r w:rsidRPr="007247E6">
              <w:rPr>
                <w:sz w:val="24"/>
                <w:szCs w:val="24"/>
              </w:rPr>
              <w:t>Цели подпрограммы МП</w:t>
            </w:r>
          </w:p>
        </w:tc>
        <w:tc>
          <w:tcPr>
            <w:tcW w:w="6236" w:type="dxa"/>
          </w:tcPr>
          <w:p w14:paraId="20B68811" w14:textId="77777777" w:rsidR="00DC24A9" w:rsidRPr="007247E6" w:rsidRDefault="00DC24A9" w:rsidP="00AC11D3">
            <w:pPr>
              <w:pStyle w:val="ConsPlusNormal"/>
              <w:rPr>
                <w:sz w:val="24"/>
                <w:szCs w:val="24"/>
              </w:rPr>
            </w:pPr>
            <w:r w:rsidRPr="007247E6">
              <w:rPr>
                <w:sz w:val="24"/>
                <w:szCs w:val="24"/>
              </w:rPr>
              <w:t>- стимулирование рационального потребления коммунальных услуг;</w:t>
            </w:r>
          </w:p>
          <w:p w14:paraId="158EABDA" w14:textId="77777777" w:rsidR="00DC24A9" w:rsidRPr="007247E6" w:rsidRDefault="00DC24A9" w:rsidP="00AC11D3">
            <w:pPr>
              <w:pStyle w:val="ConsPlusNormal"/>
              <w:rPr>
                <w:sz w:val="24"/>
                <w:szCs w:val="24"/>
              </w:rPr>
            </w:pPr>
            <w:r w:rsidRPr="007247E6">
              <w:rPr>
                <w:sz w:val="24"/>
                <w:szCs w:val="24"/>
              </w:rPr>
              <w:t>- повышение энергосбережения и энергоэффективности</w:t>
            </w:r>
          </w:p>
        </w:tc>
      </w:tr>
      <w:tr w:rsidR="007247E6" w:rsidRPr="007247E6" w14:paraId="466C7172" w14:textId="77777777" w:rsidTr="00AC11D3">
        <w:tc>
          <w:tcPr>
            <w:tcW w:w="2835" w:type="dxa"/>
          </w:tcPr>
          <w:p w14:paraId="0C9CA3E0" w14:textId="77777777" w:rsidR="00DC24A9" w:rsidRPr="007247E6" w:rsidRDefault="00DC24A9" w:rsidP="00AC11D3">
            <w:pPr>
              <w:pStyle w:val="ConsPlusNormal"/>
              <w:rPr>
                <w:sz w:val="24"/>
                <w:szCs w:val="24"/>
              </w:rPr>
            </w:pPr>
            <w:r w:rsidRPr="007247E6">
              <w:rPr>
                <w:sz w:val="24"/>
                <w:szCs w:val="24"/>
              </w:rPr>
              <w:t>Задачи подпрограммы МП</w:t>
            </w:r>
          </w:p>
        </w:tc>
        <w:tc>
          <w:tcPr>
            <w:tcW w:w="6236" w:type="dxa"/>
          </w:tcPr>
          <w:p w14:paraId="70478537" w14:textId="77777777" w:rsidR="00DC24A9" w:rsidRPr="007247E6" w:rsidRDefault="00DC24A9" w:rsidP="00AC11D3">
            <w:pPr>
              <w:pStyle w:val="ConsPlusNormal"/>
              <w:rPr>
                <w:sz w:val="24"/>
                <w:szCs w:val="24"/>
              </w:rPr>
            </w:pPr>
            <w:r w:rsidRPr="007247E6">
              <w:rPr>
                <w:sz w:val="24"/>
                <w:szCs w:val="24"/>
              </w:rPr>
              <w:t>- создание условий для обеспечения энергосбережения и повышения энергетической эффективности в бюджетном секторе;</w:t>
            </w:r>
          </w:p>
          <w:p w14:paraId="02CE7BB5" w14:textId="77777777" w:rsidR="00DC24A9" w:rsidRPr="007247E6" w:rsidRDefault="00DC24A9" w:rsidP="00AC11D3">
            <w:pPr>
              <w:pStyle w:val="ConsPlusNormal"/>
              <w:rPr>
                <w:sz w:val="24"/>
                <w:szCs w:val="24"/>
              </w:rPr>
            </w:pPr>
            <w:r w:rsidRPr="007247E6">
              <w:rPr>
                <w:sz w:val="24"/>
                <w:szCs w:val="24"/>
              </w:rPr>
              <w:t>- создание условий для обеспечения энергосбережения и повышения энергетической эффективности в жилищном фонде</w:t>
            </w:r>
          </w:p>
        </w:tc>
      </w:tr>
      <w:tr w:rsidR="007247E6" w:rsidRPr="007247E6" w14:paraId="375729A1" w14:textId="77777777" w:rsidTr="00AC11D3">
        <w:tc>
          <w:tcPr>
            <w:tcW w:w="2835" w:type="dxa"/>
          </w:tcPr>
          <w:p w14:paraId="49490014" w14:textId="77777777" w:rsidR="00DC24A9" w:rsidRPr="007247E6" w:rsidRDefault="00DC24A9" w:rsidP="00AC11D3">
            <w:pPr>
              <w:pStyle w:val="ConsPlusNormal"/>
              <w:rPr>
                <w:sz w:val="24"/>
                <w:szCs w:val="24"/>
              </w:rPr>
            </w:pPr>
            <w:r w:rsidRPr="007247E6">
              <w:rPr>
                <w:sz w:val="24"/>
                <w:szCs w:val="24"/>
              </w:rPr>
              <w:t>Срок реализации подпрограммы МП</w:t>
            </w:r>
          </w:p>
        </w:tc>
        <w:tc>
          <w:tcPr>
            <w:tcW w:w="6236" w:type="dxa"/>
          </w:tcPr>
          <w:p w14:paraId="1094CBB2" w14:textId="77777777" w:rsidR="00DC24A9" w:rsidRPr="007247E6" w:rsidRDefault="00DC24A9" w:rsidP="00AC11D3">
            <w:pPr>
              <w:pStyle w:val="ConsPlusNormal"/>
              <w:rPr>
                <w:sz w:val="24"/>
                <w:szCs w:val="24"/>
              </w:rPr>
            </w:pPr>
            <w:r w:rsidRPr="007247E6">
              <w:rPr>
                <w:sz w:val="24"/>
                <w:szCs w:val="24"/>
              </w:rPr>
              <w:t>2017 - 2020 годы</w:t>
            </w:r>
          </w:p>
        </w:tc>
      </w:tr>
      <w:tr w:rsidR="007247E6" w:rsidRPr="007247E6" w14:paraId="1C835C09" w14:textId="77777777" w:rsidTr="00AC11D3">
        <w:tc>
          <w:tcPr>
            <w:tcW w:w="2835" w:type="dxa"/>
          </w:tcPr>
          <w:p w14:paraId="25E4E7A5" w14:textId="77777777" w:rsidR="00DC24A9" w:rsidRPr="007247E6" w:rsidRDefault="00DC24A9" w:rsidP="00AC11D3">
            <w:pPr>
              <w:pStyle w:val="ConsPlusNormal"/>
              <w:rPr>
                <w:sz w:val="24"/>
                <w:szCs w:val="24"/>
              </w:rPr>
            </w:pPr>
            <w:r w:rsidRPr="007247E6">
              <w:rPr>
                <w:sz w:val="24"/>
                <w:szCs w:val="24"/>
              </w:rPr>
              <w:t>Объемы и источники финансирования подпрограммы МП по годам реализации (тыс. руб.)</w:t>
            </w:r>
          </w:p>
        </w:tc>
        <w:tc>
          <w:tcPr>
            <w:tcW w:w="6236" w:type="dxa"/>
          </w:tcPr>
          <w:p w14:paraId="47BB1399" w14:textId="77777777" w:rsidR="00414088" w:rsidRPr="007247E6" w:rsidRDefault="00414088" w:rsidP="00414088">
            <w:pPr>
              <w:tabs>
                <w:tab w:val="left" w:pos="993"/>
              </w:tabs>
              <w:contextualSpacing/>
              <w:rPr>
                <w:rFonts w:ascii="Arial" w:hAnsi="Arial" w:cs="Arial"/>
                <w:lang w:eastAsia="en-US"/>
              </w:rPr>
            </w:pPr>
            <w:r w:rsidRPr="007247E6">
              <w:rPr>
                <w:rFonts w:ascii="Arial" w:hAnsi="Arial" w:cs="Arial"/>
                <w:lang w:eastAsia="en-US"/>
              </w:rPr>
              <w:t xml:space="preserve">Общий объем финансирования – </w:t>
            </w:r>
            <w:r w:rsidRPr="007247E6">
              <w:rPr>
                <w:rFonts w:ascii="Arial" w:hAnsi="Arial" w:cs="Arial"/>
                <w:b/>
                <w:lang w:eastAsia="en-US"/>
              </w:rPr>
              <w:t xml:space="preserve">483 087,8 тыс. рублей, </w:t>
            </w:r>
            <w:r w:rsidRPr="007247E6">
              <w:rPr>
                <w:rFonts w:ascii="Arial" w:hAnsi="Arial" w:cs="Arial"/>
                <w:lang w:eastAsia="en-US"/>
              </w:rPr>
              <w:t>в том числе за счет средств:</w:t>
            </w:r>
          </w:p>
          <w:p w14:paraId="6EEBB23D" w14:textId="77777777" w:rsidR="00414088" w:rsidRPr="007247E6" w:rsidRDefault="00414088" w:rsidP="00414088">
            <w:pPr>
              <w:tabs>
                <w:tab w:val="left" w:pos="993"/>
              </w:tabs>
              <w:contextualSpacing/>
              <w:rPr>
                <w:rFonts w:ascii="Arial" w:hAnsi="Arial" w:cs="Arial"/>
                <w:b/>
                <w:lang w:eastAsia="en-US"/>
              </w:rPr>
            </w:pPr>
            <w:r w:rsidRPr="007247E6">
              <w:rPr>
                <w:rFonts w:ascii="Arial" w:hAnsi="Arial" w:cs="Arial"/>
                <w:lang w:eastAsia="en-US"/>
              </w:rPr>
              <w:t xml:space="preserve"> - бюджета муниципального образования – </w:t>
            </w:r>
            <w:r w:rsidRPr="007247E6">
              <w:rPr>
                <w:rFonts w:ascii="Arial" w:hAnsi="Arial" w:cs="Arial"/>
                <w:b/>
                <w:lang w:eastAsia="en-US"/>
              </w:rPr>
              <w:t>301 512,9 тыс. руб</w:t>
            </w:r>
            <w:r w:rsidRPr="007247E6">
              <w:rPr>
                <w:rFonts w:ascii="Arial" w:hAnsi="Arial" w:cs="Arial"/>
                <w:lang w:eastAsia="en-US"/>
              </w:rPr>
              <w:t>.,</w:t>
            </w:r>
          </w:p>
          <w:p w14:paraId="6321D04F" w14:textId="77777777" w:rsidR="00414088" w:rsidRPr="007247E6" w:rsidRDefault="00414088" w:rsidP="00414088">
            <w:pPr>
              <w:tabs>
                <w:tab w:val="left" w:pos="993"/>
              </w:tabs>
              <w:contextualSpacing/>
              <w:rPr>
                <w:rFonts w:ascii="Arial" w:hAnsi="Arial" w:cs="Arial"/>
                <w:lang w:eastAsia="en-US"/>
              </w:rPr>
            </w:pPr>
            <w:r w:rsidRPr="007247E6">
              <w:rPr>
                <w:rFonts w:ascii="Arial" w:hAnsi="Arial" w:cs="Arial"/>
                <w:lang w:eastAsia="en-US"/>
              </w:rPr>
              <w:t>в том числе по годам:</w:t>
            </w:r>
          </w:p>
          <w:p w14:paraId="2341542C" w14:textId="77777777" w:rsidR="00414088" w:rsidRPr="007247E6" w:rsidRDefault="00414088" w:rsidP="00414088">
            <w:pPr>
              <w:tabs>
                <w:tab w:val="left" w:pos="993"/>
              </w:tabs>
              <w:contextualSpacing/>
              <w:rPr>
                <w:rFonts w:ascii="Arial" w:hAnsi="Arial" w:cs="Arial"/>
                <w:lang w:eastAsia="en-US"/>
              </w:rPr>
            </w:pPr>
            <w:r w:rsidRPr="007247E6">
              <w:rPr>
                <w:rFonts w:ascii="Arial" w:hAnsi="Arial" w:cs="Arial"/>
                <w:lang w:eastAsia="en-US"/>
              </w:rPr>
              <w:t>2017 год –  46 640,6 тыс. руб.;</w:t>
            </w:r>
          </w:p>
          <w:p w14:paraId="1C46DDEC" w14:textId="77777777" w:rsidR="00414088" w:rsidRPr="007247E6" w:rsidRDefault="00414088" w:rsidP="00414088">
            <w:pPr>
              <w:tabs>
                <w:tab w:val="left" w:pos="993"/>
              </w:tabs>
              <w:contextualSpacing/>
              <w:rPr>
                <w:rFonts w:ascii="Arial" w:hAnsi="Arial" w:cs="Arial"/>
                <w:lang w:eastAsia="en-US"/>
              </w:rPr>
            </w:pPr>
            <w:r w:rsidRPr="007247E6">
              <w:rPr>
                <w:rFonts w:ascii="Arial" w:hAnsi="Arial" w:cs="Arial"/>
                <w:lang w:eastAsia="en-US"/>
              </w:rPr>
              <w:t>2018 год –  57 122,2 тыс. руб.;</w:t>
            </w:r>
          </w:p>
          <w:p w14:paraId="65BC7A94" w14:textId="77777777" w:rsidR="00414088" w:rsidRPr="007247E6" w:rsidRDefault="00414088" w:rsidP="00414088">
            <w:pPr>
              <w:tabs>
                <w:tab w:val="left" w:pos="993"/>
              </w:tabs>
              <w:contextualSpacing/>
              <w:rPr>
                <w:rFonts w:ascii="Arial" w:hAnsi="Arial" w:cs="Arial"/>
                <w:lang w:eastAsia="en-US"/>
              </w:rPr>
            </w:pPr>
            <w:r w:rsidRPr="007247E6">
              <w:rPr>
                <w:rFonts w:ascii="Arial" w:hAnsi="Arial" w:cs="Arial"/>
                <w:lang w:eastAsia="en-US"/>
              </w:rPr>
              <w:t>2019 год –115 209,6 тыс. руб.;</w:t>
            </w:r>
          </w:p>
          <w:p w14:paraId="0AB7636D" w14:textId="77777777" w:rsidR="00414088" w:rsidRPr="007247E6" w:rsidRDefault="00414088" w:rsidP="00414088">
            <w:pPr>
              <w:tabs>
                <w:tab w:val="left" w:pos="993"/>
              </w:tabs>
              <w:contextualSpacing/>
              <w:rPr>
                <w:rFonts w:ascii="Arial" w:hAnsi="Arial" w:cs="Arial"/>
                <w:lang w:eastAsia="en-US"/>
              </w:rPr>
            </w:pPr>
            <w:r w:rsidRPr="007247E6">
              <w:rPr>
                <w:rFonts w:ascii="Arial" w:hAnsi="Arial" w:cs="Arial"/>
                <w:lang w:eastAsia="en-US"/>
              </w:rPr>
              <w:t xml:space="preserve">2020 год –  82 540,5 тыс. руб. </w:t>
            </w:r>
          </w:p>
          <w:p w14:paraId="386DF00A" w14:textId="77777777" w:rsidR="00414088" w:rsidRPr="007247E6" w:rsidRDefault="00414088" w:rsidP="00414088">
            <w:pPr>
              <w:tabs>
                <w:tab w:val="left" w:pos="993"/>
              </w:tabs>
              <w:contextualSpacing/>
              <w:rPr>
                <w:rFonts w:ascii="Arial" w:hAnsi="Arial" w:cs="Arial"/>
                <w:lang w:eastAsia="en-US"/>
              </w:rPr>
            </w:pPr>
            <w:r w:rsidRPr="007247E6">
              <w:rPr>
                <w:rFonts w:ascii="Arial" w:hAnsi="Arial" w:cs="Arial"/>
                <w:lang w:eastAsia="en-US"/>
              </w:rPr>
              <w:t xml:space="preserve"> - внебюджетные источники </w:t>
            </w:r>
            <w:r w:rsidRPr="007247E6">
              <w:rPr>
                <w:rFonts w:ascii="Arial" w:hAnsi="Arial" w:cs="Arial"/>
                <w:b/>
                <w:lang w:eastAsia="en-US"/>
              </w:rPr>
              <w:t xml:space="preserve">– 181 574,9 тыс. руб., </w:t>
            </w:r>
            <w:r w:rsidRPr="007247E6">
              <w:rPr>
                <w:rFonts w:ascii="Arial" w:hAnsi="Arial" w:cs="Arial"/>
                <w:lang w:eastAsia="en-US"/>
              </w:rPr>
              <w:t xml:space="preserve">в </w:t>
            </w:r>
          </w:p>
          <w:p w14:paraId="6C9E863F" w14:textId="77777777" w:rsidR="00414088" w:rsidRPr="007247E6" w:rsidRDefault="00414088" w:rsidP="00414088">
            <w:pPr>
              <w:tabs>
                <w:tab w:val="left" w:pos="993"/>
              </w:tabs>
              <w:contextualSpacing/>
              <w:rPr>
                <w:rFonts w:ascii="Arial" w:hAnsi="Arial" w:cs="Arial"/>
              </w:rPr>
            </w:pPr>
            <w:r w:rsidRPr="007247E6">
              <w:rPr>
                <w:rFonts w:ascii="Arial" w:hAnsi="Arial" w:cs="Arial"/>
                <w:lang w:eastAsia="en-US"/>
              </w:rPr>
              <w:t>том числе по годам:</w:t>
            </w:r>
          </w:p>
          <w:p w14:paraId="18911E31" w14:textId="77777777" w:rsidR="00414088" w:rsidRPr="007247E6" w:rsidRDefault="00414088" w:rsidP="00414088">
            <w:pPr>
              <w:tabs>
                <w:tab w:val="left" w:pos="993"/>
              </w:tabs>
              <w:contextualSpacing/>
              <w:rPr>
                <w:rFonts w:ascii="Arial" w:hAnsi="Arial" w:cs="Arial"/>
                <w:lang w:eastAsia="en-US"/>
              </w:rPr>
            </w:pPr>
            <w:r w:rsidRPr="007247E6">
              <w:rPr>
                <w:rFonts w:ascii="Arial" w:hAnsi="Arial" w:cs="Arial"/>
                <w:lang w:eastAsia="en-US"/>
              </w:rPr>
              <w:t>2017 год – 43 421,5 тыс. руб.;</w:t>
            </w:r>
          </w:p>
          <w:p w14:paraId="124008A8" w14:textId="77777777" w:rsidR="00414088" w:rsidRPr="007247E6" w:rsidRDefault="00414088" w:rsidP="00414088">
            <w:pPr>
              <w:tabs>
                <w:tab w:val="left" w:pos="993"/>
              </w:tabs>
              <w:contextualSpacing/>
              <w:rPr>
                <w:rFonts w:ascii="Arial" w:hAnsi="Arial" w:cs="Arial"/>
                <w:lang w:eastAsia="en-US"/>
              </w:rPr>
            </w:pPr>
            <w:r w:rsidRPr="007247E6">
              <w:rPr>
                <w:rFonts w:ascii="Arial" w:hAnsi="Arial" w:cs="Arial"/>
                <w:lang w:eastAsia="en-US"/>
              </w:rPr>
              <w:t>2018 год – 50 916,6 тыс. руб.;</w:t>
            </w:r>
          </w:p>
          <w:p w14:paraId="3D98DA1E" w14:textId="77777777" w:rsidR="00414088" w:rsidRPr="007247E6" w:rsidRDefault="00414088" w:rsidP="00414088">
            <w:pPr>
              <w:tabs>
                <w:tab w:val="left" w:pos="993"/>
              </w:tabs>
              <w:contextualSpacing/>
              <w:rPr>
                <w:rFonts w:ascii="Arial" w:hAnsi="Arial" w:cs="Arial"/>
                <w:lang w:eastAsia="en-US"/>
              </w:rPr>
            </w:pPr>
            <w:r w:rsidRPr="007247E6">
              <w:rPr>
                <w:rFonts w:ascii="Arial" w:hAnsi="Arial" w:cs="Arial"/>
                <w:lang w:eastAsia="en-US"/>
              </w:rPr>
              <w:t>2019 год – 45 351,4 тыс. руб.;</w:t>
            </w:r>
          </w:p>
          <w:p w14:paraId="750D5BB0" w14:textId="2BF47682" w:rsidR="00DC24A9" w:rsidRPr="007247E6" w:rsidRDefault="00414088" w:rsidP="00414088">
            <w:pPr>
              <w:pStyle w:val="ConsPlusNormal"/>
              <w:rPr>
                <w:sz w:val="24"/>
                <w:szCs w:val="24"/>
              </w:rPr>
            </w:pPr>
            <w:r w:rsidRPr="007247E6">
              <w:rPr>
                <w:sz w:val="24"/>
                <w:szCs w:val="24"/>
                <w:lang w:eastAsia="en-US"/>
              </w:rPr>
              <w:t>2020 год – 41 885,4 тыс. руб.</w:t>
            </w:r>
          </w:p>
        </w:tc>
      </w:tr>
      <w:tr w:rsidR="00DC24A9" w:rsidRPr="007247E6" w14:paraId="5EA8D6B4" w14:textId="77777777" w:rsidTr="00AC11D3">
        <w:tc>
          <w:tcPr>
            <w:tcW w:w="2835" w:type="dxa"/>
          </w:tcPr>
          <w:p w14:paraId="766E8ABA" w14:textId="77777777" w:rsidR="00DC24A9" w:rsidRPr="007247E6" w:rsidRDefault="00DC24A9" w:rsidP="00AC11D3">
            <w:pPr>
              <w:pStyle w:val="ConsPlusNormal"/>
              <w:rPr>
                <w:sz w:val="24"/>
                <w:szCs w:val="24"/>
              </w:rPr>
            </w:pPr>
            <w:r w:rsidRPr="007247E6">
              <w:rPr>
                <w:sz w:val="24"/>
                <w:szCs w:val="24"/>
              </w:rPr>
              <w:t>Основные ожидаемые результаты реализации подпрограммы МП (индикаторы результативности МП с ожидаемыми значениями на конец периода реализации подпрограммы МП)</w:t>
            </w:r>
          </w:p>
        </w:tc>
        <w:tc>
          <w:tcPr>
            <w:tcW w:w="6236" w:type="dxa"/>
          </w:tcPr>
          <w:p w14:paraId="09CCEA06" w14:textId="77777777" w:rsidR="00DC24A9" w:rsidRPr="007247E6" w:rsidRDefault="00DC24A9" w:rsidP="00AC11D3">
            <w:pPr>
              <w:pStyle w:val="ConsPlusNormal"/>
              <w:rPr>
                <w:sz w:val="24"/>
                <w:szCs w:val="24"/>
              </w:rPr>
            </w:pPr>
            <w:r w:rsidRPr="007247E6">
              <w:rPr>
                <w:sz w:val="24"/>
                <w:szCs w:val="24"/>
              </w:rPr>
              <w:t>1. Актуализация схемы теплоснабжения, водоснабжения и водоотведения муниципального образования город Норильск.</w:t>
            </w:r>
          </w:p>
          <w:p w14:paraId="153AA3C0" w14:textId="12E266D4" w:rsidR="00DC24A9" w:rsidRPr="007247E6" w:rsidRDefault="00DC24A9" w:rsidP="00AC11D3">
            <w:pPr>
              <w:pStyle w:val="ConsPlusNormal"/>
              <w:rPr>
                <w:sz w:val="24"/>
                <w:szCs w:val="24"/>
              </w:rPr>
            </w:pPr>
            <w:r w:rsidRPr="007247E6">
              <w:rPr>
                <w:sz w:val="24"/>
                <w:szCs w:val="24"/>
              </w:rPr>
              <w:t xml:space="preserve">2. Замена </w:t>
            </w:r>
            <w:r w:rsidR="00684062" w:rsidRPr="007247E6">
              <w:rPr>
                <w:sz w:val="24"/>
                <w:szCs w:val="24"/>
              </w:rPr>
              <w:t xml:space="preserve">9 </w:t>
            </w:r>
            <w:r w:rsidR="001B6D46" w:rsidRPr="007247E6">
              <w:rPr>
                <w:sz w:val="24"/>
                <w:szCs w:val="24"/>
              </w:rPr>
              <w:t>623</w:t>
            </w:r>
            <w:r w:rsidRPr="007247E6">
              <w:rPr>
                <w:sz w:val="24"/>
                <w:szCs w:val="24"/>
              </w:rPr>
              <w:t xml:space="preserve"> ед. неэффективного осветительного оборудования внутреннего/наружного освещения на современное светодиодное.</w:t>
            </w:r>
          </w:p>
          <w:p w14:paraId="05A8BFBD" w14:textId="6114F285" w:rsidR="00DC24A9" w:rsidRPr="007247E6" w:rsidRDefault="00DC24A9" w:rsidP="00AC11D3">
            <w:pPr>
              <w:pStyle w:val="ConsPlusNormal"/>
              <w:rPr>
                <w:sz w:val="24"/>
                <w:szCs w:val="24"/>
              </w:rPr>
            </w:pPr>
            <w:r w:rsidRPr="007247E6">
              <w:rPr>
                <w:sz w:val="24"/>
                <w:szCs w:val="24"/>
              </w:rPr>
              <w:t>3. Замена 5</w:t>
            </w:r>
            <w:r w:rsidR="001B6D46" w:rsidRPr="007247E6">
              <w:rPr>
                <w:sz w:val="24"/>
                <w:szCs w:val="24"/>
              </w:rPr>
              <w:t>3</w:t>
            </w:r>
            <w:r w:rsidRPr="007247E6">
              <w:rPr>
                <w:sz w:val="24"/>
                <w:szCs w:val="24"/>
              </w:rPr>
              <w:t xml:space="preserve"> расходомеров ВЭПС-ТИ, КМ, РМ на новую модификацию.</w:t>
            </w:r>
          </w:p>
          <w:p w14:paraId="35D077F9" w14:textId="12659318" w:rsidR="00DC24A9" w:rsidRPr="007247E6" w:rsidRDefault="00DC24A9" w:rsidP="00AC11D3">
            <w:pPr>
              <w:pStyle w:val="ConsPlusNormal"/>
              <w:rPr>
                <w:sz w:val="24"/>
                <w:szCs w:val="24"/>
              </w:rPr>
            </w:pPr>
            <w:r w:rsidRPr="007247E6">
              <w:rPr>
                <w:sz w:val="24"/>
                <w:szCs w:val="24"/>
              </w:rPr>
              <w:t xml:space="preserve">4. Установка </w:t>
            </w:r>
            <w:r w:rsidR="001B6D46" w:rsidRPr="007247E6">
              <w:rPr>
                <w:sz w:val="24"/>
                <w:szCs w:val="24"/>
              </w:rPr>
              <w:t>83</w:t>
            </w:r>
            <w:r w:rsidRPr="007247E6">
              <w:rPr>
                <w:sz w:val="24"/>
                <w:szCs w:val="24"/>
              </w:rPr>
              <w:t xml:space="preserve"> теплообменника на муниципальных объектах.</w:t>
            </w:r>
          </w:p>
          <w:p w14:paraId="19975BC8" w14:textId="333F4745" w:rsidR="00DC24A9" w:rsidRPr="007247E6" w:rsidRDefault="00DC24A9" w:rsidP="001B6D46">
            <w:pPr>
              <w:pStyle w:val="ConsPlusNormal"/>
              <w:rPr>
                <w:sz w:val="24"/>
                <w:szCs w:val="24"/>
              </w:rPr>
            </w:pPr>
            <w:r w:rsidRPr="007247E6">
              <w:rPr>
                <w:sz w:val="24"/>
                <w:szCs w:val="24"/>
              </w:rPr>
              <w:t xml:space="preserve">5. Установка </w:t>
            </w:r>
            <w:r w:rsidR="001B6D46" w:rsidRPr="007247E6">
              <w:rPr>
                <w:sz w:val="24"/>
                <w:szCs w:val="24"/>
              </w:rPr>
              <w:t>25 355</w:t>
            </w:r>
            <w:r w:rsidRPr="007247E6">
              <w:rPr>
                <w:sz w:val="24"/>
                <w:szCs w:val="24"/>
              </w:rPr>
              <w:t xml:space="preserve"> индивидуальных приборов учета электрической энергии, холодной, горячей воды в муниципальном</w:t>
            </w:r>
            <w:r w:rsidR="00EB1E1D" w:rsidRPr="007247E6">
              <w:rPr>
                <w:sz w:val="24"/>
                <w:szCs w:val="24"/>
              </w:rPr>
              <w:t xml:space="preserve"> </w:t>
            </w:r>
            <w:r w:rsidRPr="007247E6">
              <w:rPr>
                <w:sz w:val="24"/>
                <w:szCs w:val="24"/>
              </w:rPr>
              <w:t xml:space="preserve">жилом фонде </w:t>
            </w:r>
          </w:p>
        </w:tc>
      </w:tr>
    </w:tbl>
    <w:p w14:paraId="0E41A96F" w14:textId="77777777" w:rsidR="00DC24A9" w:rsidRPr="007247E6" w:rsidRDefault="00DC24A9" w:rsidP="00DC24A9">
      <w:pPr>
        <w:pStyle w:val="ConsPlusNormal"/>
        <w:jc w:val="both"/>
        <w:rPr>
          <w:sz w:val="24"/>
          <w:szCs w:val="24"/>
        </w:rPr>
      </w:pPr>
    </w:p>
    <w:p w14:paraId="080DCC56" w14:textId="77777777" w:rsidR="00DC24A9" w:rsidRPr="007247E6" w:rsidRDefault="00DC24A9" w:rsidP="00DC24A9">
      <w:pPr>
        <w:jc w:val="center"/>
        <w:rPr>
          <w:rFonts w:ascii="Arial" w:hAnsi="Arial" w:cs="Arial"/>
        </w:rPr>
      </w:pPr>
      <w:r w:rsidRPr="007247E6">
        <w:rPr>
          <w:rFonts w:ascii="Arial" w:hAnsi="Arial" w:cs="Arial"/>
        </w:rPr>
        <w:t>2. ТЕКУЩЕЕ СОСТОЯНИЕ</w:t>
      </w:r>
    </w:p>
    <w:p w14:paraId="1464BDE3" w14:textId="77777777" w:rsidR="00DC24A9" w:rsidRPr="007247E6" w:rsidRDefault="00DC24A9" w:rsidP="00DC24A9">
      <w:pPr>
        <w:pStyle w:val="ConsPlusNormal"/>
        <w:ind w:firstLine="709"/>
        <w:jc w:val="both"/>
        <w:rPr>
          <w:sz w:val="24"/>
          <w:szCs w:val="24"/>
        </w:rPr>
      </w:pPr>
      <w:r w:rsidRPr="007247E6">
        <w:rPr>
          <w:sz w:val="24"/>
          <w:szCs w:val="24"/>
        </w:rPr>
        <w:t>Муниципальное образование город Норильск - одно из высокоразвитых, стратегически важных территорий Красноярского края, в котором представлены следующие отрасли экономики: горнодобывающая, цветная металлургия, газовая и пищевая промышленность, транспорт, связь, жилищно-коммунальное хозяйство, стройиндустрия, торговая и снабженческая деятельность.</w:t>
      </w:r>
    </w:p>
    <w:p w14:paraId="77D55B3E" w14:textId="77777777" w:rsidR="00DC24A9" w:rsidRPr="007247E6" w:rsidRDefault="00DC24A9" w:rsidP="00DC24A9">
      <w:pPr>
        <w:pStyle w:val="ConsPlusNormal"/>
        <w:ind w:firstLine="709"/>
        <w:jc w:val="both"/>
        <w:rPr>
          <w:sz w:val="24"/>
          <w:szCs w:val="24"/>
        </w:rPr>
      </w:pPr>
      <w:r w:rsidRPr="007247E6">
        <w:rPr>
          <w:sz w:val="24"/>
          <w:szCs w:val="24"/>
        </w:rPr>
        <w:t>Крупнейшее предприятие на территории муниципального образования город Норильск - Заполярный филиал публичного акционерного общества «Горно-металлургическая компания «Норильский никель» (далее - «Норильский никель»), которое добывает и перерабатывает никель, медь, платиноиды, кобальт, цинк, серебро и другие металлы.</w:t>
      </w:r>
    </w:p>
    <w:p w14:paraId="4F1A590D" w14:textId="77777777" w:rsidR="00DC24A9" w:rsidRPr="007247E6" w:rsidRDefault="00DC24A9" w:rsidP="00DC24A9">
      <w:pPr>
        <w:pStyle w:val="ConsPlusNormal"/>
        <w:ind w:firstLine="709"/>
        <w:jc w:val="both"/>
        <w:rPr>
          <w:sz w:val="24"/>
          <w:szCs w:val="24"/>
        </w:rPr>
      </w:pPr>
      <w:r w:rsidRPr="007247E6">
        <w:rPr>
          <w:sz w:val="24"/>
          <w:szCs w:val="24"/>
        </w:rPr>
        <w:t>Кроме «Норильского никеля» в градообразующую группу входят: «Норильскгазпром», три теплоэлектростанции - ТЭЦ-1, ТЭЦ-2, ТЭЦ-3, одна гидроэлектростанция, находящаяся в поселке Снежногорск. Эти организации относятся к ключевым отраслям экономики, которые образуют ТЭК (топливно-энергетический комплекс) муниципального образования город Норильск, функционирующий автономно от Объединенной системы добычи и транспортировки газа и Единой Энергетической системы России. ТЭК выполняет важнейшую задачу по обеспечению жизнедеятельности муниципального образования город Норильск.</w:t>
      </w:r>
    </w:p>
    <w:p w14:paraId="40D7278E" w14:textId="77777777" w:rsidR="00DC24A9" w:rsidRPr="007247E6" w:rsidRDefault="00DC24A9" w:rsidP="00DC24A9">
      <w:pPr>
        <w:pStyle w:val="ConsPlusNormal"/>
        <w:ind w:firstLine="709"/>
        <w:jc w:val="both"/>
        <w:rPr>
          <w:sz w:val="24"/>
          <w:szCs w:val="24"/>
        </w:rPr>
      </w:pPr>
      <w:r w:rsidRPr="007247E6">
        <w:rPr>
          <w:sz w:val="24"/>
          <w:szCs w:val="24"/>
        </w:rPr>
        <w:t>Кроме основных отраслей в муниципальном образовании город Норильск развиты - пищевая промышленность, транспорт, связь, жилищно-коммунальное хозяйство, стройиндустрия, социальная сфера.</w:t>
      </w:r>
    </w:p>
    <w:p w14:paraId="191558A4" w14:textId="77777777" w:rsidR="00DC24A9" w:rsidRPr="007247E6" w:rsidRDefault="00DC24A9" w:rsidP="00DC24A9">
      <w:pPr>
        <w:pStyle w:val="ConsPlusNormal"/>
        <w:ind w:firstLine="709"/>
        <w:jc w:val="both"/>
        <w:rPr>
          <w:sz w:val="24"/>
          <w:szCs w:val="24"/>
        </w:rPr>
      </w:pPr>
      <w:r w:rsidRPr="007247E6">
        <w:rPr>
          <w:sz w:val="24"/>
          <w:szCs w:val="24"/>
        </w:rPr>
        <w:t>Особенностью муниципального образования город Норильск является моноструктура его производства - деятельность почти всех отраслей на территории направлена на обеспечение деятельности профильной горнодобывающей промышленности и производства цветных металлов.</w:t>
      </w:r>
    </w:p>
    <w:p w14:paraId="62F64E30" w14:textId="77777777" w:rsidR="00DC24A9" w:rsidRPr="007247E6" w:rsidRDefault="00DC24A9" w:rsidP="00DC24A9">
      <w:pPr>
        <w:pStyle w:val="ConsPlusNormal"/>
        <w:ind w:firstLine="709"/>
        <w:jc w:val="both"/>
        <w:rPr>
          <w:sz w:val="24"/>
          <w:szCs w:val="24"/>
        </w:rPr>
      </w:pPr>
      <w:r w:rsidRPr="007247E6">
        <w:rPr>
          <w:sz w:val="24"/>
          <w:szCs w:val="24"/>
        </w:rPr>
        <w:t>Источниками теплоснабжения для районов муниципального образования город Норильск и промышленных объектов являются:</w:t>
      </w:r>
    </w:p>
    <w:p w14:paraId="1E2273A3" w14:textId="77777777" w:rsidR="00DC24A9" w:rsidRPr="007247E6" w:rsidRDefault="00DC24A9" w:rsidP="00DC24A9">
      <w:pPr>
        <w:pStyle w:val="ConsPlusNormal"/>
        <w:ind w:firstLine="709"/>
        <w:jc w:val="both"/>
        <w:rPr>
          <w:sz w:val="24"/>
          <w:szCs w:val="24"/>
        </w:rPr>
      </w:pPr>
      <w:r w:rsidRPr="007247E6">
        <w:rPr>
          <w:sz w:val="24"/>
          <w:szCs w:val="24"/>
        </w:rPr>
        <w:t>ТЭЦ-1 - для Центрального района;</w:t>
      </w:r>
    </w:p>
    <w:p w14:paraId="2ABAF2C8" w14:textId="77777777" w:rsidR="00DC24A9" w:rsidRPr="007247E6" w:rsidRDefault="00DC24A9" w:rsidP="00DC24A9">
      <w:pPr>
        <w:pStyle w:val="ConsPlusNormal"/>
        <w:ind w:firstLine="709"/>
        <w:jc w:val="both"/>
        <w:rPr>
          <w:sz w:val="24"/>
          <w:szCs w:val="24"/>
        </w:rPr>
      </w:pPr>
      <w:r w:rsidRPr="007247E6">
        <w:rPr>
          <w:sz w:val="24"/>
          <w:szCs w:val="24"/>
        </w:rPr>
        <w:t>ТЭЦ-2 - для района Талнах;</w:t>
      </w:r>
    </w:p>
    <w:p w14:paraId="6100AFD5" w14:textId="77777777" w:rsidR="00DC24A9" w:rsidRPr="007247E6" w:rsidRDefault="00DC24A9" w:rsidP="00DC24A9">
      <w:pPr>
        <w:pStyle w:val="ConsPlusNormal"/>
        <w:ind w:firstLine="709"/>
        <w:jc w:val="both"/>
        <w:rPr>
          <w:sz w:val="24"/>
          <w:szCs w:val="24"/>
        </w:rPr>
      </w:pPr>
      <w:r w:rsidRPr="007247E6">
        <w:rPr>
          <w:sz w:val="24"/>
          <w:szCs w:val="24"/>
        </w:rPr>
        <w:t>ТЭЦ-3 - для района Кайеркан.</w:t>
      </w:r>
    </w:p>
    <w:p w14:paraId="72665BA9" w14:textId="77777777" w:rsidR="00DC24A9" w:rsidRPr="007247E6" w:rsidRDefault="00DC24A9" w:rsidP="00DC24A9">
      <w:pPr>
        <w:pStyle w:val="ConsPlusNormal"/>
        <w:ind w:firstLine="709"/>
        <w:jc w:val="both"/>
        <w:rPr>
          <w:sz w:val="24"/>
          <w:szCs w:val="24"/>
        </w:rPr>
      </w:pPr>
      <w:r w:rsidRPr="007247E6">
        <w:rPr>
          <w:sz w:val="24"/>
          <w:szCs w:val="24"/>
        </w:rPr>
        <w:t>Производство тепловой энергии осуществляется АО «Норильско-Таймырская энергетическая компания», связи между ТЭЦ по тепловым сетям отсутствуют.</w:t>
      </w:r>
    </w:p>
    <w:p w14:paraId="5BD76811" w14:textId="77777777" w:rsidR="00DC24A9" w:rsidRPr="007247E6" w:rsidRDefault="00DC24A9" w:rsidP="00DC24A9">
      <w:pPr>
        <w:pStyle w:val="ConsPlusNormal"/>
        <w:ind w:firstLine="709"/>
        <w:jc w:val="both"/>
        <w:rPr>
          <w:sz w:val="24"/>
          <w:szCs w:val="24"/>
        </w:rPr>
      </w:pPr>
      <w:r w:rsidRPr="007247E6">
        <w:rPr>
          <w:sz w:val="24"/>
          <w:szCs w:val="24"/>
        </w:rPr>
        <w:t>Установленная тепловая мощность представлена в таблице:</w:t>
      </w:r>
    </w:p>
    <w:p w14:paraId="71C02FCF" w14:textId="77777777" w:rsidR="00DC24A9" w:rsidRPr="007247E6" w:rsidRDefault="00DC24A9" w:rsidP="00DC24A9">
      <w:pPr>
        <w:pStyle w:val="ConsPlusNormal"/>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2835"/>
        <w:gridCol w:w="2835"/>
      </w:tblGrid>
      <w:tr w:rsidR="007247E6" w:rsidRPr="007247E6" w14:paraId="573ECEC2" w14:textId="77777777" w:rsidTr="00AC11D3">
        <w:tc>
          <w:tcPr>
            <w:tcW w:w="567" w:type="dxa"/>
          </w:tcPr>
          <w:p w14:paraId="74F71E05" w14:textId="77777777" w:rsidR="00DC24A9" w:rsidRPr="007247E6" w:rsidRDefault="00DC24A9" w:rsidP="00AC11D3">
            <w:pPr>
              <w:pStyle w:val="ConsPlusNormal"/>
              <w:jc w:val="center"/>
              <w:rPr>
                <w:sz w:val="24"/>
                <w:szCs w:val="24"/>
              </w:rPr>
            </w:pPr>
            <w:r w:rsidRPr="007247E6">
              <w:rPr>
                <w:sz w:val="24"/>
                <w:szCs w:val="24"/>
              </w:rPr>
              <w:t>№</w:t>
            </w:r>
          </w:p>
        </w:tc>
        <w:tc>
          <w:tcPr>
            <w:tcW w:w="2835" w:type="dxa"/>
          </w:tcPr>
          <w:p w14:paraId="47478F8A" w14:textId="77777777" w:rsidR="00DC24A9" w:rsidRPr="007247E6" w:rsidRDefault="00DC24A9" w:rsidP="00AC11D3">
            <w:pPr>
              <w:pStyle w:val="ConsPlusNormal"/>
              <w:jc w:val="center"/>
              <w:rPr>
                <w:sz w:val="24"/>
                <w:szCs w:val="24"/>
              </w:rPr>
            </w:pPr>
            <w:r w:rsidRPr="007247E6">
              <w:rPr>
                <w:sz w:val="24"/>
                <w:szCs w:val="24"/>
              </w:rPr>
              <w:t>Теплоисточники</w:t>
            </w:r>
          </w:p>
        </w:tc>
        <w:tc>
          <w:tcPr>
            <w:tcW w:w="2835" w:type="dxa"/>
          </w:tcPr>
          <w:p w14:paraId="1F5A865D" w14:textId="77777777" w:rsidR="00DC24A9" w:rsidRPr="007247E6" w:rsidRDefault="00DC24A9" w:rsidP="00AC11D3">
            <w:pPr>
              <w:pStyle w:val="ConsPlusNormal"/>
              <w:jc w:val="center"/>
              <w:rPr>
                <w:sz w:val="24"/>
                <w:szCs w:val="24"/>
              </w:rPr>
            </w:pPr>
            <w:r w:rsidRPr="007247E6">
              <w:rPr>
                <w:sz w:val="24"/>
                <w:szCs w:val="24"/>
              </w:rPr>
              <w:t>Ед. измерения</w:t>
            </w:r>
          </w:p>
        </w:tc>
        <w:tc>
          <w:tcPr>
            <w:tcW w:w="2835" w:type="dxa"/>
          </w:tcPr>
          <w:p w14:paraId="6EE16078" w14:textId="77777777" w:rsidR="00DC24A9" w:rsidRPr="007247E6" w:rsidRDefault="00DC24A9" w:rsidP="00AC11D3">
            <w:pPr>
              <w:pStyle w:val="ConsPlusNormal"/>
              <w:jc w:val="center"/>
              <w:rPr>
                <w:sz w:val="24"/>
                <w:szCs w:val="24"/>
              </w:rPr>
            </w:pPr>
            <w:r w:rsidRPr="007247E6">
              <w:rPr>
                <w:sz w:val="24"/>
                <w:szCs w:val="24"/>
              </w:rPr>
              <w:t>Мощность</w:t>
            </w:r>
          </w:p>
        </w:tc>
      </w:tr>
      <w:tr w:rsidR="007247E6" w:rsidRPr="007247E6" w14:paraId="4DBE9E83" w14:textId="77777777" w:rsidTr="00AC11D3">
        <w:tc>
          <w:tcPr>
            <w:tcW w:w="567" w:type="dxa"/>
          </w:tcPr>
          <w:p w14:paraId="1F8EC95C" w14:textId="77777777" w:rsidR="00DC24A9" w:rsidRPr="007247E6" w:rsidRDefault="00DC24A9" w:rsidP="00AC11D3">
            <w:pPr>
              <w:pStyle w:val="ConsPlusNormal"/>
              <w:rPr>
                <w:sz w:val="24"/>
                <w:szCs w:val="24"/>
              </w:rPr>
            </w:pPr>
            <w:r w:rsidRPr="007247E6">
              <w:rPr>
                <w:sz w:val="24"/>
                <w:szCs w:val="24"/>
              </w:rPr>
              <w:t>1</w:t>
            </w:r>
          </w:p>
        </w:tc>
        <w:tc>
          <w:tcPr>
            <w:tcW w:w="2835" w:type="dxa"/>
          </w:tcPr>
          <w:p w14:paraId="43CFA2F1" w14:textId="77777777" w:rsidR="00DC24A9" w:rsidRPr="007247E6" w:rsidRDefault="00DC24A9" w:rsidP="00AC11D3">
            <w:pPr>
              <w:pStyle w:val="ConsPlusNormal"/>
              <w:rPr>
                <w:sz w:val="24"/>
                <w:szCs w:val="24"/>
              </w:rPr>
            </w:pPr>
            <w:r w:rsidRPr="007247E6">
              <w:rPr>
                <w:sz w:val="24"/>
                <w:szCs w:val="24"/>
              </w:rPr>
              <w:t>ТЭЦ-1</w:t>
            </w:r>
          </w:p>
        </w:tc>
        <w:tc>
          <w:tcPr>
            <w:tcW w:w="2835" w:type="dxa"/>
          </w:tcPr>
          <w:p w14:paraId="0FAACD32" w14:textId="77777777" w:rsidR="00DC24A9" w:rsidRPr="007247E6" w:rsidRDefault="00DC24A9" w:rsidP="00AC11D3">
            <w:pPr>
              <w:pStyle w:val="ConsPlusNormal"/>
              <w:rPr>
                <w:sz w:val="24"/>
                <w:szCs w:val="24"/>
              </w:rPr>
            </w:pPr>
            <w:r w:rsidRPr="007247E6">
              <w:rPr>
                <w:sz w:val="24"/>
                <w:szCs w:val="24"/>
              </w:rPr>
              <w:t>Гкал/час</w:t>
            </w:r>
          </w:p>
        </w:tc>
        <w:tc>
          <w:tcPr>
            <w:tcW w:w="2835" w:type="dxa"/>
          </w:tcPr>
          <w:p w14:paraId="268EC23E" w14:textId="77777777" w:rsidR="00DC24A9" w:rsidRPr="007247E6" w:rsidRDefault="00DC24A9" w:rsidP="00AC11D3">
            <w:pPr>
              <w:pStyle w:val="ConsPlusNormal"/>
              <w:jc w:val="center"/>
              <w:rPr>
                <w:sz w:val="24"/>
                <w:szCs w:val="24"/>
              </w:rPr>
            </w:pPr>
            <w:r w:rsidRPr="007247E6">
              <w:rPr>
                <w:sz w:val="24"/>
                <w:szCs w:val="24"/>
              </w:rPr>
              <w:t>2034</w:t>
            </w:r>
          </w:p>
        </w:tc>
      </w:tr>
      <w:tr w:rsidR="007247E6" w:rsidRPr="007247E6" w14:paraId="242922A9" w14:textId="77777777" w:rsidTr="00AC11D3">
        <w:tc>
          <w:tcPr>
            <w:tcW w:w="567" w:type="dxa"/>
          </w:tcPr>
          <w:p w14:paraId="24D3E733" w14:textId="77777777" w:rsidR="00DC24A9" w:rsidRPr="007247E6" w:rsidRDefault="00DC24A9" w:rsidP="00AC11D3">
            <w:pPr>
              <w:pStyle w:val="ConsPlusNormal"/>
              <w:rPr>
                <w:sz w:val="24"/>
                <w:szCs w:val="24"/>
              </w:rPr>
            </w:pPr>
            <w:r w:rsidRPr="007247E6">
              <w:rPr>
                <w:sz w:val="24"/>
                <w:szCs w:val="24"/>
              </w:rPr>
              <w:t>2</w:t>
            </w:r>
          </w:p>
        </w:tc>
        <w:tc>
          <w:tcPr>
            <w:tcW w:w="2835" w:type="dxa"/>
          </w:tcPr>
          <w:p w14:paraId="705960AC" w14:textId="77777777" w:rsidR="00DC24A9" w:rsidRPr="007247E6" w:rsidRDefault="00DC24A9" w:rsidP="00AC11D3">
            <w:pPr>
              <w:pStyle w:val="ConsPlusNormal"/>
              <w:rPr>
                <w:sz w:val="24"/>
                <w:szCs w:val="24"/>
              </w:rPr>
            </w:pPr>
            <w:r w:rsidRPr="007247E6">
              <w:rPr>
                <w:sz w:val="24"/>
                <w:szCs w:val="24"/>
              </w:rPr>
              <w:t>ТЭЦ-2</w:t>
            </w:r>
          </w:p>
        </w:tc>
        <w:tc>
          <w:tcPr>
            <w:tcW w:w="2835" w:type="dxa"/>
          </w:tcPr>
          <w:p w14:paraId="2FDE9BD3" w14:textId="77777777" w:rsidR="00DC24A9" w:rsidRPr="007247E6" w:rsidRDefault="00DC24A9" w:rsidP="00AC11D3">
            <w:pPr>
              <w:pStyle w:val="ConsPlusNormal"/>
              <w:rPr>
                <w:sz w:val="24"/>
                <w:szCs w:val="24"/>
              </w:rPr>
            </w:pPr>
            <w:r w:rsidRPr="007247E6">
              <w:rPr>
                <w:sz w:val="24"/>
                <w:szCs w:val="24"/>
              </w:rPr>
              <w:t>Гкал/час</w:t>
            </w:r>
          </w:p>
        </w:tc>
        <w:tc>
          <w:tcPr>
            <w:tcW w:w="2835" w:type="dxa"/>
          </w:tcPr>
          <w:p w14:paraId="0A0CB284" w14:textId="77777777" w:rsidR="00DC24A9" w:rsidRPr="007247E6" w:rsidRDefault="00DC24A9" w:rsidP="00AC11D3">
            <w:pPr>
              <w:pStyle w:val="ConsPlusNormal"/>
              <w:jc w:val="center"/>
              <w:rPr>
                <w:sz w:val="24"/>
                <w:szCs w:val="24"/>
              </w:rPr>
            </w:pPr>
            <w:r w:rsidRPr="007247E6">
              <w:rPr>
                <w:sz w:val="24"/>
                <w:szCs w:val="24"/>
              </w:rPr>
              <w:t>1151</w:t>
            </w:r>
          </w:p>
        </w:tc>
      </w:tr>
      <w:tr w:rsidR="00DC24A9" w:rsidRPr="007247E6" w14:paraId="76ECB84D" w14:textId="77777777" w:rsidTr="00AC11D3">
        <w:tc>
          <w:tcPr>
            <w:tcW w:w="567" w:type="dxa"/>
          </w:tcPr>
          <w:p w14:paraId="5923636B" w14:textId="77777777" w:rsidR="00DC24A9" w:rsidRPr="007247E6" w:rsidRDefault="00DC24A9" w:rsidP="00AC11D3">
            <w:pPr>
              <w:pStyle w:val="ConsPlusNormal"/>
              <w:rPr>
                <w:sz w:val="24"/>
                <w:szCs w:val="24"/>
              </w:rPr>
            </w:pPr>
            <w:r w:rsidRPr="007247E6">
              <w:rPr>
                <w:sz w:val="24"/>
                <w:szCs w:val="24"/>
              </w:rPr>
              <w:t>3</w:t>
            </w:r>
          </w:p>
        </w:tc>
        <w:tc>
          <w:tcPr>
            <w:tcW w:w="2835" w:type="dxa"/>
          </w:tcPr>
          <w:p w14:paraId="3DA9D849" w14:textId="77777777" w:rsidR="00DC24A9" w:rsidRPr="007247E6" w:rsidRDefault="00DC24A9" w:rsidP="00AC11D3">
            <w:pPr>
              <w:pStyle w:val="ConsPlusNormal"/>
              <w:rPr>
                <w:sz w:val="24"/>
                <w:szCs w:val="24"/>
              </w:rPr>
            </w:pPr>
            <w:r w:rsidRPr="007247E6">
              <w:rPr>
                <w:sz w:val="24"/>
                <w:szCs w:val="24"/>
              </w:rPr>
              <w:t>ТЭЦ-3</w:t>
            </w:r>
          </w:p>
        </w:tc>
        <w:tc>
          <w:tcPr>
            <w:tcW w:w="2835" w:type="dxa"/>
          </w:tcPr>
          <w:p w14:paraId="37DB4F3F" w14:textId="77777777" w:rsidR="00DC24A9" w:rsidRPr="007247E6" w:rsidRDefault="00DC24A9" w:rsidP="00AC11D3">
            <w:pPr>
              <w:pStyle w:val="ConsPlusNormal"/>
              <w:rPr>
                <w:sz w:val="24"/>
                <w:szCs w:val="24"/>
              </w:rPr>
            </w:pPr>
            <w:r w:rsidRPr="007247E6">
              <w:rPr>
                <w:sz w:val="24"/>
                <w:szCs w:val="24"/>
              </w:rPr>
              <w:t>Гкал/час</w:t>
            </w:r>
          </w:p>
        </w:tc>
        <w:tc>
          <w:tcPr>
            <w:tcW w:w="2835" w:type="dxa"/>
          </w:tcPr>
          <w:p w14:paraId="737BFED9" w14:textId="77777777" w:rsidR="00DC24A9" w:rsidRPr="007247E6" w:rsidRDefault="00DC24A9" w:rsidP="00AC11D3">
            <w:pPr>
              <w:pStyle w:val="ConsPlusNormal"/>
              <w:jc w:val="center"/>
              <w:rPr>
                <w:sz w:val="24"/>
                <w:szCs w:val="24"/>
              </w:rPr>
            </w:pPr>
            <w:r w:rsidRPr="007247E6">
              <w:rPr>
                <w:sz w:val="24"/>
                <w:szCs w:val="24"/>
              </w:rPr>
              <w:t>1049</w:t>
            </w:r>
          </w:p>
        </w:tc>
      </w:tr>
    </w:tbl>
    <w:p w14:paraId="72674A58" w14:textId="77777777" w:rsidR="00DC24A9" w:rsidRPr="007247E6" w:rsidRDefault="00DC24A9" w:rsidP="00DC24A9">
      <w:pPr>
        <w:pStyle w:val="ConsPlusNormal"/>
        <w:jc w:val="both"/>
        <w:rPr>
          <w:sz w:val="24"/>
          <w:szCs w:val="24"/>
        </w:rPr>
      </w:pPr>
    </w:p>
    <w:p w14:paraId="7F9C1337" w14:textId="77777777" w:rsidR="00DC24A9" w:rsidRPr="007247E6" w:rsidRDefault="00DC24A9" w:rsidP="00DC24A9">
      <w:pPr>
        <w:pStyle w:val="ConsPlusNormal"/>
        <w:ind w:firstLine="709"/>
        <w:jc w:val="both"/>
        <w:rPr>
          <w:sz w:val="24"/>
          <w:szCs w:val="24"/>
        </w:rPr>
      </w:pPr>
      <w:r w:rsidRPr="007247E6">
        <w:rPr>
          <w:sz w:val="24"/>
          <w:szCs w:val="24"/>
        </w:rPr>
        <w:t>Прокладка магистральных теплопроводов от ТЭЦ до районов муниципального образования город Норильск - надземная, в районах муниципального образования город Норильск принят, в основном, коллекторный способ прокладки и частично надземный.</w:t>
      </w:r>
    </w:p>
    <w:p w14:paraId="219A31EC" w14:textId="77777777" w:rsidR="00DC24A9" w:rsidRPr="007247E6" w:rsidRDefault="00DC24A9" w:rsidP="00DC24A9">
      <w:pPr>
        <w:pStyle w:val="ConsPlusNormal"/>
        <w:ind w:firstLine="709"/>
        <w:jc w:val="both"/>
        <w:rPr>
          <w:sz w:val="24"/>
          <w:szCs w:val="24"/>
        </w:rPr>
      </w:pPr>
      <w:r w:rsidRPr="007247E6">
        <w:rPr>
          <w:sz w:val="24"/>
          <w:szCs w:val="24"/>
        </w:rPr>
        <w:t>Газоснабжение муниципального образования город Норильск осуществляется на базе природного газа. Направление использование газа:</w:t>
      </w:r>
    </w:p>
    <w:p w14:paraId="3379F7D6" w14:textId="77777777" w:rsidR="00DC24A9" w:rsidRPr="007247E6" w:rsidRDefault="00DC24A9" w:rsidP="00DC24A9">
      <w:pPr>
        <w:pStyle w:val="ConsPlusNormal"/>
        <w:ind w:firstLine="709"/>
        <w:jc w:val="both"/>
        <w:rPr>
          <w:sz w:val="24"/>
          <w:szCs w:val="24"/>
        </w:rPr>
      </w:pPr>
      <w:r w:rsidRPr="007247E6">
        <w:rPr>
          <w:sz w:val="24"/>
          <w:szCs w:val="24"/>
        </w:rPr>
        <w:t>- основное топливо для паровых и водогрейных котлов, установленных на ТЭЦ-1, 2, 3.</w:t>
      </w:r>
    </w:p>
    <w:p w14:paraId="6925A30F" w14:textId="77777777" w:rsidR="00DC24A9" w:rsidRPr="007247E6" w:rsidRDefault="00DC24A9" w:rsidP="00DC24A9">
      <w:pPr>
        <w:pStyle w:val="ConsPlusNormal"/>
        <w:ind w:firstLine="709"/>
        <w:jc w:val="both"/>
        <w:rPr>
          <w:sz w:val="24"/>
          <w:szCs w:val="24"/>
        </w:rPr>
      </w:pPr>
      <w:r w:rsidRPr="007247E6">
        <w:rPr>
          <w:sz w:val="24"/>
          <w:szCs w:val="24"/>
        </w:rPr>
        <w:t>Электроснабжение муниципального образования город Норильск осуществляется от источников Норильской энергетической системы: ТЭЦ-1 с установленной мощностью - 370 мВт, ТЭЦ-2 с установленной мощностью - 425 мВт, ТЭЦ-3 с установленной мощностью - 440 мВт, Усть-Хантайской ГЭС - 441 мВт и Курейской ГЭС - 600 мВт. Норильская энергосистема является изолированной от Единой энергетической системы России, что предъявляет к ней повышенные требования надежности.</w:t>
      </w:r>
    </w:p>
    <w:p w14:paraId="63ED59E1" w14:textId="77777777" w:rsidR="00DC24A9" w:rsidRPr="007247E6" w:rsidRDefault="00DC24A9" w:rsidP="00DC24A9">
      <w:pPr>
        <w:pStyle w:val="ConsPlusNormal"/>
        <w:ind w:firstLine="709"/>
        <w:jc w:val="both"/>
        <w:rPr>
          <w:sz w:val="24"/>
          <w:szCs w:val="24"/>
        </w:rPr>
      </w:pPr>
      <w:r w:rsidRPr="007247E6">
        <w:rPr>
          <w:sz w:val="24"/>
          <w:szCs w:val="24"/>
        </w:rPr>
        <w:t>Муниципальное образование город Норильск как территория Крайнего Севера требует гораздо большего количества энергии по сравнению с остальными территориями Красноярского края. С другой стороны, потребление энергоносителей муниципальным образованием город Норильск значительно превышает реальную потребность. Поэтому внедрение энергосберегающих технологий на территории муниципального образования город Норильск имеет особую актуальность. Муниципальное образование город Норильск является благоприятным для апробирования новых технологий энергосбережения еще и потому, что отопительный сезон здесь длится 9 месяцев, температура наружного воздуха достигает минус 50 °C, при значительных ветровых нагрузках. Осветительный период в условиях полярной ночи имеет продолжительность 3250 часов.</w:t>
      </w:r>
    </w:p>
    <w:p w14:paraId="239DE801" w14:textId="77777777" w:rsidR="00DC24A9" w:rsidRPr="007247E6" w:rsidRDefault="00DC24A9" w:rsidP="00DC24A9">
      <w:pPr>
        <w:pStyle w:val="ConsPlusNormal"/>
        <w:ind w:firstLine="709"/>
        <w:jc w:val="both"/>
        <w:rPr>
          <w:sz w:val="24"/>
          <w:szCs w:val="24"/>
        </w:rPr>
      </w:pPr>
      <w:r w:rsidRPr="007247E6">
        <w:rPr>
          <w:sz w:val="24"/>
          <w:szCs w:val="24"/>
        </w:rPr>
        <w:t>Объем потребления электрической энергии на освещение мест общего пользования многоквартирных домов муниципального образования город Норильск составляет примерно 4% от общей закупленной электрической энергии жилищными компаниями. Наибольшая проходимость по лестничным маршам жителей приходится на утреннее время с 06-00 до 09-00 часов и на вечернее время с 17-00 до 22-00 часов, все оставшееся время светильники работают «вхолостую». Анализ показал, что режимы эксплуатации неравномерны во времени, это приводит к полезному использованию всего лишь 20 - 30% потребляемой энергии. Применение антивандальных энергосберегающих светильников позволяет потреблять электроэнергии ровно столько, сколько требуется для открытия двери в квартиру.</w:t>
      </w:r>
    </w:p>
    <w:p w14:paraId="7BDA2AFA" w14:textId="77777777" w:rsidR="00DC24A9" w:rsidRPr="007247E6" w:rsidRDefault="00DC24A9" w:rsidP="00DC24A9">
      <w:pPr>
        <w:pStyle w:val="ConsPlusNormal"/>
        <w:ind w:firstLine="709"/>
        <w:jc w:val="both"/>
        <w:rPr>
          <w:sz w:val="24"/>
          <w:szCs w:val="24"/>
        </w:rPr>
      </w:pPr>
      <w:r w:rsidRPr="007247E6">
        <w:rPr>
          <w:sz w:val="24"/>
          <w:szCs w:val="24"/>
        </w:rPr>
        <w:t>Кроме этого, специалистами Администрации города Норильска совместно со специалистами ВНИСИ «Шредер» были проведены испытания светильников наружного дворового и уличного освещения марки «ОНИКС-Р», которые при одинаковой освещенности с применяемыми в настоящее время светильниками позволяют экономить 40% электроэнергии, имеют лампу с улучшенной светопередачей и долговечнее в 1,5 раза.</w:t>
      </w:r>
    </w:p>
    <w:p w14:paraId="7BAFB6FF" w14:textId="77777777" w:rsidR="00DC24A9" w:rsidRPr="007247E6" w:rsidRDefault="00DC24A9" w:rsidP="00DC24A9">
      <w:pPr>
        <w:pStyle w:val="ConsPlusNormal"/>
        <w:ind w:firstLine="709"/>
        <w:jc w:val="both"/>
        <w:rPr>
          <w:sz w:val="24"/>
          <w:szCs w:val="24"/>
        </w:rPr>
      </w:pPr>
      <w:r w:rsidRPr="007247E6">
        <w:rPr>
          <w:sz w:val="24"/>
          <w:szCs w:val="24"/>
        </w:rPr>
        <w:t>В настоящее время на объектах муниципальной собственности муниципального образования город Норильск установлено 196 коммерческих узлов учета тепловодоресурсов (АУТВР). Анализ потребления тепловой энергии данными объектами в 2007 году показал, что экономия денежных средств составила более 190 млн руб. Таким образом, средняя годовая экономия от одного узла АУТВР составила более 1 млн руб./год. Так как работы по установке узлов учета начались в 1999 году, на части объектов на сегодняшний день расходомеры ВЭПС, КМ, РМ, входящие в состав АУТВР, морально устарели и сняты с производства. Поэтому необходима их замена на современные модели, что позволит и в дальнейшем производить оплату за фактически потребленную тепловую энергию, а не по проектным нагрузкам.</w:t>
      </w:r>
    </w:p>
    <w:p w14:paraId="1F0C5058" w14:textId="77777777" w:rsidR="00DC24A9" w:rsidRPr="007247E6" w:rsidRDefault="00DC24A9" w:rsidP="00DC24A9">
      <w:pPr>
        <w:pStyle w:val="ConsPlusNormal"/>
        <w:ind w:firstLine="709"/>
        <w:jc w:val="both"/>
        <w:rPr>
          <w:sz w:val="24"/>
          <w:szCs w:val="24"/>
        </w:rPr>
      </w:pPr>
      <w:r w:rsidRPr="007247E6">
        <w:rPr>
          <w:sz w:val="24"/>
          <w:szCs w:val="24"/>
        </w:rPr>
        <w:t>Снижения фактического потребления можно добиться за счет установки автоматизированного индивидуального теплового пункта (АИТП) с функцией погодного регулирования.</w:t>
      </w:r>
    </w:p>
    <w:p w14:paraId="3673159D" w14:textId="6CA4D5B4" w:rsidR="00DC24A9" w:rsidRPr="007247E6" w:rsidRDefault="00DC24A9" w:rsidP="00DC24A9">
      <w:pPr>
        <w:pStyle w:val="ConsPlusNormal"/>
        <w:ind w:firstLine="709"/>
        <w:jc w:val="both"/>
        <w:rPr>
          <w:sz w:val="24"/>
          <w:szCs w:val="24"/>
        </w:rPr>
      </w:pPr>
      <w:r w:rsidRPr="007247E6">
        <w:rPr>
          <w:sz w:val="24"/>
          <w:szCs w:val="24"/>
        </w:rPr>
        <w:t xml:space="preserve">Наряду с экономией энергоресурсов АИТП позволит с помощью установленного подкачивающего насоса обеспечить стабильный и неизменный расход теплоносителя через систему отопления, а температуру теплоносителя в системе отопления регулировать путем подмешивания обратного теплоносителя при помощи </w:t>
      </w:r>
      <w:r w:rsidR="00FE17EF" w:rsidRPr="007247E6">
        <w:rPr>
          <w:sz w:val="24"/>
          <w:szCs w:val="24"/>
        </w:rPr>
        <w:t>трехходового электроприводного клапана,</w:t>
      </w:r>
      <w:r w:rsidRPr="007247E6">
        <w:rPr>
          <w:sz w:val="24"/>
          <w:szCs w:val="24"/>
        </w:rPr>
        <w:t xml:space="preserve"> управляемого электронным процессором в зависимости от температуры наружного воздуха (погодная компенсация). Процессор отслеживает температуру наружного воздуха и при помощи трехходового клапана контролирует температуру теплоносителя в системе отопления как в подающем, так и в обратном трубопроводе. При этом в системе отопления поддерживается температурный график + 95/70 °C (во внешних сетях график +115/70 °C).</w:t>
      </w:r>
    </w:p>
    <w:p w14:paraId="7810F31C" w14:textId="77777777" w:rsidR="00DC24A9" w:rsidRPr="007247E6" w:rsidRDefault="00DC24A9" w:rsidP="00DC24A9">
      <w:pPr>
        <w:pStyle w:val="ConsPlusNormal"/>
        <w:ind w:firstLine="709"/>
        <w:jc w:val="both"/>
        <w:rPr>
          <w:sz w:val="24"/>
          <w:szCs w:val="24"/>
        </w:rPr>
      </w:pPr>
      <w:r w:rsidRPr="007247E6">
        <w:rPr>
          <w:sz w:val="24"/>
          <w:szCs w:val="24"/>
        </w:rPr>
        <w:t>Принятая схема АИТП позволяет:</w:t>
      </w:r>
    </w:p>
    <w:p w14:paraId="3D4B7986" w14:textId="77777777" w:rsidR="00DC24A9" w:rsidRPr="007247E6" w:rsidRDefault="00DC24A9" w:rsidP="00DC24A9">
      <w:pPr>
        <w:pStyle w:val="ConsPlusNormal"/>
        <w:ind w:firstLine="709"/>
        <w:jc w:val="both"/>
        <w:rPr>
          <w:sz w:val="24"/>
          <w:szCs w:val="24"/>
        </w:rPr>
      </w:pPr>
      <w:r w:rsidRPr="007247E6">
        <w:rPr>
          <w:sz w:val="24"/>
          <w:szCs w:val="24"/>
        </w:rPr>
        <w:t>1. Обеспечить комфортную температуру в здании, даже при наличии недогрева теплоносителя от ТЭЦ вплоть до + 15 - 18 °C;</w:t>
      </w:r>
    </w:p>
    <w:p w14:paraId="1381E95E" w14:textId="77777777" w:rsidR="00DC24A9" w:rsidRPr="007247E6" w:rsidRDefault="00DC24A9" w:rsidP="00DC24A9">
      <w:pPr>
        <w:pStyle w:val="ConsPlusNormal"/>
        <w:ind w:firstLine="709"/>
        <w:jc w:val="both"/>
        <w:rPr>
          <w:sz w:val="24"/>
          <w:szCs w:val="24"/>
        </w:rPr>
      </w:pPr>
      <w:r w:rsidRPr="007247E6">
        <w:rPr>
          <w:sz w:val="24"/>
          <w:szCs w:val="24"/>
        </w:rPr>
        <w:t>2. Обеспечить экономию тепла не менее 20%, исключив «перетоп» здания, другими словами, здание забирает из внешних сетей только то количество теплоносителя, которое необходимо для поддержания в помещениях необходимой температуры;</w:t>
      </w:r>
    </w:p>
    <w:p w14:paraId="79E26CE6" w14:textId="77777777" w:rsidR="00DC24A9" w:rsidRPr="007247E6" w:rsidRDefault="00DC24A9" w:rsidP="00DC24A9">
      <w:pPr>
        <w:pStyle w:val="ConsPlusNormal"/>
        <w:ind w:firstLine="709"/>
        <w:jc w:val="both"/>
        <w:rPr>
          <w:sz w:val="24"/>
          <w:szCs w:val="24"/>
        </w:rPr>
      </w:pPr>
      <w:r w:rsidRPr="007247E6">
        <w:rPr>
          <w:sz w:val="24"/>
          <w:szCs w:val="24"/>
        </w:rPr>
        <w:t>3. Обеспечить экономию тепла за счет снижения параметров температуры внутри помещений в нерабочие дни;</w:t>
      </w:r>
    </w:p>
    <w:p w14:paraId="7E78A4C5" w14:textId="77777777" w:rsidR="00DC24A9" w:rsidRPr="007247E6" w:rsidRDefault="00DC24A9" w:rsidP="00DC24A9">
      <w:pPr>
        <w:pStyle w:val="ConsPlusNormal"/>
        <w:ind w:firstLine="709"/>
        <w:jc w:val="both"/>
        <w:rPr>
          <w:sz w:val="24"/>
          <w:szCs w:val="24"/>
        </w:rPr>
      </w:pPr>
      <w:r w:rsidRPr="007247E6">
        <w:rPr>
          <w:sz w:val="24"/>
          <w:szCs w:val="24"/>
        </w:rPr>
        <w:t>4. Обеспечить равномерный прогрев отопительных приборов в здании;</w:t>
      </w:r>
    </w:p>
    <w:p w14:paraId="75560516" w14:textId="77777777" w:rsidR="00DC24A9" w:rsidRPr="007247E6" w:rsidRDefault="00DC24A9" w:rsidP="00DC24A9">
      <w:pPr>
        <w:pStyle w:val="ConsPlusNormal"/>
        <w:ind w:firstLine="709"/>
        <w:jc w:val="both"/>
        <w:rPr>
          <w:sz w:val="24"/>
          <w:szCs w:val="24"/>
        </w:rPr>
      </w:pPr>
      <w:r w:rsidRPr="007247E6">
        <w:rPr>
          <w:sz w:val="24"/>
          <w:szCs w:val="24"/>
        </w:rPr>
        <w:t>5. Исключить завышение температуры обратного теплоносителя и улучшить утилизацию тепловой энергии;</w:t>
      </w:r>
    </w:p>
    <w:p w14:paraId="000E1003" w14:textId="77777777" w:rsidR="00DC24A9" w:rsidRPr="007247E6" w:rsidRDefault="00DC24A9" w:rsidP="00DC24A9">
      <w:pPr>
        <w:pStyle w:val="ConsPlusNormal"/>
        <w:ind w:firstLine="709"/>
        <w:jc w:val="both"/>
        <w:rPr>
          <w:sz w:val="24"/>
          <w:szCs w:val="24"/>
        </w:rPr>
      </w:pPr>
      <w:r w:rsidRPr="007247E6">
        <w:rPr>
          <w:sz w:val="24"/>
          <w:szCs w:val="24"/>
        </w:rPr>
        <w:t>6. Исключить возможность превышения санитарной нормы температуры теплоносителя в системе отопления (+ 95 °C);</w:t>
      </w:r>
    </w:p>
    <w:p w14:paraId="3688EFAC" w14:textId="77777777" w:rsidR="00DC24A9" w:rsidRPr="007247E6" w:rsidRDefault="00DC24A9" w:rsidP="00DC24A9">
      <w:pPr>
        <w:pStyle w:val="ConsPlusNormal"/>
        <w:ind w:firstLine="709"/>
        <w:jc w:val="both"/>
        <w:rPr>
          <w:sz w:val="24"/>
          <w:szCs w:val="24"/>
        </w:rPr>
      </w:pPr>
      <w:r w:rsidRPr="007247E6">
        <w:rPr>
          <w:sz w:val="24"/>
          <w:szCs w:val="24"/>
        </w:rPr>
        <w:t>7. Исключить сверхнормативный расход теплоносителя во внешних сетях и ухудшение гидравлических параметров на соседних зданиях;</w:t>
      </w:r>
    </w:p>
    <w:p w14:paraId="3E5F763F" w14:textId="77777777" w:rsidR="00DC24A9" w:rsidRPr="007247E6" w:rsidRDefault="00DC24A9" w:rsidP="00DC24A9">
      <w:pPr>
        <w:pStyle w:val="ConsPlusNormal"/>
        <w:ind w:firstLine="709"/>
        <w:jc w:val="both"/>
        <w:rPr>
          <w:sz w:val="24"/>
          <w:szCs w:val="24"/>
        </w:rPr>
      </w:pPr>
      <w:r w:rsidRPr="007247E6">
        <w:rPr>
          <w:sz w:val="24"/>
          <w:szCs w:val="24"/>
        </w:rPr>
        <w:t>8. Повысить противоаварийную надежность систем отопления, т.к. при снижении гидравлических и температурных параметров во внешних сетях, трубопроводы системы отопления сохраняются от замораживания за счет циркуляции теплоносителя.</w:t>
      </w:r>
    </w:p>
    <w:p w14:paraId="6F48316A" w14:textId="77777777" w:rsidR="00DC24A9" w:rsidRPr="007247E6" w:rsidRDefault="00DC24A9" w:rsidP="00DC24A9">
      <w:pPr>
        <w:pStyle w:val="ConsPlusNormal"/>
        <w:ind w:firstLine="709"/>
        <w:jc w:val="both"/>
        <w:rPr>
          <w:sz w:val="24"/>
          <w:szCs w:val="24"/>
        </w:rPr>
      </w:pPr>
      <w:r w:rsidRPr="007247E6">
        <w:rPr>
          <w:sz w:val="24"/>
          <w:szCs w:val="24"/>
        </w:rPr>
        <w:t>Кроме системы отопления, процессор регулирует температуру воды в системе горячего водоснабжения при помощи электроприводного клапана, в пределах ТГВС = + 60 °C + 3 °C, что исключает возможность превышения санитарной нормы (+ 65 °C).</w:t>
      </w:r>
    </w:p>
    <w:p w14:paraId="3F9CAA3E" w14:textId="77777777" w:rsidR="00DC24A9" w:rsidRPr="007247E6" w:rsidRDefault="00DC24A9" w:rsidP="00DC24A9">
      <w:pPr>
        <w:pStyle w:val="ConsPlusNormal"/>
        <w:ind w:firstLine="709"/>
        <w:jc w:val="both"/>
        <w:rPr>
          <w:sz w:val="24"/>
          <w:szCs w:val="24"/>
        </w:rPr>
      </w:pPr>
      <w:r w:rsidRPr="007247E6">
        <w:rPr>
          <w:sz w:val="24"/>
          <w:szCs w:val="24"/>
        </w:rPr>
        <w:t>Установка автоматического погодного компенсатора позволяет снизить потребление тепловой энергии на отопление здания ниже проектных (расчетных) значений.</w:t>
      </w:r>
    </w:p>
    <w:p w14:paraId="783BD460" w14:textId="77777777" w:rsidR="00DC24A9" w:rsidRPr="007247E6" w:rsidRDefault="00DC24A9" w:rsidP="00DC24A9">
      <w:pPr>
        <w:pStyle w:val="ConsPlusNormal"/>
        <w:ind w:firstLine="709"/>
        <w:jc w:val="both"/>
        <w:rPr>
          <w:sz w:val="24"/>
          <w:szCs w:val="24"/>
        </w:rPr>
      </w:pPr>
      <w:r w:rsidRPr="007247E6">
        <w:rPr>
          <w:sz w:val="24"/>
          <w:szCs w:val="24"/>
        </w:rPr>
        <w:t>Выполнение мероприятий по установке узлов учета на жилых зданиях позволит упорядочить потребление воды и тепла в городском хозяйстве, определить реальные расходы по каждому потребителю. Для обеспечения достоверности показаний приборов, исключения фальсификации показаний, необходима диспетчеризация общедомовых водосчетчиков. В настоящее время в муниципальном образовании город Норильск все многоквартирные жилые дома оснащены гибридной оптикоаксиальной кабельной информационной сетью, что позволяет без больших затрат реализовать передачу показаний общедомовых водосчетчиков и электросчетчиков в единую диспетчерскую.</w:t>
      </w:r>
    </w:p>
    <w:p w14:paraId="2A4F6E7F" w14:textId="77777777" w:rsidR="00DC24A9" w:rsidRPr="007247E6" w:rsidRDefault="00DC24A9" w:rsidP="00DC24A9">
      <w:pPr>
        <w:pStyle w:val="ConsPlusNormal"/>
        <w:ind w:firstLine="709"/>
        <w:jc w:val="both"/>
        <w:rPr>
          <w:sz w:val="24"/>
          <w:szCs w:val="24"/>
        </w:rPr>
      </w:pPr>
      <w:r w:rsidRPr="007247E6">
        <w:rPr>
          <w:sz w:val="24"/>
          <w:szCs w:val="24"/>
        </w:rPr>
        <w:t>В 17 муниципальных зданиях муниципального образования город Норильск смонтированы и успешно эксплуатируются блочные тепловые пункты замкнутой системы теплоснабжения (в том числе систем вентиляции), которые за счет автоматического регулирования потребления тепла (система «умный дом») позволяют экономить до 20% тепловой энергии. Срок службы подобных систем составляет 30 - 40 лет, в отличие от стальных, которые приходится менять в среднем через 8 - 10 лет. Используя во внутреннем контуре, в качестве теплоносителя, незамерзающие жидкости, система отопления и вентиляции абсолютно надежна во время аварийных ситуаций. Для системы водоснабжения использованы пластиковые трубы, выдерживающие многократные размораживания, без нарушения герметичности. Учитывая опыт эксплуатации подобных замкнутых систем теплоснабжения можно с уверенностью сказать о возможности применения их в жилых домах.</w:t>
      </w:r>
    </w:p>
    <w:p w14:paraId="444ECF49" w14:textId="0F990FD2" w:rsidR="00DC24A9" w:rsidRPr="007247E6" w:rsidRDefault="00DC24A9" w:rsidP="00DC24A9">
      <w:pPr>
        <w:pStyle w:val="ConsPlusNormal"/>
        <w:ind w:firstLine="709"/>
        <w:jc w:val="both"/>
        <w:rPr>
          <w:sz w:val="24"/>
          <w:szCs w:val="24"/>
        </w:rPr>
      </w:pPr>
      <w:r w:rsidRPr="007247E6">
        <w:rPr>
          <w:sz w:val="24"/>
          <w:szCs w:val="24"/>
        </w:rPr>
        <w:t>Теплоснабжение муниципального образования город Норильск осуществляется по открытой системе. В соответствии с требованиями ст. 29 Федерального закона № 190-ФЗ «О теплоснабжении»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 Схемой теплоснабжения муниципального образования город Норильск, утвержденной постановлением Администрации города Норильска от 18.11.2015 № 557 «Об утверждении схем теплоснабжения муниципального образования город Норильск на период с 2015 года до 2028 года» предусмотрен перевод потребителей на систему закрытого горячего водоснабжения.</w:t>
      </w:r>
    </w:p>
    <w:p w14:paraId="1E72F27F" w14:textId="77777777" w:rsidR="00DC24A9" w:rsidRPr="007247E6" w:rsidRDefault="00DC24A9" w:rsidP="00DC24A9">
      <w:pPr>
        <w:pStyle w:val="ConsPlusNormal"/>
        <w:ind w:firstLine="709"/>
        <w:jc w:val="both"/>
        <w:rPr>
          <w:sz w:val="24"/>
          <w:szCs w:val="24"/>
        </w:rPr>
      </w:pPr>
      <w:r w:rsidRPr="007247E6">
        <w:rPr>
          <w:sz w:val="24"/>
          <w:szCs w:val="24"/>
        </w:rPr>
        <w:t>Закрытую систему горячего водоснабжения предполагается организовать установкой пластинчатых теплообменников ГВС в индивидуальных тепловых пунктах потребителей.</w:t>
      </w:r>
    </w:p>
    <w:p w14:paraId="3ACDB6D9" w14:textId="77777777" w:rsidR="00DC24A9" w:rsidRPr="007247E6" w:rsidRDefault="00DC24A9" w:rsidP="00DC24A9">
      <w:pPr>
        <w:pStyle w:val="ConsPlusNormal"/>
        <w:ind w:firstLine="709"/>
        <w:jc w:val="both"/>
        <w:rPr>
          <w:sz w:val="24"/>
          <w:szCs w:val="24"/>
        </w:rPr>
      </w:pPr>
      <w:r w:rsidRPr="007247E6">
        <w:rPr>
          <w:sz w:val="24"/>
          <w:szCs w:val="24"/>
        </w:rPr>
        <w:t>Такая схема организации закрытой системы ГВС является наименее затратной и не требует земляных работ в вечномерзлых грунтах. Диаметров на вводах потребителей вполне достаточно для надежного и качественного горячего водоснабжения.</w:t>
      </w:r>
    </w:p>
    <w:p w14:paraId="00EC6BF7" w14:textId="09CF6639" w:rsidR="00DC24A9" w:rsidRPr="007247E6" w:rsidRDefault="00DC24A9" w:rsidP="00DC24A9">
      <w:pPr>
        <w:pStyle w:val="ConsPlusNormal"/>
        <w:ind w:firstLine="709"/>
        <w:jc w:val="both"/>
        <w:rPr>
          <w:sz w:val="24"/>
          <w:szCs w:val="24"/>
        </w:rPr>
      </w:pPr>
      <w:r w:rsidRPr="007247E6">
        <w:rPr>
          <w:sz w:val="24"/>
          <w:szCs w:val="24"/>
        </w:rPr>
        <w:t>В соответствии с требованиями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МКД должны быть оборудованы коллективными (общедомовыми) приборами учета коммунальных ресурсов. По состоянию на 01.07.2017 приборами учета тепловой энергии и холодного водоснабжения в многоквартирных домах оборудовано:</w:t>
      </w:r>
    </w:p>
    <w:p w14:paraId="08F6A100" w14:textId="77777777" w:rsidR="00DC24A9" w:rsidRPr="007247E6" w:rsidRDefault="00DC24A9" w:rsidP="00DC24A9">
      <w:pPr>
        <w:pStyle w:val="ConsPlusNormal"/>
        <w:ind w:firstLine="709"/>
        <w:jc w:val="both"/>
        <w:rPr>
          <w:sz w:val="24"/>
          <w:szCs w:val="24"/>
        </w:rPr>
      </w:pPr>
      <w:r w:rsidRPr="007247E6">
        <w:rPr>
          <w:sz w:val="24"/>
          <w:szCs w:val="24"/>
        </w:rPr>
        <w:t>- 248 МКД приборами учета холодного водоснабжения (35% от общего числа МКД);</w:t>
      </w:r>
    </w:p>
    <w:p w14:paraId="788B2E4D" w14:textId="77777777" w:rsidR="00DC24A9" w:rsidRPr="007247E6" w:rsidRDefault="00DC24A9" w:rsidP="00DC24A9">
      <w:pPr>
        <w:pStyle w:val="ConsPlusNormal"/>
        <w:ind w:firstLine="709"/>
        <w:jc w:val="both"/>
        <w:rPr>
          <w:sz w:val="24"/>
          <w:szCs w:val="24"/>
        </w:rPr>
      </w:pPr>
      <w:r w:rsidRPr="007247E6">
        <w:rPr>
          <w:sz w:val="24"/>
          <w:szCs w:val="24"/>
        </w:rPr>
        <w:t>- 160 МКД приборами учета горячего водоснабжения (23% от общего числа МКД);</w:t>
      </w:r>
    </w:p>
    <w:p w14:paraId="0E7C393F" w14:textId="77777777" w:rsidR="00DC24A9" w:rsidRPr="007247E6" w:rsidRDefault="00DC24A9" w:rsidP="00DC24A9">
      <w:pPr>
        <w:pStyle w:val="ConsPlusNormal"/>
        <w:ind w:firstLine="709"/>
        <w:jc w:val="both"/>
        <w:rPr>
          <w:sz w:val="24"/>
          <w:szCs w:val="24"/>
        </w:rPr>
      </w:pPr>
      <w:r w:rsidRPr="007247E6">
        <w:rPr>
          <w:sz w:val="24"/>
          <w:szCs w:val="24"/>
        </w:rPr>
        <w:t>- 157 МКД приборами учета тепловой энергии (22% от общего числа МКД).</w:t>
      </w:r>
    </w:p>
    <w:p w14:paraId="4EACEC18" w14:textId="77777777" w:rsidR="00DC24A9" w:rsidRPr="007247E6" w:rsidRDefault="00DC24A9" w:rsidP="00DC24A9">
      <w:pPr>
        <w:pStyle w:val="ConsPlusNormal"/>
        <w:ind w:firstLine="709"/>
        <w:jc w:val="both"/>
        <w:rPr>
          <w:sz w:val="24"/>
          <w:szCs w:val="24"/>
        </w:rPr>
      </w:pPr>
      <w:r w:rsidRPr="007247E6">
        <w:rPr>
          <w:sz w:val="24"/>
          <w:szCs w:val="24"/>
        </w:rPr>
        <w:t>Согласно жилищному законодательству расходы на оборудование многоквартирных домов общедомовыми приборами учета коммунальных ресурсов должен нести собственник помещений в МКД. Поскольку по состоянию на 01.01.2017 14,6% жилых помещений являются собственностью муниципального образования город Норильск, Администрация города Норильска как собственник жилых помещений должна возмещать затраты, связанные с установкой коллективных (общедомовых) приборов учета, соразмерно доле муниципального жилья.</w:t>
      </w:r>
    </w:p>
    <w:p w14:paraId="5AEA3620" w14:textId="77777777" w:rsidR="00DC24A9" w:rsidRPr="007247E6" w:rsidRDefault="00DC24A9" w:rsidP="00DC24A9">
      <w:pPr>
        <w:pStyle w:val="ConsPlusNormal"/>
        <w:ind w:firstLine="709"/>
        <w:jc w:val="both"/>
        <w:rPr>
          <w:sz w:val="24"/>
          <w:szCs w:val="24"/>
        </w:rPr>
      </w:pPr>
      <w:r w:rsidRPr="007247E6">
        <w:rPr>
          <w:sz w:val="24"/>
          <w:szCs w:val="24"/>
        </w:rPr>
        <w:t>Анализ топливно-энергетического баланса городского хозяйства муниципального образования город Норильск показывает, что за последние 4 года произошло существенное изменение структуры тепловых и электрических нагрузок, связанных с ростом экономического развития муниципального образования город Норильск. Наиболее значительный прирост произошел в потреблении электроэнергии, особенно в бытовом потреблении (18%), в нежилом фонде (федеральная и городская бюджетная сфера, потребительский рынок - 10,6%).</w:t>
      </w:r>
    </w:p>
    <w:p w14:paraId="662B488F" w14:textId="77777777" w:rsidR="00DC24A9" w:rsidRPr="007247E6" w:rsidRDefault="00DC24A9" w:rsidP="00DC24A9">
      <w:pPr>
        <w:pStyle w:val="ConsPlusNormal"/>
        <w:ind w:firstLine="709"/>
        <w:jc w:val="both"/>
        <w:rPr>
          <w:sz w:val="24"/>
          <w:szCs w:val="24"/>
        </w:rPr>
      </w:pPr>
      <w:r w:rsidRPr="007247E6">
        <w:rPr>
          <w:sz w:val="24"/>
          <w:szCs w:val="24"/>
        </w:rPr>
        <w:t>В данный момент снижение потребления тепловой энергии обусловлено выводом из эксплуатации площадей жилого фонда (снос ветхого и аварийного жилья), а не за счет энергосберегающих технологий.</w:t>
      </w:r>
    </w:p>
    <w:p w14:paraId="258B751C" w14:textId="77777777" w:rsidR="00DC24A9" w:rsidRPr="007247E6" w:rsidRDefault="00DC24A9" w:rsidP="00DC24A9">
      <w:pPr>
        <w:pStyle w:val="ConsPlusNormal"/>
        <w:ind w:firstLine="709"/>
        <w:jc w:val="both"/>
        <w:rPr>
          <w:sz w:val="24"/>
          <w:szCs w:val="24"/>
        </w:rPr>
      </w:pPr>
    </w:p>
    <w:p w14:paraId="721880DF" w14:textId="77777777" w:rsidR="00DC24A9" w:rsidRPr="007247E6" w:rsidRDefault="00DC24A9" w:rsidP="00DC24A9">
      <w:pPr>
        <w:jc w:val="center"/>
        <w:rPr>
          <w:rFonts w:ascii="Arial" w:hAnsi="Arial" w:cs="Arial"/>
        </w:rPr>
      </w:pPr>
      <w:r w:rsidRPr="007247E6">
        <w:rPr>
          <w:rFonts w:ascii="Arial" w:hAnsi="Arial" w:cs="Arial"/>
        </w:rPr>
        <w:t>3. ЦЕЛИ И ЗАДАЧИ ПОДПРОГРАММЫ МП</w:t>
      </w:r>
    </w:p>
    <w:p w14:paraId="3114D2B7" w14:textId="77777777" w:rsidR="00DC24A9" w:rsidRPr="007247E6" w:rsidRDefault="00DC24A9" w:rsidP="00DC24A9">
      <w:pPr>
        <w:pStyle w:val="ConsPlusNormal"/>
        <w:ind w:firstLine="709"/>
        <w:jc w:val="both"/>
        <w:rPr>
          <w:sz w:val="24"/>
          <w:szCs w:val="24"/>
        </w:rPr>
      </w:pPr>
      <w:r w:rsidRPr="007247E6">
        <w:rPr>
          <w:sz w:val="24"/>
          <w:szCs w:val="24"/>
        </w:rPr>
        <w:t>Цели подпрограммы:</w:t>
      </w:r>
    </w:p>
    <w:p w14:paraId="06E478F2" w14:textId="77777777" w:rsidR="00DC24A9" w:rsidRPr="007247E6" w:rsidRDefault="00DC24A9" w:rsidP="00DC24A9">
      <w:pPr>
        <w:pStyle w:val="ConsPlusNormal"/>
        <w:ind w:firstLine="709"/>
        <w:jc w:val="both"/>
        <w:rPr>
          <w:sz w:val="24"/>
          <w:szCs w:val="24"/>
        </w:rPr>
      </w:pPr>
      <w:r w:rsidRPr="007247E6">
        <w:rPr>
          <w:sz w:val="24"/>
          <w:szCs w:val="24"/>
        </w:rPr>
        <w:t>- стимулирование рационального потребления коммунальных услуг;</w:t>
      </w:r>
    </w:p>
    <w:p w14:paraId="060093D0" w14:textId="77777777" w:rsidR="00DC24A9" w:rsidRPr="007247E6" w:rsidRDefault="00DC24A9" w:rsidP="00DC24A9">
      <w:pPr>
        <w:pStyle w:val="ConsPlusNormal"/>
        <w:ind w:firstLine="709"/>
        <w:jc w:val="both"/>
        <w:rPr>
          <w:sz w:val="24"/>
          <w:szCs w:val="24"/>
        </w:rPr>
      </w:pPr>
      <w:r w:rsidRPr="007247E6">
        <w:rPr>
          <w:sz w:val="24"/>
          <w:szCs w:val="24"/>
        </w:rPr>
        <w:t>- повышение энергосбережения и энергоэффективности.</w:t>
      </w:r>
    </w:p>
    <w:p w14:paraId="5F33595E" w14:textId="77777777" w:rsidR="00DC24A9" w:rsidRPr="007247E6" w:rsidRDefault="00DC24A9" w:rsidP="00DC24A9">
      <w:pPr>
        <w:pStyle w:val="ConsPlusNormal"/>
        <w:ind w:firstLine="709"/>
        <w:jc w:val="both"/>
        <w:rPr>
          <w:sz w:val="24"/>
          <w:szCs w:val="24"/>
        </w:rPr>
      </w:pPr>
      <w:r w:rsidRPr="007247E6">
        <w:rPr>
          <w:sz w:val="24"/>
          <w:szCs w:val="24"/>
        </w:rPr>
        <w:t>Достижение целей обеспечивается за счет решения таких задач, как:</w:t>
      </w:r>
    </w:p>
    <w:p w14:paraId="4FF85DF0" w14:textId="77777777" w:rsidR="00DC24A9" w:rsidRPr="007247E6" w:rsidRDefault="00DC24A9" w:rsidP="00DC24A9">
      <w:pPr>
        <w:pStyle w:val="ConsPlusNormal"/>
        <w:ind w:firstLine="709"/>
        <w:jc w:val="both"/>
        <w:rPr>
          <w:sz w:val="24"/>
          <w:szCs w:val="24"/>
        </w:rPr>
      </w:pPr>
      <w:r w:rsidRPr="007247E6">
        <w:rPr>
          <w:sz w:val="24"/>
          <w:szCs w:val="24"/>
        </w:rPr>
        <w:t>- создание условий для обеспечения энергосбережения и повышения энергетической эффективности в бюджетном секторе;</w:t>
      </w:r>
    </w:p>
    <w:p w14:paraId="0638A485" w14:textId="77777777" w:rsidR="00DC24A9" w:rsidRPr="007247E6" w:rsidRDefault="00DC24A9" w:rsidP="00DC24A9">
      <w:pPr>
        <w:pStyle w:val="ConsPlusNormal"/>
        <w:ind w:firstLine="709"/>
        <w:jc w:val="both"/>
        <w:rPr>
          <w:sz w:val="24"/>
          <w:szCs w:val="24"/>
        </w:rPr>
      </w:pPr>
      <w:r w:rsidRPr="007247E6">
        <w:rPr>
          <w:sz w:val="24"/>
          <w:szCs w:val="24"/>
        </w:rPr>
        <w:t>- создание условий для обеспечения энергосбережения и повышения энергетической эффективности в жилищном фонде.</w:t>
      </w:r>
    </w:p>
    <w:p w14:paraId="460C3E1C" w14:textId="77777777" w:rsidR="00DC24A9" w:rsidRPr="007247E6" w:rsidRDefault="00DC24A9" w:rsidP="00DC24A9">
      <w:pPr>
        <w:pStyle w:val="ConsPlusNormal"/>
        <w:ind w:firstLine="709"/>
        <w:jc w:val="both"/>
        <w:rPr>
          <w:sz w:val="24"/>
          <w:szCs w:val="24"/>
        </w:rPr>
      </w:pPr>
    </w:p>
    <w:p w14:paraId="5EB79010" w14:textId="77777777" w:rsidR="00DC24A9" w:rsidRPr="007247E6" w:rsidRDefault="00DC24A9" w:rsidP="00DC24A9">
      <w:pPr>
        <w:jc w:val="center"/>
        <w:rPr>
          <w:rFonts w:ascii="Arial" w:hAnsi="Arial" w:cs="Arial"/>
        </w:rPr>
      </w:pPr>
      <w:r w:rsidRPr="007247E6">
        <w:rPr>
          <w:rFonts w:ascii="Arial" w:hAnsi="Arial" w:cs="Arial"/>
        </w:rPr>
        <w:t>4. МЕХАНИЗМ РЕАЛИЗАЦИИ ПОДПРОГРАММЫ МП</w:t>
      </w:r>
    </w:p>
    <w:p w14:paraId="431E9220" w14:textId="77777777" w:rsidR="00DC24A9" w:rsidRPr="007247E6" w:rsidRDefault="00DC24A9" w:rsidP="00DC24A9">
      <w:pPr>
        <w:pStyle w:val="ConsPlusNormal"/>
        <w:ind w:firstLine="709"/>
        <w:jc w:val="both"/>
        <w:rPr>
          <w:sz w:val="24"/>
          <w:szCs w:val="24"/>
        </w:rPr>
      </w:pPr>
      <w:r w:rsidRPr="007247E6">
        <w:rPr>
          <w:sz w:val="24"/>
          <w:szCs w:val="24"/>
        </w:rPr>
        <w:t>Главными распорядителями бюджетных средств, предусмотренных на реализацию мероприятий программы, являются:</w:t>
      </w:r>
    </w:p>
    <w:p w14:paraId="06D8A713" w14:textId="77777777" w:rsidR="00DC24A9" w:rsidRPr="007247E6" w:rsidRDefault="00DC24A9" w:rsidP="00DC24A9">
      <w:pPr>
        <w:pStyle w:val="ConsPlusNormal"/>
        <w:ind w:firstLine="709"/>
        <w:jc w:val="both"/>
        <w:rPr>
          <w:sz w:val="24"/>
          <w:szCs w:val="24"/>
        </w:rPr>
      </w:pPr>
      <w:r w:rsidRPr="007247E6">
        <w:rPr>
          <w:sz w:val="24"/>
          <w:szCs w:val="24"/>
        </w:rPr>
        <w:t>- в части реализации мероприятия «Разработка и последующая актуализация, в том числе направленная на приведение в соответствие с действующим законодательством схем теплоснабжения, водоснабжения и водоотведения муниципального образования город Норильск на период с 2013 до 2028 года» - Управление жилищно-коммунального хозяйства Администрации города Норильска;</w:t>
      </w:r>
    </w:p>
    <w:p w14:paraId="408E4863" w14:textId="77777777" w:rsidR="00DC24A9" w:rsidRPr="007247E6" w:rsidRDefault="00DC24A9" w:rsidP="00DC24A9">
      <w:pPr>
        <w:pStyle w:val="ConsPlusNormal"/>
        <w:ind w:firstLine="709"/>
        <w:jc w:val="both"/>
        <w:rPr>
          <w:sz w:val="24"/>
          <w:szCs w:val="24"/>
        </w:rPr>
      </w:pPr>
      <w:r w:rsidRPr="007247E6">
        <w:rPr>
          <w:sz w:val="24"/>
          <w:szCs w:val="24"/>
        </w:rPr>
        <w:t>- в части реализации мероприятия «Модернизация узлов учета ТЭР и воды с установкой приборов учета на горячую воду, замена расходомеров ВЭПС-ТИ, КМ, РМ на новую модификацию» - Управление общего и дошкольного образования Администрации города Норильска;</w:t>
      </w:r>
    </w:p>
    <w:p w14:paraId="2D7BD88E" w14:textId="21FE3EA1" w:rsidR="00DC24A9" w:rsidRPr="007247E6" w:rsidRDefault="00DC24A9" w:rsidP="00DC24A9">
      <w:pPr>
        <w:pStyle w:val="ConsPlusNormal"/>
        <w:ind w:firstLine="709"/>
        <w:jc w:val="both"/>
        <w:rPr>
          <w:sz w:val="24"/>
          <w:szCs w:val="24"/>
        </w:rPr>
      </w:pPr>
      <w:r w:rsidRPr="007247E6">
        <w:rPr>
          <w:sz w:val="24"/>
          <w:szCs w:val="24"/>
        </w:rPr>
        <w:t>- в части реализации мероприятия «Замена неэффективного осветительного оборудования внутреннего/наружного освещения на современное светодиодное» - Администрация города Норильска, Управление по спорту Администрации города Норильска, Управление по делам культуры и искусства Администрации города Норильска, Управление общего и дошкольного образования Администрации города Норильска,Управление жилищного фонда Администрации города Норильска, Талнахское территориальное управление Администрации города Норильска, Управление имущества Администрации города Норильска, Администрация города Норильска (МБУ «Молодежный центр»), Управление социальной политики («МБУ «КЦСОН», МБУРЦ «Виктория»), Администрация города Норильска (МКУ «Норильский городской архив», МКУ «УКРиС») ;</w:t>
      </w:r>
    </w:p>
    <w:p w14:paraId="032F8A38" w14:textId="77777777" w:rsidR="00DC24A9" w:rsidRPr="007247E6" w:rsidRDefault="00DC24A9" w:rsidP="00DC24A9">
      <w:pPr>
        <w:pStyle w:val="ConsPlusNormal"/>
        <w:ind w:firstLine="709"/>
        <w:jc w:val="both"/>
        <w:rPr>
          <w:sz w:val="24"/>
          <w:szCs w:val="24"/>
        </w:rPr>
      </w:pPr>
      <w:r w:rsidRPr="007247E6">
        <w:rPr>
          <w:sz w:val="24"/>
          <w:szCs w:val="24"/>
        </w:rPr>
        <w:t>- в части реализации мероприятия «Установка теплообменников на ГВС на муниципальных объектах» - Управление жилищно-коммунального хозяйства Администрации города Норильска, Управление по спорту Администрации города Норильска, Управление общего и дошкольного образования Администрации города Норильска, Управление по делам культуры и искусства Администрации города Норильска, Снежногорское территориальное управление Администрации города Норильска, Администрация города Норильск (МБУ «Молодежный центр»), Администрация города Норильска, Талнахское территориальное управление Администрации города Норильска;</w:t>
      </w:r>
    </w:p>
    <w:p w14:paraId="51D63686" w14:textId="77777777" w:rsidR="00DC24A9" w:rsidRPr="007247E6" w:rsidRDefault="00DC24A9" w:rsidP="00DC24A9">
      <w:pPr>
        <w:pStyle w:val="ConsPlusNormal"/>
        <w:ind w:firstLine="709"/>
        <w:jc w:val="both"/>
        <w:rPr>
          <w:sz w:val="24"/>
          <w:szCs w:val="24"/>
        </w:rPr>
      </w:pPr>
      <w:r w:rsidRPr="007247E6">
        <w:rPr>
          <w:sz w:val="24"/>
          <w:szCs w:val="24"/>
        </w:rPr>
        <w:t>- в части реализации мероприятия «Создание условий для обеспечения энергосбережения и повышения энергетической эффективности в жилищном фонде» - Управление жилищно-коммунального хозяйства Администрации города Норильска.</w:t>
      </w:r>
    </w:p>
    <w:p w14:paraId="21F684A8" w14:textId="77777777" w:rsidR="00DC24A9" w:rsidRPr="007247E6" w:rsidRDefault="00DC24A9" w:rsidP="00DC24A9">
      <w:pPr>
        <w:pStyle w:val="ConsPlusNormal"/>
        <w:ind w:firstLine="709"/>
        <w:jc w:val="both"/>
        <w:rPr>
          <w:sz w:val="24"/>
          <w:szCs w:val="24"/>
        </w:rPr>
      </w:pPr>
      <w:r w:rsidRPr="007247E6">
        <w:rPr>
          <w:sz w:val="24"/>
          <w:szCs w:val="24"/>
        </w:rPr>
        <w:t>Обоснованием выбора подпрограммных мероприятий, направленных на решение вышеуказанных задач, являются требования:</w:t>
      </w:r>
    </w:p>
    <w:p w14:paraId="094BE093" w14:textId="2224FC5D" w:rsidR="00DC24A9" w:rsidRPr="007247E6" w:rsidRDefault="00DC24A9" w:rsidP="00DC24A9">
      <w:pPr>
        <w:pStyle w:val="ConsPlusNormal"/>
        <w:ind w:firstLine="709"/>
        <w:jc w:val="both"/>
        <w:rPr>
          <w:sz w:val="24"/>
          <w:szCs w:val="24"/>
        </w:rPr>
      </w:pPr>
      <w:r w:rsidRPr="007247E6">
        <w:rPr>
          <w:sz w:val="24"/>
          <w:szCs w:val="24"/>
        </w:rPr>
        <w:t>- По мероприятию 3.1.1 «Разработка и последующая актуализация, в том числе направленная на приведение в соответствие с действующим законодательством схем теплоснабжения, водоснабжения и водоотведения муниципального образования город Норильск на период с 2013 до 2028 года» - Федеральных законов от 27.07.2010 № 190-ФЗ «О теплоснабжении» и от 07.12.2011 № 416-ФЗ «О водоснабжении и водоотведении».</w:t>
      </w:r>
    </w:p>
    <w:p w14:paraId="3EF31C14" w14:textId="347B4C82" w:rsidR="00DC24A9" w:rsidRPr="007247E6" w:rsidRDefault="00DC24A9" w:rsidP="00DC24A9">
      <w:pPr>
        <w:pStyle w:val="ConsPlusNormal"/>
        <w:ind w:firstLine="709"/>
        <w:jc w:val="both"/>
        <w:rPr>
          <w:sz w:val="24"/>
          <w:szCs w:val="24"/>
        </w:rPr>
      </w:pPr>
      <w:r w:rsidRPr="007247E6">
        <w:rPr>
          <w:sz w:val="24"/>
          <w:szCs w:val="24"/>
        </w:rPr>
        <w:t>Схема водоснабжения и водоотведения муниципального образования город Норильск, утвержденная постановлением Администрации города Норильска от 14.12.2016 № 606 «Об утверждении схем водоснабжения и водоотведения муниципального образования город Норильск Красноярского края на период с 2015 года до 2024 года», подлежит актуализации в случаях, предусмотренных в Постановлении Правительства РФ от 05.09.2014 № 782.</w:t>
      </w:r>
    </w:p>
    <w:p w14:paraId="0F88F958" w14:textId="6D455D2B" w:rsidR="00DC24A9" w:rsidRPr="007247E6" w:rsidRDefault="00DC24A9" w:rsidP="00DC24A9">
      <w:pPr>
        <w:pStyle w:val="ConsPlusNormal"/>
        <w:ind w:firstLine="709"/>
        <w:jc w:val="both"/>
        <w:rPr>
          <w:sz w:val="24"/>
          <w:szCs w:val="24"/>
        </w:rPr>
      </w:pPr>
      <w:r w:rsidRPr="007247E6">
        <w:rPr>
          <w:sz w:val="24"/>
          <w:szCs w:val="24"/>
        </w:rPr>
        <w:t>Схема теплоснабжения муниципального образования город Норильск, утвержденная постановлением Администрации города Норильска от 18.11.2015№ 557 «Об утверждении схем теплоснабжения муниципального образования город Норильск на период с 2015 года до 2028 года», в соответствии с требованиями Постановления Правительства РФ от 22.02.2012 № 154 «О требованиях к схемам теплоснабжения, порядку их разработки и утверждения» подлежит ежегодной актуализации.</w:t>
      </w:r>
    </w:p>
    <w:p w14:paraId="14D262CA" w14:textId="4FEE0513" w:rsidR="00DC24A9" w:rsidRPr="007247E6" w:rsidRDefault="00DC24A9" w:rsidP="00DC24A9">
      <w:pPr>
        <w:pStyle w:val="ConsPlusNormal"/>
        <w:ind w:firstLine="709"/>
        <w:jc w:val="both"/>
        <w:rPr>
          <w:sz w:val="24"/>
          <w:szCs w:val="24"/>
        </w:rPr>
      </w:pPr>
      <w:r w:rsidRPr="007247E6">
        <w:rPr>
          <w:sz w:val="24"/>
          <w:szCs w:val="24"/>
        </w:rPr>
        <w:t>- По мероприятию 3.1.2 «Модернизация узлов учета ТЭР и воды с установкой приборов учета на горячую воду, замена расходомеров ВЭПС-ТИ, КМ, РМ на новую модификацию» -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14:paraId="66248D3D" w14:textId="77777777" w:rsidR="00DC24A9" w:rsidRPr="007247E6" w:rsidRDefault="00DC24A9" w:rsidP="00DC24A9">
      <w:pPr>
        <w:pStyle w:val="ConsPlusNormal"/>
        <w:ind w:firstLine="709"/>
        <w:jc w:val="both"/>
        <w:rPr>
          <w:sz w:val="24"/>
          <w:szCs w:val="24"/>
        </w:rPr>
      </w:pPr>
      <w:r w:rsidRPr="007247E6">
        <w:rPr>
          <w:sz w:val="24"/>
          <w:szCs w:val="24"/>
        </w:rPr>
        <w:t>Мероприятие предусматривает замену устаревших приборов учета либо приборов учета, у которых вышел срок эксплуатации, на современные.</w:t>
      </w:r>
    </w:p>
    <w:p w14:paraId="234B3D4C" w14:textId="3CF829EC" w:rsidR="00DC24A9" w:rsidRPr="007247E6" w:rsidRDefault="00DC24A9" w:rsidP="00DC24A9">
      <w:pPr>
        <w:pStyle w:val="ConsPlusNormal"/>
        <w:ind w:firstLine="709"/>
        <w:jc w:val="both"/>
        <w:rPr>
          <w:sz w:val="24"/>
          <w:szCs w:val="24"/>
        </w:rPr>
      </w:pPr>
      <w:r w:rsidRPr="007247E6">
        <w:rPr>
          <w:sz w:val="24"/>
          <w:szCs w:val="24"/>
        </w:rPr>
        <w:t>- По мероприятию 3.1.3 «Замена неэффективного осветительного оборудования внутреннего/наружного освещения на современное светодиодное» -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 Приказа Министерства экономического развития Российской Федерации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14:paraId="187B41D0" w14:textId="77777777" w:rsidR="00DC24A9" w:rsidRPr="007247E6" w:rsidRDefault="00DC24A9" w:rsidP="00DC24A9">
      <w:pPr>
        <w:pStyle w:val="ConsPlusNormal"/>
        <w:ind w:firstLine="709"/>
        <w:jc w:val="both"/>
        <w:rPr>
          <w:sz w:val="24"/>
          <w:szCs w:val="24"/>
        </w:rPr>
      </w:pPr>
      <w:r w:rsidRPr="007247E6">
        <w:rPr>
          <w:sz w:val="24"/>
          <w:szCs w:val="24"/>
        </w:rPr>
        <w:t>Мероприятие предусматривает замену неэффективного осветительного оборудования внутреннего/наружного освещения на современное светодиодное и направлено на снижение потребления электроэнергии муниципальными бюджетными учреждениями, что влечет за собой экономию бюджетных средств.</w:t>
      </w:r>
    </w:p>
    <w:p w14:paraId="4B987AB0" w14:textId="616B7224" w:rsidR="00DC24A9" w:rsidRPr="007247E6" w:rsidRDefault="00DC24A9" w:rsidP="00DC24A9">
      <w:pPr>
        <w:pStyle w:val="ConsPlusNormal"/>
        <w:ind w:firstLine="709"/>
        <w:jc w:val="both"/>
        <w:rPr>
          <w:sz w:val="24"/>
          <w:szCs w:val="24"/>
        </w:rPr>
      </w:pPr>
      <w:r w:rsidRPr="007247E6">
        <w:rPr>
          <w:sz w:val="24"/>
          <w:szCs w:val="24"/>
        </w:rPr>
        <w:t>- По мероприятию 3.1.4 «Установка теплообменников на ГВС на муниципальных объектах» - Федерального закона от 27.07.2010 № 190-ФЗ «О теплоснабжении».</w:t>
      </w:r>
    </w:p>
    <w:p w14:paraId="33A79FA2" w14:textId="77777777" w:rsidR="00DC24A9" w:rsidRPr="007247E6" w:rsidRDefault="00DC24A9" w:rsidP="00DC24A9">
      <w:pPr>
        <w:pStyle w:val="ConsPlusNormal"/>
        <w:ind w:firstLine="709"/>
        <w:jc w:val="both"/>
        <w:rPr>
          <w:sz w:val="24"/>
          <w:szCs w:val="24"/>
        </w:rPr>
      </w:pPr>
      <w:r w:rsidRPr="007247E6">
        <w:rPr>
          <w:sz w:val="24"/>
          <w:szCs w:val="24"/>
        </w:rPr>
        <w:t>Мероприятие предусматривает установку теплообменников на ГВС на муниципальных объектах.</w:t>
      </w:r>
    </w:p>
    <w:p w14:paraId="40A3E0B2" w14:textId="0CF76D80" w:rsidR="00DC24A9" w:rsidRPr="007247E6" w:rsidRDefault="00DC24A9" w:rsidP="00DC24A9">
      <w:pPr>
        <w:pStyle w:val="ConsPlusNormal"/>
        <w:ind w:firstLine="709"/>
        <w:jc w:val="both"/>
        <w:rPr>
          <w:sz w:val="24"/>
          <w:szCs w:val="24"/>
        </w:rPr>
      </w:pPr>
      <w:r w:rsidRPr="007247E6">
        <w:rPr>
          <w:sz w:val="24"/>
          <w:szCs w:val="24"/>
        </w:rPr>
        <w:t>- По мероприятию 3.2.1 «Возмещение затрат нанимателям муниципального жилищного фонда за самостоятельно установленные приборы учета электрической энергии, горячего и холодного водоснабжения в многоквартирных домах» -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14:paraId="69EFD425" w14:textId="1D4FCDD8" w:rsidR="00DC24A9" w:rsidRPr="007247E6" w:rsidRDefault="00DC24A9" w:rsidP="00DC24A9">
      <w:pPr>
        <w:pStyle w:val="ConsPlusNormal"/>
        <w:ind w:firstLine="709"/>
        <w:jc w:val="both"/>
        <w:rPr>
          <w:sz w:val="24"/>
          <w:szCs w:val="24"/>
        </w:rPr>
      </w:pPr>
      <w:r w:rsidRPr="007247E6">
        <w:rPr>
          <w:sz w:val="24"/>
          <w:szCs w:val="24"/>
        </w:rPr>
        <w:t>Мероприятие предусматривает возмещение затрат квартиросъемщикам за самостоятельно установленные электросчетчики и счетчики воды в квартирах, находящихся в собственности города (служебное жилье, а также предоставляемое по договорам социального и коммерческого найма), в соответствии с постановлением Администрации города Норильска от 17.12.2012 № 430 «Об утверждении Порядка компенсации расходов, понесенных нанимателями жилых помещений муниципального жилищного фонда муниципального образования город Норильск, связанных с оснащением жилых помещений приборами учета используемых воды, электрической энергии, а также вводом установленных приборов учета в эксплуатацию».</w:t>
      </w:r>
    </w:p>
    <w:p w14:paraId="30AA7439" w14:textId="7A49AAF6" w:rsidR="00DC24A9" w:rsidRPr="007247E6" w:rsidRDefault="00DC24A9" w:rsidP="00DC24A9">
      <w:pPr>
        <w:pStyle w:val="ConsPlusNormal"/>
        <w:ind w:firstLine="709"/>
        <w:jc w:val="both"/>
        <w:rPr>
          <w:sz w:val="24"/>
          <w:szCs w:val="24"/>
        </w:rPr>
      </w:pPr>
      <w:r w:rsidRPr="007247E6">
        <w:rPr>
          <w:sz w:val="24"/>
          <w:szCs w:val="24"/>
        </w:rPr>
        <w:t>- По мероприятию 3.2.2 «Установка индивидуальных приборов учета электрической энергии, холодной, горячей воды нанимателям муниципального жилищного фонда в многоквартирных домах» -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14:paraId="16396DF3" w14:textId="77777777" w:rsidR="00DC24A9" w:rsidRPr="007247E6" w:rsidRDefault="00DC24A9" w:rsidP="00DC24A9">
      <w:pPr>
        <w:pStyle w:val="ConsPlusNormal"/>
        <w:ind w:firstLine="709"/>
        <w:jc w:val="both"/>
        <w:rPr>
          <w:sz w:val="24"/>
          <w:szCs w:val="24"/>
        </w:rPr>
      </w:pPr>
      <w:r w:rsidRPr="007247E6">
        <w:rPr>
          <w:sz w:val="24"/>
          <w:szCs w:val="24"/>
        </w:rPr>
        <w:t>Мероприятие предусматривает установку индивидуальных приборов учета электрической энергии, холодной, горячей воды нанимателям муниципального жилья.</w:t>
      </w:r>
    </w:p>
    <w:p w14:paraId="343BC271" w14:textId="2E604B8E" w:rsidR="00DC24A9" w:rsidRPr="007247E6" w:rsidRDefault="00DC24A9" w:rsidP="00DC24A9">
      <w:pPr>
        <w:pStyle w:val="ConsPlusNormal"/>
        <w:ind w:firstLine="709"/>
        <w:jc w:val="both"/>
        <w:rPr>
          <w:sz w:val="24"/>
          <w:szCs w:val="24"/>
        </w:rPr>
      </w:pPr>
      <w:r w:rsidRPr="007247E6">
        <w:rPr>
          <w:sz w:val="24"/>
          <w:szCs w:val="24"/>
        </w:rPr>
        <w:t>Реализация мероприятия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39F479C" w14:textId="4673AB5B" w:rsidR="00DC24A9" w:rsidRPr="007247E6" w:rsidRDefault="00DC24A9" w:rsidP="00DC24A9">
      <w:pPr>
        <w:pStyle w:val="ConsPlusNormal"/>
        <w:ind w:firstLine="709"/>
        <w:jc w:val="both"/>
        <w:rPr>
          <w:sz w:val="24"/>
          <w:szCs w:val="24"/>
        </w:rPr>
      </w:pPr>
      <w:r w:rsidRPr="007247E6">
        <w:rPr>
          <w:sz w:val="24"/>
          <w:szCs w:val="24"/>
        </w:rPr>
        <w:t>- По мероприятию 3.2.3 «Возмещение затрат, связанных с установкой общедомовых приборов учета тепловой энергии и холодного водоснабжения в многоквартирных домах» -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14:paraId="408B0E5A" w14:textId="77777777" w:rsidR="00DC24A9" w:rsidRPr="007247E6" w:rsidRDefault="00DC24A9" w:rsidP="00DC24A9">
      <w:pPr>
        <w:pStyle w:val="ConsPlusNormal"/>
        <w:ind w:firstLine="709"/>
        <w:jc w:val="both"/>
        <w:rPr>
          <w:sz w:val="24"/>
          <w:szCs w:val="24"/>
        </w:rPr>
      </w:pPr>
      <w:r w:rsidRPr="007247E6">
        <w:rPr>
          <w:sz w:val="24"/>
          <w:szCs w:val="24"/>
        </w:rPr>
        <w:t>Мероприятие предусматривает возмещение затрат, связанных с установкой общедомовых приборов учета тепловой энергии и холодного водоснабжения в многоквартирных домах, в доле, относящейся к муниципальным квартирам МКД.</w:t>
      </w:r>
    </w:p>
    <w:p w14:paraId="31B27514" w14:textId="0FE3AB67" w:rsidR="00DC24A9" w:rsidRPr="007247E6" w:rsidRDefault="00DC24A9" w:rsidP="00DC24A9">
      <w:pPr>
        <w:pStyle w:val="ConsPlusNormal"/>
        <w:ind w:firstLine="709"/>
        <w:jc w:val="both"/>
        <w:rPr>
          <w:sz w:val="24"/>
          <w:szCs w:val="24"/>
        </w:rPr>
      </w:pPr>
      <w:r w:rsidRPr="007247E6">
        <w:rPr>
          <w:sz w:val="24"/>
          <w:szCs w:val="24"/>
        </w:rPr>
        <w:t>- По мероприятию 3.2.4 «Утепление контура жилых зданий, замена дверных, оконных блоков» -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14:paraId="264246B3" w14:textId="77777777" w:rsidR="00DC24A9" w:rsidRPr="007247E6" w:rsidRDefault="00DC24A9" w:rsidP="00DC24A9">
      <w:pPr>
        <w:pStyle w:val="ConsPlusNormal"/>
        <w:ind w:firstLine="709"/>
        <w:jc w:val="both"/>
        <w:rPr>
          <w:sz w:val="24"/>
          <w:szCs w:val="24"/>
        </w:rPr>
      </w:pPr>
      <w:r w:rsidRPr="007247E6">
        <w:rPr>
          <w:sz w:val="24"/>
          <w:szCs w:val="24"/>
        </w:rPr>
        <w:t>Мероприятие предусматривает за счет внебюджетных источников (платежей населения за жилищные услуги) проведение управляющими организациями работ по заделке межпанельных компенсационных швов, заделке и уплотнению оконных блоков в подъездах, заделку, уплотнение и утепление дверных блоков на входе в подъезды.</w:t>
      </w:r>
    </w:p>
    <w:p w14:paraId="579F10FA" w14:textId="63C7CA07" w:rsidR="00DC24A9" w:rsidRPr="007247E6" w:rsidRDefault="00DC24A9" w:rsidP="00DC24A9">
      <w:pPr>
        <w:pStyle w:val="ConsPlusNormal"/>
        <w:ind w:firstLine="709"/>
        <w:jc w:val="both"/>
        <w:rPr>
          <w:sz w:val="24"/>
          <w:szCs w:val="24"/>
        </w:rPr>
      </w:pPr>
      <w:r w:rsidRPr="007247E6">
        <w:rPr>
          <w:sz w:val="24"/>
          <w:szCs w:val="24"/>
        </w:rPr>
        <w:t>- По мероприятию 3.2.5 «Установка антивандальных и энергосберегающих светильников на объектах жилищного фонда и в местах общего пользования» -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14:paraId="0C5B1965" w14:textId="77777777" w:rsidR="00DC24A9" w:rsidRPr="007247E6" w:rsidRDefault="00DC24A9" w:rsidP="00DC24A9">
      <w:pPr>
        <w:pStyle w:val="ConsPlusNormal"/>
        <w:ind w:firstLine="709"/>
        <w:jc w:val="both"/>
        <w:rPr>
          <w:sz w:val="24"/>
          <w:szCs w:val="24"/>
        </w:rPr>
      </w:pPr>
      <w:r w:rsidRPr="007247E6">
        <w:rPr>
          <w:sz w:val="24"/>
          <w:szCs w:val="24"/>
        </w:rPr>
        <w:t>Мероприятие предусматривает за счет внебюджетных источников (платежей населения за жилищные услуги) сокращение области применения светильников освещения лестничных площадок с лампами накаливания, установку антивандальных и энергосберегающих светильников на объектах жилищного фонда и в местах общего пользования.</w:t>
      </w:r>
    </w:p>
    <w:p w14:paraId="1DE9F19D" w14:textId="7E3F36C6" w:rsidR="00DC24A9" w:rsidRPr="007247E6" w:rsidRDefault="00DC24A9" w:rsidP="00DC24A9">
      <w:pPr>
        <w:pStyle w:val="ConsPlusNormal"/>
        <w:ind w:firstLine="709"/>
        <w:jc w:val="both"/>
        <w:rPr>
          <w:sz w:val="24"/>
          <w:szCs w:val="24"/>
        </w:rPr>
      </w:pPr>
      <w:r w:rsidRPr="007247E6">
        <w:rPr>
          <w:sz w:val="24"/>
          <w:szCs w:val="24"/>
        </w:rPr>
        <w:t>- По мероприятию 3.2.6 «Модернизация схемы внутридомового освещения» -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14:paraId="32E6D72C" w14:textId="77777777" w:rsidR="00DC24A9" w:rsidRPr="007247E6" w:rsidRDefault="00DC24A9" w:rsidP="00DC24A9">
      <w:pPr>
        <w:pStyle w:val="ConsPlusNormal"/>
        <w:ind w:firstLine="709"/>
        <w:jc w:val="both"/>
        <w:rPr>
          <w:sz w:val="24"/>
          <w:szCs w:val="24"/>
        </w:rPr>
      </w:pPr>
      <w:r w:rsidRPr="007247E6">
        <w:rPr>
          <w:sz w:val="24"/>
          <w:szCs w:val="24"/>
        </w:rPr>
        <w:t>Мероприятие предусматривает за счет внебюджетных источников (платежей населения за жилищные услуги) замену энергосберегающих электромагнитных пускорегулирующих аппаратов на электронные, установку светильников внутриподъездного освещения с датчиками движения.</w:t>
      </w:r>
    </w:p>
    <w:p w14:paraId="5CD9833B" w14:textId="0C00C02A" w:rsidR="00DC24A9" w:rsidRPr="007247E6" w:rsidRDefault="00DC24A9" w:rsidP="00DC24A9">
      <w:pPr>
        <w:pStyle w:val="ConsPlusNormal"/>
        <w:ind w:firstLine="709"/>
        <w:jc w:val="both"/>
        <w:rPr>
          <w:sz w:val="24"/>
          <w:szCs w:val="24"/>
        </w:rPr>
      </w:pPr>
      <w:r w:rsidRPr="007247E6">
        <w:rPr>
          <w:sz w:val="24"/>
          <w:szCs w:val="24"/>
        </w:rPr>
        <w:t>- По мероприятию 3.2.7 «Ремонт изоляции трубопроводов в подвальных помещениях» -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14:paraId="1F8C5CE1" w14:textId="77777777" w:rsidR="00DC24A9" w:rsidRPr="007247E6" w:rsidRDefault="00DC24A9" w:rsidP="00DC24A9">
      <w:pPr>
        <w:pStyle w:val="ConsPlusNormal"/>
        <w:ind w:firstLine="709"/>
        <w:jc w:val="both"/>
        <w:rPr>
          <w:sz w:val="24"/>
          <w:szCs w:val="24"/>
        </w:rPr>
      </w:pPr>
      <w:r w:rsidRPr="007247E6">
        <w:rPr>
          <w:sz w:val="24"/>
          <w:szCs w:val="24"/>
        </w:rPr>
        <w:t>Мероприятие предусматривает за счет внебюджетных источников (тарифной составляющей) ремонт изоляции трубопроводов системы отопления в подвальных помещениях жилых домов.</w:t>
      </w:r>
    </w:p>
    <w:p w14:paraId="66D3F389" w14:textId="4A868D33" w:rsidR="00DC24A9" w:rsidRPr="007247E6" w:rsidRDefault="00DC24A9" w:rsidP="00DC24A9">
      <w:pPr>
        <w:pStyle w:val="ConsPlusNormal"/>
        <w:ind w:firstLine="709"/>
        <w:jc w:val="both"/>
        <w:rPr>
          <w:sz w:val="24"/>
          <w:szCs w:val="24"/>
        </w:rPr>
      </w:pPr>
      <w:r w:rsidRPr="007247E6">
        <w:rPr>
          <w:sz w:val="24"/>
          <w:szCs w:val="24"/>
        </w:rPr>
        <w:t>- По мероприятию 3.2.8 «Модернизация схемы наружного дворового освещения» -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14:paraId="6C32B9C4" w14:textId="77777777" w:rsidR="00DC24A9" w:rsidRPr="007247E6" w:rsidRDefault="00DC24A9" w:rsidP="00DC24A9">
      <w:pPr>
        <w:pStyle w:val="ConsPlusNormal"/>
        <w:ind w:firstLine="709"/>
        <w:jc w:val="both"/>
        <w:rPr>
          <w:sz w:val="24"/>
          <w:szCs w:val="24"/>
        </w:rPr>
      </w:pPr>
      <w:r w:rsidRPr="007247E6">
        <w:rPr>
          <w:sz w:val="24"/>
          <w:szCs w:val="24"/>
        </w:rPr>
        <w:t>Мероприятие предусматривает за счет внебюджетных источников (тарифной составляющей) замену светильников дворового освещения с газоразрядными лампами на современные светодиодные светильники.</w:t>
      </w:r>
    </w:p>
    <w:p w14:paraId="710D7CBA" w14:textId="1A5B6999" w:rsidR="00DC24A9" w:rsidRPr="007247E6" w:rsidRDefault="00DC24A9" w:rsidP="00DC24A9">
      <w:pPr>
        <w:pStyle w:val="ConsPlusNormal"/>
        <w:ind w:firstLine="709"/>
        <w:jc w:val="both"/>
        <w:rPr>
          <w:sz w:val="24"/>
          <w:szCs w:val="24"/>
        </w:rPr>
      </w:pPr>
      <w:r w:rsidRPr="007247E6">
        <w:rPr>
          <w:sz w:val="24"/>
          <w:szCs w:val="24"/>
        </w:rPr>
        <w:t>Мероприятие 3.2.9 «Установка балансировочных вентилей и запорно-регулирующей арматуры» -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14:paraId="2D76D465" w14:textId="77777777" w:rsidR="00DC24A9" w:rsidRPr="007247E6" w:rsidRDefault="00DC24A9" w:rsidP="00DC24A9">
      <w:pPr>
        <w:pStyle w:val="ConsPlusNormal"/>
        <w:ind w:firstLine="709"/>
        <w:jc w:val="both"/>
        <w:rPr>
          <w:sz w:val="24"/>
          <w:szCs w:val="24"/>
        </w:rPr>
      </w:pPr>
      <w:r w:rsidRPr="007247E6">
        <w:rPr>
          <w:sz w:val="24"/>
          <w:szCs w:val="24"/>
        </w:rPr>
        <w:t>Мероприятие предусматривает за счет внебюджетных источников (тарифной составляющей) установку балансировочных вентилей и запорно-регулирующей арматуры, что влечет за собой увеличение срока службы отопительного оборудования, упрощение процесса диагностики отопительной системы в процессе эксплуатации, обеспечение более комфортных условий для проживания.</w:t>
      </w:r>
    </w:p>
    <w:p w14:paraId="42BF0507" w14:textId="1440BE1D" w:rsidR="00DC24A9" w:rsidRPr="007247E6" w:rsidRDefault="00DC24A9" w:rsidP="00DC24A9">
      <w:pPr>
        <w:pStyle w:val="ConsPlusNormal"/>
        <w:ind w:firstLine="709"/>
        <w:jc w:val="both"/>
        <w:rPr>
          <w:sz w:val="24"/>
          <w:szCs w:val="24"/>
        </w:rPr>
      </w:pPr>
      <w:r w:rsidRPr="007247E6">
        <w:rPr>
          <w:sz w:val="24"/>
          <w:szCs w:val="24"/>
        </w:rPr>
        <w:t>Основные мероприятия подпрограммы, направленные на снижение электро-</w:t>
      </w:r>
      <w:r w:rsidR="00EB1E1D" w:rsidRPr="007247E6">
        <w:rPr>
          <w:sz w:val="24"/>
          <w:szCs w:val="24"/>
        </w:rPr>
        <w:t xml:space="preserve">, </w:t>
      </w:r>
      <w:r w:rsidRPr="007247E6">
        <w:rPr>
          <w:sz w:val="24"/>
          <w:szCs w:val="24"/>
        </w:rPr>
        <w:t>тепло-, водопотребления муниципальных объектов и жилых домов муниципального образования город Норильск, приведут к снижению удельного потребления тепловой энергии, электроэнергии и воды в среднем по бюджетному сектору на 0,35%, в жилищном фонде на 0,4%.</w:t>
      </w:r>
    </w:p>
    <w:p w14:paraId="3530AB52" w14:textId="77777777" w:rsidR="00DC24A9" w:rsidRPr="007247E6" w:rsidRDefault="00DC24A9" w:rsidP="00DC24A9">
      <w:pPr>
        <w:pStyle w:val="ConsPlusNormal"/>
        <w:ind w:firstLine="709"/>
        <w:jc w:val="both"/>
        <w:rPr>
          <w:sz w:val="24"/>
          <w:szCs w:val="24"/>
        </w:rPr>
      </w:pPr>
    </w:p>
    <w:p w14:paraId="27293119" w14:textId="77777777" w:rsidR="00DC24A9" w:rsidRPr="007247E6" w:rsidRDefault="00DC24A9" w:rsidP="00DC24A9">
      <w:pPr>
        <w:jc w:val="center"/>
        <w:rPr>
          <w:rFonts w:ascii="Arial" w:eastAsiaTheme="minorHAnsi" w:hAnsi="Arial" w:cs="Arial"/>
          <w:lang w:eastAsia="en-US"/>
        </w:rPr>
      </w:pPr>
      <w:r w:rsidRPr="007247E6">
        <w:rPr>
          <w:rFonts w:ascii="Arial" w:hAnsi="Arial" w:cs="Arial"/>
        </w:rPr>
        <w:t>5. РЕСУРСНОЕ ОБЕСПЕЧЕНИЕ ПОДПРОГРАММЫ МП</w:t>
      </w:r>
    </w:p>
    <w:p w14:paraId="724D4A6B" w14:textId="77777777" w:rsidR="00DC24A9" w:rsidRPr="007247E6" w:rsidRDefault="00DC24A9" w:rsidP="00DC24A9">
      <w:pPr>
        <w:pStyle w:val="ConsPlusNormal"/>
        <w:ind w:firstLine="709"/>
        <w:jc w:val="both"/>
        <w:rPr>
          <w:sz w:val="24"/>
          <w:szCs w:val="24"/>
        </w:rPr>
      </w:pPr>
      <w:r w:rsidRPr="007247E6">
        <w:rPr>
          <w:sz w:val="24"/>
          <w:szCs w:val="24"/>
        </w:rPr>
        <w:t>Источниками финансирования мероприятий подпрограммы являются средства бюджета муниципального образования город Норильск, средства за счет тарифа на жилищно-коммунальные услуги и собственные средства предприятий ЖКХ.</w:t>
      </w:r>
    </w:p>
    <w:p w14:paraId="1A2CEFDF" w14:textId="3449E5D6" w:rsidR="00DC24A9" w:rsidRPr="007247E6" w:rsidRDefault="00DC24A9" w:rsidP="00DC24A9">
      <w:pPr>
        <w:pStyle w:val="ConsPlusNormal"/>
        <w:ind w:firstLine="709"/>
        <w:jc w:val="both"/>
        <w:rPr>
          <w:sz w:val="24"/>
          <w:szCs w:val="24"/>
        </w:rPr>
      </w:pPr>
      <w:r w:rsidRPr="007247E6">
        <w:rPr>
          <w:sz w:val="24"/>
          <w:szCs w:val="24"/>
        </w:rPr>
        <w:t>Распределение расходов по мероприятиям подпрограммы приводится в приложении № 2 к настоящей МП.</w:t>
      </w:r>
    </w:p>
    <w:p w14:paraId="48FB015F" w14:textId="77777777" w:rsidR="00DC24A9" w:rsidRPr="007247E6" w:rsidRDefault="00DC24A9" w:rsidP="00DC24A9">
      <w:pPr>
        <w:pStyle w:val="ConsPlusNormal"/>
        <w:ind w:firstLine="709"/>
        <w:jc w:val="both"/>
        <w:rPr>
          <w:sz w:val="24"/>
          <w:szCs w:val="24"/>
        </w:rPr>
      </w:pPr>
    </w:p>
    <w:p w14:paraId="60707EAA" w14:textId="77777777" w:rsidR="00DC24A9" w:rsidRPr="007247E6" w:rsidRDefault="00DC24A9" w:rsidP="00DC24A9">
      <w:pPr>
        <w:jc w:val="center"/>
        <w:rPr>
          <w:rFonts w:ascii="Arial" w:hAnsi="Arial" w:cs="Arial"/>
        </w:rPr>
      </w:pPr>
      <w:r w:rsidRPr="007247E6">
        <w:rPr>
          <w:rFonts w:ascii="Arial" w:hAnsi="Arial" w:cs="Arial"/>
        </w:rPr>
        <w:t>6. ИНДИКАТОРЫ РЕЗУЛЬТАТИВНОСТИ ПОДПРОГРАММЫ МП</w:t>
      </w:r>
    </w:p>
    <w:p w14:paraId="56B821D6" w14:textId="77777777" w:rsidR="00DC24A9" w:rsidRPr="007247E6" w:rsidRDefault="00DC24A9" w:rsidP="00DC24A9">
      <w:pPr>
        <w:pStyle w:val="ConsPlusNormal"/>
        <w:ind w:firstLine="709"/>
        <w:jc w:val="both"/>
        <w:rPr>
          <w:sz w:val="24"/>
          <w:szCs w:val="24"/>
        </w:rPr>
      </w:pPr>
    </w:p>
    <w:p w14:paraId="70F70606" w14:textId="77777777" w:rsidR="00DC24A9" w:rsidRPr="007247E6" w:rsidRDefault="00DC24A9" w:rsidP="00DC24A9">
      <w:pPr>
        <w:pStyle w:val="ConsPlusNormal"/>
        <w:ind w:firstLine="709"/>
        <w:jc w:val="both"/>
        <w:rPr>
          <w:sz w:val="24"/>
          <w:szCs w:val="24"/>
        </w:rPr>
      </w:pPr>
      <w:r w:rsidRPr="007247E6">
        <w:rPr>
          <w:sz w:val="24"/>
          <w:szCs w:val="24"/>
        </w:rPr>
        <w:t>В рамках реализации мероприятий планируется выполнение поставленных задач подпрограммы путем достижения следующих показателей за период 2017 - 2020 годов:</w:t>
      </w:r>
    </w:p>
    <w:p w14:paraId="4FAF1AFA" w14:textId="77777777" w:rsidR="00DC24A9" w:rsidRPr="007247E6" w:rsidRDefault="00DC24A9" w:rsidP="00DC24A9">
      <w:pPr>
        <w:pStyle w:val="ConsPlusNormal"/>
        <w:ind w:firstLine="709"/>
        <w:jc w:val="both"/>
        <w:rPr>
          <w:sz w:val="24"/>
          <w:szCs w:val="24"/>
        </w:rPr>
      </w:pPr>
      <w:r w:rsidRPr="007247E6">
        <w:rPr>
          <w:sz w:val="24"/>
          <w:szCs w:val="24"/>
        </w:rPr>
        <w:t>1. Наличие актуализированной схемы теплоснабжения, водоснабжения и водоотведения муниципального образования город Норильск.</w:t>
      </w:r>
    </w:p>
    <w:p w14:paraId="0BAAB9F9" w14:textId="4CB9B449" w:rsidR="00DC24A9" w:rsidRPr="007247E6" w:rsidRDefault="00DC24A9" w:rsidP="00DC24A9">
      <w:pPr>
        <w:pStyle w:val="ConsPlusNormal"/>
        <w:ind w:firstLine="709"/>
        <w:jc w:val="both"/>
        <w:rPr>
          <w:sz w:val="24"/>
          <w:szCs w:val="24"/>
        </w:rPr>
      </w:pPr>
      <w:r w:rsidRPr="007247E6">
        <w:rPr>
          <w:sz w:val="24"/>
          <w:szCs w:val="24"/>
        </w:rPr>
        <w:t xml:space="preserve">2. Выполнение замены </w:t>
      </w:r>
      <w:r w:rsidR="00684062" w:rsidRPr="007247E6">
        <w:rPr>
          <w:sz w:val="24"/>
          <w:szCs w:val="24"/>
        </w:rPr>
        <w:t>9 </w:t>
      </w:r>
      <w:r w:rsidR="001B6D46" w:rsidRPr="007247E6">
        <w:rPr>
          <w:sz w:val="24"/>
          <w:szCs w:val="24"/>
        </w:rPr>
        <w:t>623</w:t>
      </w:r>
      <w:r w:rsidRPr="007247E6">
        <w:rPr>
          <w:sz w:val="24"/>
          <w:szCs w:val="24"/>
        </w:rPr>
        <w:t xml:space="preserve"> единиц неэффективного осветительного оборудования внутреннего/наружного освещения на современное светодиодное.</w:t>
      </w:r>
    </w:p>
    <w:p w14:paraId="2FAD2E12" w14:textId="202DBCEC" w:rsidR="00DC24A9" w:rsidRPr="007247E6" w:rsidRDefault="00DC24A9" w:rsidP="00DC24A9">
      <w:pPr>
        <w:pStyle w:val="ConsPlusNormal"/>
        <w:ind w:firstLine="709"/>
        <w:jc w:val="both"/>
        <w:rPr>
          <w:sz w:val="24"/>
          <w:szCs w:val="24"/>
        </w:rPr>
      </w:pPr>
      <w:r w:rsidRPr="007247E6">
        <w:rPr>
          <w:sz w:val="24"/>
          <w:szCs w:val="24"/>
        </w:rPr>
        <w:t>3. Замена 5</w:t>
      </w:r>
      <w:r w:rsidR="001B6D46" w:rsidRPr="007247E6">
        <w:rPr>
          <w:sz w:val="24"/>
          <w:szCs w:val="24"/>
        </w:rPr>
        <w:t>3</w:t>
      </w:r>
      <w:r w:rsidRPr="007247E6">
        <w:rPr>
          <w:sz w:val="24"/>
          <w:szCs w:val="24"/>
        </w:rPr>
        <w:t xml:space="preserve"> расходомеров ВЭПС-ТИ, КМ, РМ на новую модификацию.</w:t>
      </w:r>
    </w:p>
    <w:p w14:paraId="21CD2D40" w14:textId="6B18E307" w:rsidR="00DC24A9" w:rsidRPr="007247E6" w:rsidRDefault="00DC24A9" w:rsidP="00DC24A9">
      <w:pPr>
        <w:pStyle w:val="ConsPlusNormal"/>
        <w:ind w:firstLine="709"/>
        <w:jc w:val="both"/>
        <w:rPr>
          <w:sz w:val="24"/>
          <w:szCs w:val="24"/>
        </w:rPr>
      </w:pPr>
      <w:r w:rsidRPr="007247E6">
        <w:rPr>
          <w:sz w:val="24"/>
          <w:szCs w:val="24"/>
        </w:rPr>
        <w:t xml:space="preserve">4. Установка </w:t>
      </w:r>
      <w:r w:rsidR="001B6D46" w:rsidRPr="007247E6">
        <w:rPr>
          <w:sz w:val="24"/>
          <w:szCs w:val="24"/>
        </w:rPr>
        <w:t>83</w:t>
      </w:r>
      <w:r w:rsidRPr="007247E6">
        <w:rPr>
          <w:sz w:val="24"/>
          <w:szCs w:val="24"/>
        </w:rPr>
        <w:t xml:space="preserve"> теплообменника на муниципальных объектах.</w:t>
      </w:r>
    </w:p>
    <w:p w14:paraId="574DB961" w14:textId="543935A8" w:rsidR="00DC24A9" w:rsidRPr="007247E6" w:rsidRDefault="00DC24A9" w:rsidP="00DC24A9">
      <w:pPr>
        <w:pStyle w:val="ConsPlusNormal"/>
        <w:ind w:firstLine="709"/>
        <w:jc w:val="both"/>
        <w:rPr>
          <w:sz w:val="24"/>
          <w:szCs w:val="24"/>
        </w:rPr>
      </w:pPr>
      <w:r w:rsidRPr="007247E6">
        <w:rPr>
          <w:sz w:val="24"/>
          <w:szCs w:val="24"/>
        </w:rPr>
        <w:t xml:space="preserve">5. Установка </w:t>
      </w:r>
      <w:r w:rsidR="001B6D46" w:rsidRPr="007247E6">
        <w:rPr>
          <w:sz w:val="24"/>
          <w:szCs w:val="24"/>
        </w:rPr>
        <w:t>25 355</w:t>
      </w:r>
      <w:r w:rsidRPr="007247E6">
        <w:rPr>
          <w:sz w:val="24"/>
          <w:szCs w:val="24"/>
        </w:rPr>
        <w:t xml:space="preserve"> индивидуальных приборов учета электрической энергии, холодной, горячей воды.</w:t>
      </w:r>
    </w:p>
    <w:p w14:paraId="5BCDA2DE" w14:textId="532ECDE1" w:rsidR="00DC24A9" w:rsidRPr="007247E6" w:rsidRDefault="00DC24A9" w:rsidP="00DC24A9">
      <w:pPr>
        <w:pStyle w:val="ConsPlusNormal"/>
        <w:ind w:firstLine="709"/>
        <w:jc w:val="both"/>
        <w:rPr>
          <w:sz w:val="24"/>
          <w:szCs w:val="24"/>
        </w:rPr>
      </w:pPr>
      <w:r w:rsidRPr="007247E6">
        <w:rPr>
          <w:sz w:val="24"/>
          <w:szCs w:val="24"/>
        </w:rPr>
        <w:t>Поэтапное достижение значений целевых индикаторов по годам реализации подпрограммы с указанием мероприятий, влияющих на их выполнение, указаны в приложении № 3 к настоящей муниципальной программе.</w:t>
      </w:r>
    </w:p>
    <w:p w14:paraId="7AEDF650" w14:textId="77777777" w:rsidR="00DC24A9" w:rsidRPr="007247E6" w:rsidRDefault="00DC24A9" w:rsidP="00DC24A9">
      <w:pPr>
        <w:pStyle w:val="ConsPlusNormal"/>
        <w:ind w:firstLine="709"/>
        <w:jc w:val="both"/>
        <w:rPr>
          <w:sz w:val="24"/>
          <w:szCs w:val="24"/>
        </w:rPr>
      </w:pPr>
    </w:p>
    <w:p w14:paraId="160F48D6" w14:textId="77777777" w:rsidR="00DC24A9" w:rsidRPr="007247E6" w:rsidRDefault="00DC24A9" w:rsidP="00DC24A9">
      <w:pPr>
        <w:jc w:val="center"/>
        <w:rPr>
          <w:rFonts w:ascii="Arial" w:eastAsiaTheme="minorHAnsi" w:hAnsi="Arial" w:cs="Arial"/>
          <w:lang w:eastAsia="en-US"/>
        </w:rPr>
      </w:pPr>
      <w:r w:rsidRPr="007247E6">
        <w:rPr>
          <w:rFonts w:ascii="Arial" w:hAnsi="Arial" w:cs="Arial"/>
        </w:rPr>
        <w:t>7. ПРОЧЕЕ</w:t>
      </w:r>
    </w:p>
    <w:p w14:paraId="6369F143" w14:textId="4359F4E5" w:rsidR="00DC24A9" w:rsidRPr="007247E6" w:rsidRDefault="00DC24A9" w:rsidP="00DC24A9">
      <w:pPr>
        <w:pStyle w:val="ConsPlusNormal"/>
        <w:ind w:firstLine="709"/>
        <w:jc w:val="both"/>
        <w:rPr>
          <w:sz w:val="24"/>
          <w:szCs w:val="24"/>
        </w:rPr>
      </w:pPr>
      <w:r w:rsidRPr="007247E6">
        <w:rPr>
          <w:sz w:val="24"/>
          <w:szCs w:val="24"/>
        </w:rPr>
        <w:t>В соответствии с перечнем целевых показателей в области энергосбережения и повышения энергетической эффективности, указанном в Постановлении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 индикаторы для расчета целевых показателей, целевые показатели подпрограммы 3 «Энергоэффективность и развитие энергетики» приведены в приложениях № 1, № 2 к настоящей подпрограмме.</w:t>
      </w:r>
    </w:p>
    <w:p w14:paraId="72598807" w14:textId="77777777" w:rsidR="00DC24A9" w:rsidRPr="007247E6" w:rsidRDefault="00DC24A9" w:rsidP="00DC24A9">
      <w:pPr>
        <w:pStyle w:val="ConsPlusNormal"/>
        <w:ind w:firstLine="709"/>
        <w:jc w:val="both"/>
        <w:rPr>
          <w:sz w:val="24"/>
          <w:szCs w:val="24"/>
        </w:rPr>
      </w:pPr>
      <w:r w:rsidRPr="007247E6">
        <w:rPr>
          <w:sz w:val="24"/>
          <w:szCs w:val="24"/>
        </w:rPr>
        <w:t>Данные индикаторы не участвуют в оценке эффективности реализации муниципальной программы «Реформирование и модернизация жилищно-коммунального хозяйства и повышение энергетической эффективности».</w:t>
      </w:r>
    </w:p>
    <w:p w14:paraId="6FC47BF0" w14:textId="77777777" w:rsidR="00DC24A9" w:rsidRPr="007247E6" w:rsidRDefault="00DC24A9" w:rsidP="00DC24A9">
      <w:pPr>
        <w:pStyle w:val="ConsPlusNormal"/>
        <w:ind w:firstLine="709"/>
        <w:jc w:val="both"/>
        <w:rPr>
          <w:sz w:val="24"/>
          <w:szCs w:val="24"/>
        </w:rPr>
      </w:pPr>
    </w:p>
    <w:p w14:paraId="5FD388B7" w14:textId="77777777" w:rsidR="00DC24A9" w:rsidRPr="007247E6" w:rsidRDefault="00DC24A9" w:rsidP="00DC24A9">
      <w:pPr>
        <w:rPr>
          <w:rFonts w:ascii="Arial" w:hAnsi="Arial" w:cs="Arial"/>
        </w:rPr>
        <w:sectPr w:rsidR="00DC24A9" w:rsidRPr="007247E6" w:rsidSect="00AC11D3">
          <w:pgSz w:w="11905" w:h="16838"/>
          <w:pgMar w:top="1134" w:right="851" w:bottom="1134" w:left="1701" w:header="0" w:footer="0" w:gutter="0"/>
          <w:cols w:space="720"/>
        </w:sectPr>
      </w:pPr>
    </w:p>
    <w:p w14:paraId="5130CF4A" w14:textId="77777777" w:rsidR="00DC24A9" w:rsidRPr="007247E6" w:rsidRDefault="00DC24A9" w:rsidP="00DC24A9">
      <w:pPr>
        <w:pStyle w:val="ConsPlusNormal"/>
        <w:jc w:val="right"/>
        <w:rPr>
          <w:sz w:val="24"/>
          <w:szCs w:val="24"/>
        </w:rPr>
      </w:pPr>
      <w:r w:rsidRPr="007247E6">
        <w:rPr>
          <w:sz w:val="24"/>
          <w:szCs w:val="24"/>
        </w:rPr>
        <w:t>Приложение № 1</w:t>
      </w:r>
    </w:p>
    <w:p w14:paraId="588D188E" w14:textId="77777777" w:rsidR="00DC24A9" w:rsidRPr="007247E6" w:rsidRDefault="00DC24A9" w:rsidP="00DC24A9">
      <w:pPr>
        <w:pStyle w:val="ConsPlusNormal"/>
        <w:jc w:val="right"/>
        <w:rPr>
          <w:sz w:val="24"/>
          <w:szCs w:val="24"/>
        </w:rPr>
      </w:pPr>
      <w:r w:rsidRPr="007247E6">
        <w:rPr>
          <w:sz w:val="24"/>
          <w:szCs w:val="24"/>
        </w:rPr>
        <w:t>к подпрограмме 3</w:t>
      </w:r>
    </w:p>
    <w:p w14:paraId="37F3F526" w14:textId="77777777" w:rsidR="00DC24A9" w:rsidRPr="007247E6" w:rsidRDefault="00DC24A9" w:rsidP="00DC24A9">
      <w:pPr>
        <w:pStyle w:val="ConsPlusNormal"/>
        <w:jc w:val="right"/>
        <w:rPr>
          <w:sz w:val="24"/>
          <w:szCs w:val="24"/>
        </w:rPr>
      </w:pPr>
      <w:r w:rsidRPr="007247E6">
        <w:rPr>
          <w:sz w:val="24"/>
          <w:szCs w:val="24"/>
        </w:rPr>
        <w:t>«Энергоэффективность и развитие энергетики»</w:t>
      </w:r>
    </w:p>
    <w:p w14:paraId="25108C6C" w14:textId="77777777" w:rsidR="00DC24A9" w:rsidRPr="007247E6" w:rsidRDefault="00DC24A9" w:rsidP="00DC24A9">
      <w:pPr>
        <w:pStyle w:val="ConsPlusNormal"/>
        <w:jc w:val="right"/>
        <w:rPr>
          <w:sz w:val="24"/>
          <w:szCs w:val="24"/>
        </w:rPr>
      </w:pPr>
      <w:r w:rsidRPr="007247E6">
        <w:rPr>
          <w:sz w:val="24"/>
          <w:szCs w:val="24"/>
        </w:rPr>
        <w:t>муниципальной программы «Реформирование и модернизация</w:t>
      </w:r>
    </w:p>
    <w:p w14:paraId="06E7C801" w14:textId="77777777" w:rsidR="00DC24A9" w:rsidRPr="007247E6" w:rsidRDefault="00DC24A9" w:rsidP="00DC24A9">
      <w:pPr>
        <w:pStyle w:val="ConsPlusNormal"/>
        <w:jc w:val="right"/>
        <w:rPr>
          <w:sz w:val="24"/>
          <w:szCs w:val="24"/>
        </w:rPr>
      </w:pPr>
      <w:r w:rsidRPr="007247E6">
        <w:rPr>
          <w:sz w:val="24"/>
          <w:szCs w:val="24"/>
        </w:rPr>
        <w:t>жилищно-коммунального хозяйства и повышение</w:t>
      </w:r>
    </w:p>
    <w:p w14:paraId="04F08DC2" w14:textId="77777777" w:rsidR="00DC24A9" w:rsidRPr="007247E6" w:rsidRDefault="00DC24A9" w:rsidP="00DC24A9">
      <w:pPr>
        <w:pStyle w:val="ConsPlusNormal"/>
        <w:jc w:val="right"/>
        <w:rPr>
          <w:sz w:val="24"/>
          <w:szCs w:val="24"/>
        </w:rPr>
      </w:pPr>
      <w:r w:rsidRPr="007247E6">
        <w:rPr>
          <w:sz w:val="24"/>
          <w:szCs w:val="24"/>
        </w:rPr>
        <w:t>энергетической эффективности» на 2017 - 2020 годы,</w:t>
      </w:r>
    </w:p>
    <w:p w14:paraId="1B7AF238" w14:textId="77777777" w:rsidR="00DC24A9" w:rsidRPr="007247E6" w:rsidRDefault="00DC24A9" w:rsidP="00DC24A9">
      <w:pPr>
        <w:pStyle w:val="ConsPlusNormal"/>
        <w:jc w:val="right"/>
        <w:rPr>
          <w:sz w:val="24"/>
          <w:szCs w:val="24"/>
        </w:rPr>
      </w:pPr>
      <w:r w:rsidRPr="007247E6">
        <w:rPr>
          <w:sz w:val="24"/>
          <w:szCs w:val="24"/>
        </w:rPr>
        <w:t>утвержденной Постановлением</w:t>
      </w:r>
    </w:p>
    <w:p w14:paraId="56AAFE4C" w14:textId="77777777" w:rsidR="00DC24A9" w:rsidRPr="007247E6" w:rsidRDefault="00DC24A9" w:rsidP="00DC24A9">
      <w:pPr>
        <w:pStyle w:val="ConsPlusNormal"/>
        <w:jc w:val="right"/>
        <w:rPr>
          <w:sz w:val="24"/>
          <w:szCs w:val="24"/>
        </w:rPr>
      </w:pPr>
      <w:r w:rsidRPr="007247E6">
        <w:rPr>
          <w:sz w:val="24"/>
          <w:szCs w:val="24"/>
        </w:rPr>
        <w:t>Администрации города Норильска</w:t>
      </w:r>
    </w:p>
    <w:p w14:paraId="78EA8D09" w14:textId="77777777" w:rsidR="00DC24A9" w:rsidRPr="007247E6" w:rsidRDefault="00DC24A9" w:rsidP="00DC24A9">
      <w:pPr>
        <w:pStyle w:val="ConsPlusNormal"/>
        <w:jc w:val="right"/>
        <w:rPr>
          <w:sz w:val="24"/>
          <w:szCs w:val="24"/>
        </w:rPr>
      </w:pPr>
      <w:r w:rsidRPr="007247E6">
        <w:rPr>
          <w:sz w:val="24"/>
          <w:szCs w:val="24"/>
        </w:rPr>
        <w:t>от 0</w:t>
      </w:r>
      <w:r w:rsidR="005A2402" w:rsidRPr="007247E6">
        <w:rPr>
          <w:sz w:val="24"/>
          <w:szCs w:val="24"/>
        </w:rPr>
        <w:t>7</w:t>
      </w:r>
      <w:r w:rsidRPr="007247E6">
        <w:rPr>
          <w:sz w:val="24"/>
          <w:szCs w:val="24"/>
        </w:rPr>
        <w:t>.12.201</w:t>
      </w:r>
      <w:r w:rsidR="005A2402" w:rsidRPr="007247E6">
        <w:rPr>
          <w:sz w:val="24"/>
          <w:szCs w:val="24"/>
        </w:rPr>
        <w:t>6</w:t>
      </w:r>
      <w:r w:rsidRPr="007247E6">
        <w:rPr>
          <w:sz w:val="24"/>
          <w:szCs w:val="24"/>
        </w:rPr>
        <w:t xml:space="preserve"> №</w:t>
      </w:r>
      <w:r w:rsidR="005A2402" w:rsidRPr="007247E6">
        <w:rPr>
          <w:sz w:val="24"/>
          <w:szCs w:val="24"/>
        </w:rPr>
        <w:t xml:space="preserve"> </w:t>
      </w:r>
      <w:r w:rsidRPr="007247E6">
        <w:rPr>
          <w:sz w:val="24"/>
          <w:szCs w:val="24"/>
        </w:rPr>
        <w:t>5</w:t>
      </w:r>
      <w:r w:rsidR="005A2402" w:rsidRPr="007247E6">
        <w:rPr>
          <w:sz w:val="24"/>
          <w:szCs w:val="24"/>
        </w:rPr>
        <w:t>85</w:t>
      </w:r>
      <w:r w:rsidRPr="007247E6" w:rsidDel="001F5399">
        <w:rPr>
          <w:sz w:val="24"/>
          <w:szCs w:val="24"/>
        </w:rPr>
        <w:t xml:space="preserve"> </w:t>
      </w:r>
    </w:p>
    <w:p w14:paraId="593193E5" w14:textId="77777777" w:rsidR="00DC24A9" w:rsidRPr="007247E6" w:rsidRDefault="00DC24A9" w:rsidP="00DC24A9">
      <w:pPr>
        <w:pStyle w:val="ConsPlusNormal"/>
        <w:jc w:val="right"/>
        <w:rPr>
          <w:sz w:val="24"/>
          <w:szCs w:val="24"/>
        </w:rPr>
      </w:pPr>
    </w:p>
    <w:p w14:paraId="5E039B52" w14:textId="77777777" w:rsidR="00DC24A9" w:rsidRPr="007247E6" w:rsidRDefault="00DC24A9" w:rsidP="00DC24A9">
      <w:pPr>
        <w:pStyle w:val="ConsPlusNormal"/>
        <w:jc w:val="center"/>
        <w:rPr>
          <w:sz w:val="24"/>
          <w:szCs w:val="24"/>
        </w:rPr>
      </w:pPr>
      <w:bookmarkStart w:id="20" w:name="P4834"/>
      <w:bookmarkEnd w:id="20"/>
      <w:r w:rsidRPr="007247E6">
        <w:rPr>
          <w:sz w:val="24"/>
          <w:szCs w:val="24"/>
        </w:rPr>
        <w:t>ИНДИКАТОРЫ ДЛЯ РАСЧЕТА ЦЕЛЕВЫХ ПОКАЗАТЕЛЕЙ ПОДПРОГРАММЫ 3</w:t>
      </w:r>
    </w:p>
    <w:p w14:paraId="4B6A7E8B" w14:textId="77777777" w:rsidR="00DC24A9" w:rsidRPr="007247E6" w:rsidRDefault="00DC24A9" w:rsidP="00DC24A9">
      <w:pPr>
        <w:pStyle w:val="ConsPlusNormal"/>
        <w:jc w:val="center"/>
        <w:rPr>
          <w:sz w:val="24"/>
          <w:szCs w:val="24"/>
        </w:rPr>
      </w:pPr>
      <w:r w:rsidRPr="007247E6">
        <w:rPr>
          <w:sz w:val="24"/>
          <w:szCs w:val="24"/>
        </w:rPr>
        <w:t>«ЭНЕРГОЭФФЕКТИВНОСТЬ И РАЗВИТИЕ ЭНЕРГЕТИКИ» МУНИЦИПАЛЬНОЙ</w:t>
      </w:r>
    </w:p>
    <w:p w14:paraId="4F856799" w14:textId="77777777" w:rsidR="00DC24A9" w:rsidRPr="007247E6" w:rsidRDefault="00DC24A9" w:rsidP="00DC24A9">
      <w:pPr>
        <w:pStyle w:val="ConsPlusNormal"/>
        <w:jc w:val="center"/>
        <w:rPr>
          <w:sz w:val="24"/>
          <w:szCs w:val="24"/>
        </w:rPr>
      </w:pPr>
      <w:r w:rsidRPr="007247E6">
        <w:rPr>
          <w:sz w:val="24"/>
          <w:szCs w:val="24"/>
        </w:rPr>
        <w:t>ПРОГРАММЫ «РЕФОРМИРОВАНИЕ И МОДЕРНИЗАЦИЯ</w:t>
      </w:r>
    </w:p>
    <w:p w14:paraId="4BE42EE6" w14:textId="77777777" w:rsidR="00DC24A9" w:rsidRPr="007247E6" w:rsidRDefault="00DC24A9" w:rsidP="00DC24A9">
      <w:pPr>
        <w:pStyle w:val="ConsPlusNormal"/>
        <w:jc w:val="center"/>
        <w:rPr>
          <w:sz w:val="24"/>
          <w:szCs w:val="24"/>
        </w:rPr>
      </w:pPr>
      <w:r w:rsidRPr="007247E6">
        <w:rPr>
          <w:sz w:val="24"/>
          <w:szCs w:val="24"/>
        </w:rPr>
        <w:t>ЖИЛИЩНО-КОММУНАЛЬНОГО ХОЗЯЙСТВА И ПОВЫШЕНИЕ</w:t>
      </w:r>
    </w:p>
    <w:p w14:paraId="0BE810FD" w14:textId="77777777" w:rsidR="00DC24A9" w:rsidRPr="007247E6" w:rsidRDefault="00DC24A9" w:rsidP="00DC24A9">
      <w:pPr>
        <w:pStyle w:val="ConsPlusNormal"/>
        <w:jc w:val="center"/>
        <w:rPr>
          <w:sz w:val="24"/>
          <w:szCs w:val="24"/>
        </w:rPr>
      </w:pPr>
      <w:r w:rsidRPr="007247E6">
        <w:rPr>
          <w:sz w:val="24"/>
          <w:szCs w:val="24"/>
        </w:rPr>
        <w:t>ЭНЕРГЕТИЧЕСКОЙ ЭФФЕКТИВНОСТИ»</w:t>
      </w:r>
    </w:p>
    <w:p w14:paraId="60E06ECF" w14:textId="77777777" w:rsidR="00DC24A9" w:rsidRPr="007247E6" w:rsidRDefault="00DC24A9" w:rsidP="00DC24A9">
      <w:pPr>
        <w:pStyle w:val="ConsPlusNormal"/>
        <w:jc w:val="both"/>
        <w:rPr>
          <w:sz w:val="24"/>
          <w:szCs w:val="24"/>
        </w:rPr>
      </w:pPr>
    </w:p>
    <w:tbl>
      <w:tblPr>
        <w:tblW w:w="1445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57"/>
        <w:gridCol w:w="1134"/>
        <w:gridCol w:w="1417"/>
        <w:gridCol w:w="1347"/>
        <w:gridCol w:w="1419"/>
        <w:gridCol w:w="1349"/>
        <w:gridCol w:w="1417"/>
        <w:gridCol w:w="1350"/>
      </w:tblGrid>
      <w:tr w:rsidR="007247E6" w:rsidRPr="007247E6" w14:paraId="411CBC8F" w14:textId="77777777" w:rsidTr="00AC11D3">
        <w:tc>
          <w:tcPr>
            <w:tcW w:w="567" w:type="dxa"/>
          </w:tcPr>
          <w:p w14:paraId="1D07DE2F" w14:textId="77777777" w:rsidR="00DC24A9" w:rsidRPr="007247E6" w:rsidRDefault="00DC24A9" w:rsidP="00AC11D3">
            <w:pPr>
              <w:pStyle w:val="ConsPlusNormal"/>
              <w:jc w:val="center"/>
              <w:rPr>
                <w:sz w:val="24"/>
                <w:szCs w:val="24"/>
              </w:rPr>
            </w:pPr>
            <w:r w:rsidRPr="007247E6">
              <w:rPr>
                <w:sz w:val="24"/>
                <w:szCs w:val="24"/>
              </w:rPr>
              <w:t>№ п/п</w:t>
            </w:r>
          </w:p>
        </w:tc>
        <w:tc>
          <w:tcPr>
            <w:tcW w:w="4457" w:type="dxa"/>
          </w:tcPr>
          <w:p w14:paraId="51E36287" w14:textId="77777777" w:rsidR="00DC24A9" w:rsidRPr="007247E6" w:rsidRDefault="00DC24A9" w:rsidP="00AC11D3">
            <w:pPr>
              <w:pStyle w:val="ConsPlusNormal"/>
              <w:jc w:val="center"/>
              <w:rPr>
                <w:sz w:val="24"/>
                <w:szCs w:val="24"/>
              </w:rPr>
            </w:pPr>
            <w:r w:rsidRPr="007247E6">
              <w:rPr>
                <w:sz w:val="24"/>
                <w:szCs w:val="24"/>
              </w:rPr>
              <w:t>Наименование индикатора</w:t>
            </w:r>
          </w:p>
        </w:tc>
        <w:tc>
          <w:tcPr>
            <w:tcW w:w="1134" w:type="dxa"/>
          </w:tcPr>
          <w:p w14:paraId="1B47AA64" w14:textId="77777777" w:rsidR="00DC24A9" w:rsidRPr="007247E6" w:rsidRDefault="00DC24A9" w:rsidP="00AC11D3">
            <w:pPr>
              <w:pStyle w:val="ConsPlusNormal"/>
              <w:jc w:val="center"/>
              <w:rPr>
                <w:sz w:val="24"/>
                <w:szCs w:val="24"/>
              </w:rPr>
            </w:pPr>
            <w:r w:rsidRPr="007247E6">
              <w:rPr>
                <w:sz w:val="24"/>
                <w:szCs w:val="24"/>
              </w:rPr>
              <w:t>Ед. изм.</w:t>
            </w:r>
          </w:p>
        </w:tc>
        <w:tc>
          <w:tcPr>
            <w:tcW w:w="1417" w:type="dxa"/>
          </w:tcPr>
          <w:p w14:paraId="27606D89" w14:textId="77777777" w:rsidR="00DC24A9" w:rsidRPr="007247E6" w:rsidRDefault="00DC24A9" w:rsidP="00AC11D3">
            <w:pPr>
              <w:pStyle w:val="ConsPlusNormal"/>
              <w:jc w:val="center"/>
              <w:rPr>
                <w:sz w:val="24"/>
                <w:szCs w:val="24"/>
              </w:rPr>
            </w:pPr>
            <w:r w:rsidRPr="007247E6">
              <w:rPr>
                <w:sz w:val="24"/>
                <w:szCs w:val="24"/>
              </w:rPr>
              <w:t>2015</w:t>
            </w:r>
          </w:p>
        </w:tc>
        <w:tc>
          <w:tcPr>
            <w:tcW w:w="1347" w:type="dxa"/>
          </w:tcPr>
          <w:p w14:paraId="3956E4E1" w14:textId="77777777" w:rsidR="00DC24A9" w:rsidRPr="007247E6" w:rsidRDefault="00DC24A9" w:rsidP="00AC11D3">
            <w:pPr>
              <w:pStyle w:val="ConsPlusNormal"/>
              <w:jc w:val="center"/>
              <w:rPr>
                <w:sz w:val="24"/>
                <w:szCs w:val="24"/>
              </w:rPr>
            </w:pPr>
            <w:r w:rsidRPr="007247E6">
              <w:rPr>
                <w:sz w:val="24"/>
                <w:szCs w:val="24"/>
              </w:rPr>
              <w:t>2016</w:t>
            </w:r>
          </w:p>
        </w:tc>
        <w:tc>
          <w:tcPr>
            <w:tcW w:w="1419" w:type="dxa"/>
          </w:tcPr>
          <w:p w14:paraId="559769D9" w14:textId="77777777" w:rsidR="00DC24A9" w:rsidRPr="007247E6" w:rsidRDefault="00DC24A9" w:rsidP="00AC11D3">
            <w:pPr>
              <w:pStyle w:val="ConsPlusNormal"/>
              <w:jc w:val="center"/>
              <w:rPr>
                <w:sz w:val="24"/>
                <w:szCs w:val="24"/>
              </w:rPr>
            </w:pPr>
            <w:r w:rsidRPr="007247E6">
              <w:rPr>
                <w:sz w:val="24"/>
                <w:szCs w:val="24"/>
              </w:rPr>
              <w:t>2017</w:t>
            </w:r>
          </w:p>
        </w:tc>
        <w:tc>
          <w:tcPr>
            <w:tcW w:w="1349" w:type="dxa"/>
          </w:tcPr>
          <w:p w14:paraId="2CC48911" w14:textId="77777777" w:rsidR="00DC24A9" w:rsidRPr="007247E6" w:rsidRDefault="00DC24A9" w:rsidP="00AC11D3">
            <w:pPr>
              <w:pStyle w:val="ConsPlusNormal"/>
              <w:jc w:val="center"/>
              <w:rPr>
                <w:sz w:val="24"/>
                <w:szCs w:val="24"/>
              </w:rPr>
            </w:pPr>
            <w:r w:rsidRPr="007247E6">
              <w:rPr>
                <w:sz w:val="24"/>
                <w:szCs w:val="24"/>
              </w:rPr>
              <w:t>2018</w:t>
            </w:r>
          </w:p>
        </w:tc>
        <w:tc>
          <w:tcPr>
            <w:tcW w:w="1417" w:type="dxa"/>
          </w:tcPr>
          <w:p w14:paraId="0ACB25D9" w14:textId="77777777" w:rsidR="00DC24A9" w:rsidRPr="007247E6" w:rsidRDefault="00DC24A9" w:rsidP="00AC11D3">
            <w:pPr>
              <w:pStyle w:val="ConsPlusNormal"/>
              <w:jc w:val="center"/>
              <w:rPr>
                <w:sz w:val="24"/>
                <w:szCs w:val="24"/>
              </w:rPr>
            </w:pPr>
            <w:r w:rsidRPr="007247E6">
              <w:rPr>
                <w:sz w:val="24"/>
                <w:szCs w:val="24"/>
              </w:rPr>
              <w:t>2019</w:t>
            </w:r>
          </w:p>
        </w:tc>
        <w:tc>
          <w:tcPr>
            <w:tcW w:w="1350" w:type="dxa"/>
          </w:tcPr>
          <w:p w14:paraId="2E77B30D" w14:textId="77777777" w:rsidR="00DC24A9" w:rsidRPr="007247E6" w:rsidRDefault="00DC24A9" w:rsidP="00AC11D3">
            <w:pPr>
              <w:pStyle w:val="ConsPlusNormal"/>
              <w:jc w:val="center"/>
              <w:rPr>
                <w:sz w:val="24"/>
                <w:szCs w:val="24"/>
              </w:rPr>
            </w:pPr>
            <w:r w:rsidRPr="007247E6">
              <w:rPr>
                <w:sz w:val="24"/>
                <w:szCs w:val="24"/>
              </w:rPr>
              <w:t>2020</w:t>
            </w:r>
          </w:p>
        </w:tc>
      </w:tr>
      <w:tr w:rsidR="007247E6" w:rsidRPr="007247E6" w14:paraId="79340416" w14:textId="77777777" w:rsidTr="00AC11D3">
        <w:tc>
          <w:tcPr>
            <w:tcW w:w="567" w:type="dxa"/>
          </w:tcPr>
          <w:p w14:paraId="067A94B1" w14:textId="77777777" w:rsidR="00DC24A9" w:rsidRPr="007247E6" w:rsidRDefault="00DC24A9" w:rsidP="00AC11D3">
            <w:pPr>
              <w:pStyle w:val="ConsPlusNormal"/>
              <w:rPr>
                <w:sz w:val="24"/>
                <w:szCs w:val="24"/>
              </w:rPr>
            </w:pPr>
            <w:r w:rsidRPr="007247E6">
              <w:rPr>
                <w:sz w:val="24"/>
                <w:szCs w:val="24"/>
              </w:rPr>
              <w:t>1</w:t>
            </w:r>
          </w:p>
        </w:tc>
        <w:tc>
          <w:tcPr>
            <w:tcW w:w="4457" w:type="dxa"/>
          </w:tcPr>
          <w:p w14:paraId="27A6FC81" w14:textId="77777777" w:rsidR="00DC24A9" w:rsidRPr="007247E6" w:rsidRDefault="00DC24A9" w:rsidP="00AC11D3">
            <w:pPr>
              <w:pStyle w:val="ConsPlusNormal"/>
              <w:rPr>
                <w:sz w:val="24"/>
                <w:szCs w:val="24"/>
              </w:rPr>
            </w:pPr>
            <w:r w:rsidRPr="007247E6">
              <w:rPr>
                <w:sz w:val="24"/>
                <w:szCs w:val="24"/>
              </w:rPr>
              <w:t>Объем потребления ЭЭ на территории МО, расчеты за которую осуществляются с использованием приборов учета</w:t>
            </w:r>
          </w:p>
        </w:tc>
        <w:tc>
          <w:tcPr>
            <w:tcW w:w="1134" w:type="dxa"/>
          </w:tcPr>
          <w:p w14:paraId="4C31AF2A" w14:textId="77777777" w:rsidR="00DC24A9" w:rsidRPr="007247E6" w:rsidRDefault="00DC24A9" w:rsidP="00AC11D3">
            <w:pPr>
              <w:pStyle w:val="ConsPlusNormal"/>
              <w:rPr>
                <w:sz w:val="24"/>
                <w:szCs w:val="24"/>
              </w:rPr>
            </w:pPr>
            <w:r w:rsidRPr="007247E6">
              <w:rPr>
                <w:sz w:val="24"/>
                <w:szCs w:val="24"/>
              </w:rPr>
              <w:t>тыс. кВт.час</w:t>
            </w:r>
          </w:p>
        </w:tc>
        <w:tc>
          <w:tcPr>
            <w:tcW w:w="1417" w:type="dxa"/>
          </w:tcPr>
          <w:p w14:paraId="2919B0FB" w14:textId="77777777" w:rsidR="00DC24A9" w:rsidRPr="007247E6" w:rsidRDefault="00DC24A9" w:rsidP="00AC11D3">
            <w:pPr>
              <w:rPr>
                <w:rFonts w:ascii="Arial" w:hAnsi="Arial" w:cs="Arial"/>
              </w:rPr>
            </w:pPr>
            <w:r w:rsidRPr="007247E6">
              <w:rPr>
                <w:rFonts w:ascii="Arial" w:hAnsi="Arial" w:cs="Arial"/>
              </w:rPr>
              <w:t>7 751 566</w:t>
            </w:r>
          </w:p>
        </w:tc>
        <w:tc>
          <w:tcPr>
            <w:tcW w:w="1347" w:type="dxa"/>
          </w:tcPr>
          <w:p w14:paraId="59A7550A" w14:textId="77777777" w:rsidR="00DC24A9" w:rsidRPr="007247E6" w:rsidRDefault="00DC24A9" w:rsidP="00AC11D3">
            <w:pPr>
              <w:rPr>
                <w:rFonts w:ascii="Arial" w:hAnsi="Arial" w:cs="Arial"/>
              </w:rPr>
            </w:pPr>
            <w:r w:rsidRPr="007247E6">
              <w:rPr>
                <w:rFonts w:ascii="Arial" w:hAnsi="Arial" w:cs="Arial"/>
              </w:rPr>
              <w:t>6 871 886</w:t>
            </w:r>
          </w:p>
        </w:tc>
        <w:tc>
          <w:tcPr>
            <w:tcW w:w="1419" w:type="dxa"/>
          </w:tcPr>
          <w:p w14:paraId="037641E5" w14:textId="77777777" w:rsidR="00DC24A9" w:rsidRPr="007247E6" w:rsidRDefault="00DC24A9" w:rsidP="00AC11D3">
            <w:pPr>
              <w:rPr>
                <w:rFonts w:ascii="Arial" w:hAnsi="Arial" w:cs="Arial"/>
              </w:rPr>
            </w:pPr>
            <w:r w:rsidRPr="007247E6">
              <w:rPr>
                <w:rFonts w:ascii="Arial" w:hAnsi="Arial" w:cs="Arial"/>
              </w:rPr>
              <w:t>6 148 977</w:t>
            </w:r>
          </w:p>
        </w:tc>
        <w:tc>
          <w:tcPr>
            <w:tcW w:w="1349" w:type="dxa"/>
          </w:tcPr>
          <w:p w14:paraId="6ACA98D3" w14:textId="77777777" w:rsidR="00DC24A9" w:rsidRPr="007247E6" w:rsidRDefault="00DC24A9" w:rsidP="00AC11D3">
            <w:pPr>
              <w:rPr>
                <w:rFonts w:ascii="Arial" w:hAnsi="Arial" w:cs="Arial"/>
              </w:rPr>
            </w:pPr>
            <w:r w:rsidRPr="007247E6">
              <w:rPr>
                <w:rFonts w:ascii="Arial" w:hAnsi="Arial" w:cs="Arial"/>
              </w:rPr>
              <w:t>6 504 955</w:t>
            </w:r>
          </w:p>
        </w:tc>
        <w:tc>
          <w:tcPr>
            <w:tcW w:w="1417" w:type="dxa"/>
          </w:tcPr>
          <w:p w14:paraId="7955BE0D" w14:textId="77777777" w:rsidR="00DC24A9" w:rsidRPr="007247E6" w:rsidRDefault="00DC24A9" w:rsidP="00AC11D3">
            <w:pPr>
              <w:rPr>
                <w:rFonts w:ascii="Arial" w:hAnsi="Arial" w:cs="Arial"/>
              </w:rPr>
            </w:pPr>
            <w:r w:rsidRPr="007247E6">
              <w:rPr>
                <w:rFonts w:ascii="Arial" w:hAnsi="Arial" w:cs="Arial"/>
              </w:rPr>
              <w:t>6 504 955</w:t>
            </w:r>
          </w:p>
        </w:tc>
        <w:tc>
          <w:tcPr>
            <w:tcW w:w="1350" w:type="dxa"/>
          </w:tcPr>
          <w:p w14:paraId="6968EC09" w14:textId="77777777" w:rsidR="00DC24A9" w:rsidRPr="007247E6" w:rsidRDefault="00DC24A9" w:rsidP="00AC11D3">
            <w:pPr>
              <w:rPr>
                <w:rFonts w:ascii="Arial" w:hAnsi="Arial" w:cs="Arial"/>
              </w:rPr>
            </w:pPr>
            <w:r w:rsidRPr="007247E6">
              <w:rPr>
                <w:rFonts w:ascii="Arial" w:hAnsi="Arial" w:cs="Arial"/>
              </w:rPr>
              <w:t>6 504 955</w:t>
            </w:r>
          </w:p>
        </w:tc>
      </w:tr>
      <w:tr w:rsidR="007247E6" w:rsidRPr="007247E6" w14:paraId="6C6B16A2" w14:textId="77777777" w:rsidTr="00AC11D3">
        <w:tc>
          <w:tcPr>
            <w:tcW w:w="567" w:type="dxa"/>
          </w:tcPr>
          <w:p w14:paraId="5B8DB2A2" w14:textId="77777777" w:rsidR="00DC24A9" w:rsidRPr="007247E6" w:rsidRDefault="00DC24A9" w:rsidP="00AC11D3">
            <w:pPr>
              <w:pStyle w:val="ConsPlusNormal"/>
              <w:rPr>
                <w:sz w:val="24"/>
                <w:szCs w:val="24"/>
              </w:rPr>
            </w:pPr>
            <w:r w:rsidRPr="007247E6">
              <w:rPr>
                <w:sz w:val="24"/>
                <w:szCs w:val="24"/>
              </w:rPr>
              <w:t>2</w:t>
            </w:r>
          </w:p>
        </w:tc>
        <w:tc>
          <w:tcPr>
            <w:tcW w:w="4457" w:type="dxa"/>
          </w:tcPr>
          <w:p w14:paraId="660AC764" w14:textId="77777777" w:rsidR="00DC24A9" w:rsidRPr="007247E6" w:rsidRDefault="00DC24A9" w:rsidP="00AC11D3">
            <w:pPr>
              <w:pStyle w:val="ConsPlusNormal"/>
              <w:rPr>
                <w:sz w:val="24"/>
                <w:szCs w:val="24"/>
              </w:rPr>
            </w:pPr>
            <w:r w:rsidRPr="007247E6">
              <w:rPr>
                <w:sz w:val="24"/>
                <w:szCs w:val="24"/>
              </w:rPr>
              <w:t>Общий объем потребления ЭЭ на территории МО</w:t>
            </w:r>
          </w:p>
        </w:tc>
        <w:tc>
          <w:tcPr>
            <w:tcW w:w="1134" w:type="dxa"/>
          </w:tcPr>
          <w:p w14:paraId="46903FAA" w14:textId="77777777" w:rsidR="00DC24A9" w:rsidRPr="007247E6" w:rsidRDefault="00DC24A9" w:rsidP="00AC11D3">
            <w:pPr>
              <w:pStyle w:val="ConsPlusNormal"/>
              <w:rPr>
                <w:sz w:val="24"/>
                <w:szCs w:val="24"/>
              </w:rPr>
            </w:pPr>
            <w:r w:rsidRPr="007247E6">
              <w:rPr>
                <w:sz w:val="24"/>
                <w:szCs w:val="24"/>
              </w:rPr>
              <w:t>тыс. кВт.час</w:t>
            </w:r>
          </w:p>
        </w:tc>
        <w:tc>
          <w:tcPr>
            <w:tcW w:w="1417" w:type="dxa"/>
          </w:tcPr>
          <w:p w14:paraId="26E72BA9" w14:textId="77777777" w:rsidR="00DC24A9" w:rsidRPr="007247E6" w:rsidRDefault="00DC24A9" w:rsidP="00AC11D3">
            <w:pPr>
              <w:rPr>
                <w:rFonts w:ascii="Arial" w:hAnsi="Arial" w:cs="Arial"/>
              </w:rPr>
            </w:pPr>
            <w:r w:rsidRPr="007247E6">
              <w:rPr>
                <w:rFonts w:ascii="Arial" w:hAnsi="Arial" w:cs="Arial"/>
              </w:rPr>
              <w:t>7 786 067</w:t>
            </w:r>
          </w:p>
        </w:tc>
        <w:tc>
          <w:tcPr>
            <w:tcW w:w="1347" w:type="dxa"/>
          </w:tcPr>
          <w:p w14:paraId="0D82B024" w14:textId="77777777" w:rsidR="00DC24A9" w:rsidRPr="007247E6" w:rsidRDefault="00DC24A9" w:rsidP="00AC11D3">
            <w:pPr>
              <w:rPr>
                <w:rFonts w:ascii="Arial" w:hAnsi="Arial" w:cs="Arial"/>
              </w:rPr>
            </w:pPr>
            <w:r w:rsidRPr="007247E6">
              <w:rPr>
                <w:rFonts w:ascii="Arial" w:hAnsi="Arial" w:cs="Arial"/>
              </w:rPr>
              <w:t>6 894 305</w:t>
            </w:r>
          </w:p>
        </w:tc>
        <w:tc>
          <w:tcPr>
            <w:tcW w:w="1419" w:type="dxa"/>
          </w:tcPr>
          <w:p w14:paraId="69ABFBF7" w14:textId="77777777" w:rsidR="00DC24A9" w:rsidRPr="007247E6" w:rsidRDefault="00DC24A9" w:rsidP="00AC11D3">
            <w:pPr>
              <w:rPr>
                <w:rFonts w:ascii="Arial" w:hAnsi="Arial" w:cs="Arial"/>
              </w:rPr>
            </w:pPr>
            <w:r w:rsidRPr="007247E6">
              <w:rPr>
                <w:rFonts w:ascii="Arial" w:hAnsi="Arial" w:cs="Arial"/>
              </w:rPr>
              <w:t>6 172 593</w:t>
            </w:r>
          </w:p>
        </w:tc>
        <w:tc>
          <w:tcPr>
            <w:tcW w:w="1349" w:type="dxa"/>
          </w:tcPr>
          <w:p w14:paraId="05EE16FD" w14:textId="77777777" w:rsidR="00DC24A9" w:rsidRPr="007247E6" w:rsidRDefault="00DC24A9" w:rsidP="00AC11D3">
            <w:pPr>
              <w:rPr>
                <w:rFonts w:ascii="Arial" w:hAnsi="Arial" w:cs="Arial"/>
              </w:rPr>
            </w:pPr>
            <w:r w:rsidRPr="007247E6">
              <w:rPr>
                <w:rFonts w:ascii="Arial" w:hAnsi="Arial" w:cs="Arial"/>
              </w:rPr>
              <w:t>6 504 955</w:t>
            </w:r>
          </w:p>
        </w:tc>
        <w:tc>
          <w:tcPr>
            <w:tcW w:w="1417" w:type="dxa"/>
          </w:tcPr>
          <w:p w14:paraId="19F49CBD" w14:textId="77777777" w:rsidR="00DC24A9" w:rsidRPr="007247E6" w:rsidRDefault="00DC24A9" w:rsidP="00AC11D3">
            <w:pPr>
              <w:rPr>
                <w:rFonts w:ascii="Arial" w:hAnsi="Arial" w:cs="Arial"/>
              </w:rPr>
            </w:pPr>
            <w:r w:rsidRPr="007247E6">
              <w:rPr>
                <w:rFonts w:ascii="Arial" w:hAnsi="Arial" w:cs="Arial"/>
              </w:rPr>
              <w:t>6 504 955</w:t>
            </w:r>
          </w:p>
        </w:tc>
        <w:tc>
          <w:tcPr>
            <w:tcW w:w="1350" w:type="dxa"/>
          </w:tcPr>
          <w:p w14:paraId="582DB44F" w14:textId="77777777" w:rsidR="00DC24A9" w:rsidRPr="007247E6" w:rsidRDefault="00DC24A9" w:rsidP="00AC11D3">
            <w:pPr>
              <w:rPr>
                <w:rFonts w:ascii="Arial" w:hAnsi="Arial" w:cs="Arial"/>
              </w:rPr>
            </w:pPr>
            <w:r w:rsidRPr="007247E6">
              <w:rPr>
                <w:rFonts w:ascii="Arial" w:hAnsi="Arial" w:cs="Arial"/>
              </w:rPr>
              <w:t>6 504 955</w:t>
            </w:r>
          </w:p>
        </w:tc>
      </w:tr>
      <w:tr w:rsidR="007247E6" w:rsidRPr="007247E6" w14:paraId="4B581D27" w14:textId="77777777" w:rsidTr="00AC11D3">
        <w:tc>
          <w:tcPr>
            <w:tcW w:w="567" w:type="dxa"/>
          </w:tcPr>
          <w:p w14:paraId="6350402F" w14:textId="77777777" w:rsidR="00DC24A9" w:rsidRPr="007247E6" w:rsidRDefault="00DC24A9" w:rsidP="00AC11D3">
            <w:pPr>
              <w:pStyle w:val="ConsPlusNormal"/>
              <w:rPr>
                <w:sz w:val="24"/>
                <w:szCs w:val="24"/>
              </w:rPr>
            </w:pPr>
            <w:r w:rsidRPr="007247E6">
              <w:rPr>
                <w:sz w:val="24"/>
                <w:szCs w:val="24"/>
              </w:rPr>
              <w:t>3</w:t>
            </w:r>
          </w:p>
        </w:tc>
        <w:tc>
          <w:tcPr>
            <w:tcW w:w="4457" w:type="dxa"/>
          </w:tcPr>
          <w:p w14:paraId="18BB2451" w14:textId="77777777" w:rsidR="00DC24A9" w:rsidRPr="007247E6" w:rsidRDefault="00DC24A9" w:rsidP="00AC11D3">
            <w:pPr>
              <w:pStyle w:val="ConsPlusNormal"/>
              <w:rPr>
                <w:sz w:val="24"/>
                <w:szCs w:val="24"/>
              </w:rPr>
            </w:pPr>
            <w:r w:rsidRPr="007247E6">
              <w:rPr>
                <w:sz w:val="24"/>
                <w:szCs w:val="24"/>
              </w:rPr>
              <w:t>Объем потребления ТЭ на территории МО, расчеты за которую осуществляются с использованием приборов учета</w:t>
            </w:r>
          </w:p>
        </w:tc>
        <w:tc>
          <w:tcPr>
            <w:tcW w:w="1134" w:type="dxa"/>
          </w:tcPr>
          <w:p w14:paraId="5E6CF7B6" w14:textId="77777777" w:rsidR="00DC24A9" w:rsidRPr="007247E6" w:rsidRDefault="00DC24A9" w:rsidP="00AC11D3">
            <w:pPr>
              <w:pStyle w:val="ConsPlusNormal"/>
              <w:rPr>
                <w:sz w:val="24"/>
                <w:szCs w:val="24"/>
              </w:rPr>
            </w:pPr>
            <w:r w:rsidRPr="007247E6">
              <w:rPr>
                <w:sz w:val="24"/>
                <w:szCs w:val="24"/>
              </w:rPr>
              <w:t>Гкал</w:t>
            </w:r>
          </w:p>
        </w:tc>
        <w:tc>
          <w:tcPr>
            <w:tcW w:w="1417" w:type="dxa"/>
          </w:tcPr>
          <w:p w14:paraId="1567FB7A" w14:textId="77777777" w:rsidR="00DC24A9" w:rsidRPr="007247E6" w:rsidRDefault="00DC24A9" w:rsidP="00AC11D3">
            <w:pPr>
              <w:rPr>
                <w:rFonts w:ascii="Arial" w:hAnsi="Arial" w:cs="Arial"/>
              </w:rPr>
            </w:pPr>
            <w:r w:rsidRPr="007247E6">
              <w:rPr>
                <w:rFonts w:ascii="Arial" w:hAnsi="Arial" w:cs="Arial"/>
              </w:rPr>
              <w:t>2 213 283</w:t>
            </w:r>
          </w:p>
        </w:tc>
        <w:tc>
          <w:tcPr>
            <w:tcW w:w="1347" w:type="dxa"/>
          </w:tcPr>
          <w:p w14:paraId="5127428C" w14:textId="77777777" w:rsidR="00DC24A9" w:rsidRPr="007247E6" w:rsidRDefault="00DC24A9" w:rsidP="00AC11D3">
            <w:pPr>
              <w:rPr>
                <w:rFonts w:ascii="Arial" w:hAnsi="Arial" w:cs="Arial"/>
              </w:rPr>
            </w:pPr>
            <w:r w:rsidRPr="007247E6">
              <w:rPr>
                <w:rFonts w:ascii="Arial" w:hAnsi="Arial" w:cs="Arial"/>
              </w:rPr>
              <w:t>2 174 935</w:t>
            </w:r>
          </w:p>
        </w:tc>
        <w:tc>
          <w:tcPr>
            <w:tcW w:w="1419" w:type="dxa"/>
          </w:tcPr>
          <w:p w14:paraId="6A30DCC8" w14:textId="77777777" w:rsidR="00DC24A9" w:rsidRPr="007247E6" w:rsidRDefault="00DC24A9" w:rsidP="00AC11D3">
            <w:pPr>
              <w:rPr>
                <w:rFonts w:ascii="Arial" w:hAnsi="Arial" w:cs="Arial"/>
              </w:rPr>
            </w:pPr>
            <w:r w:rsidRPr="007247E6">
              <w:rPr>
                <w:rFonts w:ascii="Arial" w:hAnsi="Arial" w:cs="Arial"/>
              </w:rPr>
              <w:t>1 944 744</w:t>
            </w:r>
          </w:p>
        </w:tc>
        <w:tc>
          <w:tcPr>
            <w:tcW w:w="1349" w:type="dxa"/>
          </w:tcPr>
          <w:p w14:paraId="6F92E262" w14:textId="77777777" w:rsidR="00DC24A9" w:rsidRPr="007247E6" w:rsidRDefault="00DC24A9" w:rsidP="00AC11D3">
            <w:pPr>
              <w:rPr>
                <w:rFonts w:ascii="Arial" w:hAnsi="Arial" w:cs="Arial"/>
              </w:rPr>
            </w:pPr>
            <w:r w:rsidRPr="007247E6">
              <w:rPr>
                <w:rFonts w:ascii="Arial" w:hAnsi="Arial" w:cs="Arial"/>
              </w:rPr>
              <w:t>2 251 421</w:t>
            </w:r>
          </w:p>
        </w:tc>
        <w:tc>
          <w:tcPr>
            <w:tcW w:w="1417" w:type="dxa"/>
          </w:tcPr>
          <w:p w14:paraId="7103C1DC" w14:textId="77777777" w:rsidR="00DC24A9" w:rsidRPr="007247E6" w:rsidRDefault="00DC24A9" w:rsidP="00AC11D3">
            <w:pPr>
              <w:rPr>
                <w:rFonts w:ascii="Arial" w:hAnsi="Arial" w:cs="Arial"/>
              </w:rPr>
            </w:pPr>
            <w:r w:rsidRPr="007247E6">
              <w:rPr>
                <w:rFonts w:ascii="Arial" w:hAnsi="Arial" w:cs="Arial"/>
              </w:rPr>
              <w:t>2 251 421</w:t>
            </w:r>
          </w:p>
        </w:tc>
        <w:tc>
          <w:tcPr>
            <w:tcW w:w="1350" w:type="dxa"/>
          </w:tcPr>
          <w:p w14:paraId="3831034B" w14:textId="77777777" w:rsidR="00DC24A9" w:rsidRPr="007247E6" w:rsidRDefault="00DC24A9" w:rsidP="00AC11D3">
            <w:pPr>
              <w:rPr>
                <w:rFonts w:ascii="Arial" w:hAnsi="Arial" w:cs="Arial"/>
              </w:rPr>
            </w:pPr>
            <w:r w:rsidRPr="007247E6">
              <w:rPr>
                <w:rFonts w:ascii="Arial" w:hAnsi="Arial" w:cs="Arial"/>
              </w:rPr>
              <w:t>2 251 421</w:t>
            </w:r>
          </w:p>
        </w:tc>
      </w:tr>
      <w:tr w:rsidR="007247E6" w:rsidRPr="007247E6" w14:paraId="4FD55441" w14:textId="77777777" w:rsidTr="00AC11D3">
        <w:tc>
          <w:tcPr>
            <w:tcW w:w="567" w:type="dxa"/>
          </w:tcPr>
          <w:p w14:paraId="0E6330E5" w14:textId="77777777" w:rsidR="00DC24A9" w:rsidRPr="007247E6" w:rsidRDefault="00DC24A9" w:rsidP="00AC11D3">
            <w:pPr>
              <w:pStyle w:val="ConsPlusNormal"/>
              <w:rPr>
                <w:sz w:val="24"/>
                <w:szCs w:val="24"/>
              </w:rPr>
            </w:pPr>
            <w:r w:rsidRPr="007247E6">
              <w:rPr>
                <w:sz w:val="24"/>
                <w:szCs w:val="24"/>
              </w:rPr>
              <w:t>4</w:t>
            </w:r>
          </w:p>
        </w:tc>
        <w:tc>
          <w:tcPr>
            <w:tcW w:w="4457" w:type="dxa"/>
          </w:tcPr>
          <w:p w14:paraId="0E577EDC" w14:textId="77777777" w:rsidR="00DC24A9" w:rsidRPr="007247E6" w:rsidRDefault="00DC24A9" w:rsidP="00AC11D3">
            <w:pPr>
              <w:pStyle w:val="ConsPlusNormal"/>
              <w:rPr>
                <w:sz w:val="24"/>
                <w:szCs w:val="24"/>
              </w:rPr>
            </w:pPr>
            <w:r w:rsidRPr="007247E6">
              <w:rPr>
                <w:sz w:val="24"/>
                <w:szCs w:val="24"/>
              </w:rPr>
              <w:t>Общий объем потребления ТЭ на территории МО</w:t>
            </w:r>
          </w:p>
        </w:tc>
        <w:tc>
          <w:tcPr>
            <w:tcW w:w="1134" w:type="dxa"/>
          </w:tcPr>
          <w:p w14:paraId="4DAA8434" w14:textId="77777777" w:rsidR="00DC24A9" w:rsidRPr="007247E6" w:rsidRDefault="00DC24A9" w:rsidP="00AC11D3">
            <w:pPr>
              <w:pStyle w:val="ConsPlusNormal"/>
              <w:rPr>
                <w:sz w:val="24"/>
                <w:szCs w:val="24"/>
              </w:rPr>
            </w:pPr>
            <w:r w:rsidRPr="007247E6">
              <w:rPr>
                <w:sz w:val="24"/>
                <w:szCs w:val="24"/>
              </w:rPr>
              <w:t>Гкал</w:t>
            </w:r>
          </w:p>
        </w:tc>
        <w:tc>
          <w:tcPr>
            <w:tcW w:w="1417" w:type="dxa"/>
          </w:tcPr>
          <w:p w14:paraId="219EA745" w14:textId="77777777" w:rsidR="00DC24A9" w:rsidRPr="007247E6" w:rsidRDefault="00DC24A9" w:rsidP="00AC11D3">
            <w:pPr>
              <w:rPr>
                <w:rFonts w:ascii="Arial" w:hAnsi="Arial" w:cs="Arial"/>
              </w:rPr>
            </w:pPr>
            <w:r w:rsidRPr="007247E6">
              <w:rPr>
                <w:rFonts w:ascii="Arial" w:hAnsi="Arial" w:cs="Arial"/>
              </w:rPr>
              <w:t>8 416 372</w:t>
            </w:r>
          </w:p>
        </w:tc>
        <w:tc>
          <w:tcPr>
            <w:tcW w:w="1347" w:type="dxa"/>
          </w:tcPr>
          <w:p w14:paraId="5E83B684" w14:textId="77777777" w:rsidR="00DC24A9" w:rsidRPr="007247E6" w:rsidRDefault="00DC24A9" w:rsidP="00AC11D3">
            <w:pPr>
              <w:rPr>
                <w:rFonts w:ascii="Arial" w:hAnsi="Arial" w:cs="Arial"/>
              </w:rPr>
            </w:pPr>
            <w:r w:rsidRPr="007247E6">
              <w:rPr>
                <w:rFonts w:ascii="Arial" w:hAnsi="Arial" w:cs="Arial"/>
              </w:rPr>
              <w:t>8 228 502</w:t>
            </w:r>
          </w:p>
        </w:tc>
        <w:tc>
          <w:tcPr>
            <w:tcW w:w="1419" w:type="dxa"/>
          </w:tcPr>
          <w:p w14:paraId="7DFDC57C" w14:textId="77777777" w:rsidR="00DC24A9" w:rsidRPr="007247E6" w:rsidRDefault="00DC24A9" w:rsidP="00AC11D3">
            <w:pPr>
              <w:rPr>
                <w:rFonts w:ascii="Arial" w:hAnsi="Arial" w:cs="Arial"/>
              </w:rPr>
            </w:pPr>
            <w:r w:rsidRPr="007247E6">
              <w:rPr>
                <w:rFonts w:ascii="Arial" w:hAnsi="Arial" w:cs="Arial"/>
              </w:rPr>
              <w:t>8 199 672</w:t>
            </w:r>
          </w:p>
        </w:tc>
        <w:tc>
          <w:tcPr>
            <w:tcW w:w="1349" w:type="dxa"/>
          </w:tcPr>
          <w:p w14:paraId="0B8E1698" w14:textId="77777777" w:rsidR="00DC24A9" w:rsidRPr="007247E6" w:rsidRDefault="00DC24A9" w:rsidP="00AC11D3">
            <w:pPr>
              <w:rPr>
                <w:rFonts w:ascii="Arial" w:hAnsi="Arial" w:cs="Arial"/>
              </w:rPr>
            </w:pPr>
            <w:r w:rsidRPr="007247E6">
              <w:rPr>
                <w:rFonts w:ascii="Arial" w:hAnsi="Arial" w:cs="Arial"/>
              </w:rPr>
              <w:t>7 586 369</w:t>
            </w:r>
          </w:p>
        </w:tc>
        <w:tc>
          <w:tcPr>
            <w:tcW w:w="1417" w:type="dxa"/>
          </w:tcPr>
          <w:p w14:paraId="65057219" w14:textId="77777777" w:rsidR="00DC24A9" w:rsidRPr="007247E6" w:rsidRDefault="00DC24A9" w:rsidP="00AC11D3">
            <w:pPr>
              <w:rPr>
                <w:rFonts w:ascii="Arial" w:hAnsi="Arial" w:cs="Arial"/>
              </w:rPr>
            </w:pPr>
            <w:r w:rsidRPr="007247E6">
              <w:rPr>
                <w:rFonts w:ascii="Arial" w:hAnsi="Arial" w:cs="Arial"/>
              </w:rPr>
              <w:t>7 586 369</w:t>
            </w:r>
          </w:p>
        </w:tc>
        <w:tc>
          <w:tcPr>
            <w:tcW w:w="1350" w:type="dxa"/>
          </w:tcPr>
          <w:p w14:paraId="1CF721B8" w14:textId="77777777" w:rsidR="00DC24A9" w:rsidRPr="007247E6" w:rsidRDefault="00DC24A9" w:rsidP="00AC11D3">
            <w:pPr>
              <w:rPr>
                <w:rFonts w:ascii="Arial" w:hAnsi="Arial" w:cs="Arial"/>
              </w:rPr>
            </w:pPr>
            <w:r w:rsidRPr="007247E6">
              <w:rPr>
                <w:rFonts w:ascii="Arial" w:hAnsi="Arial" w:cs="Arial"/>
              </w:rPr>
              <w:t>7 586 369</w:t>
            </w:r>
          </w:p>
        </w:tc>
      </w:tr>
      <w:tr w:rsidR="007247E6" w:rsidRPr="007247E6" w14:paraId="3C0750DC" w14:textId="77777777" w:rsidTr="00AC11D3">
        <w:tc>
          <w:tcPr>
            <w:tcW w:w="567" w:type="dxa"/>
          </w:tcPr>
          <w:p w14:paraId="460E153C" w14:textId="77777777" w:rsidR="00DC24A9" w:rsidRPr="007247E6" w:rsidRDefault="00DC24A9" w:rsidP="00AC11D3">
            <w:pPr>
              <w:pStyle w:val="ConsPlusNormal"/>
              <w:rPr>
                <w:sz w:val="24"/>
                <w:szCs w:val="24"/>
              </w:rPr>
            </w:pPr>
            <w:r w:rsidRPr="007247E6">
              <w:rPr>
                <w:sz w:val="24"/>
                <w:szCs w:val="24"/>
              </w:rPr>
              <w:t>5</w:t>
            </w:r>
          </w:p>
        </w:tc>
        <w:tc>
          <w:tcPr>
            <w:tcW w:w="4457" w:type="dxa"/>
          </w:tcPr>
          <w:p w14:paraId="25516D8C" w14:textId="77777777" w:rsidR="00DC24A9" w:rsidRPr="007247E6" w:rsidRDefault="00DC24A9" w:rsidP="00AC11D3">
            <w:pPr>
              <w:pStyle w:val="ConsPlusNormal"/>
              <w:rPr>
                <w:sz w:val="24"/>
                <w:szCs w:val="24"/>
              </w:rPr>
            </w:pPr>
            <w:r w:rsidRPr="007247E6">
              <w:rPr>
                <w:sz w:val="24"/>
                <w:szCs w:val="24"/>
              </w:rPr>
              <w:t>Объем потребления холодной воды на территории МО, расчеты за которую осуществляются с использованием приборов учета</w:t>
            </w:r>
          </w:p>
        </w:tc>
        <w:tc>
          <w:tcPr>
            <w:tcW w:w="1134" w:type="dxa"/>
          </w:tcPr>
          <w:p w14:paraId="3FE46A07" w14:textId="77777777" w:rsidR="00DC24A9" w:rsidRPr="007247E6" w:rsidRDefault="00DC24A9" w:rsidP="00AC11D3">
            <w:pPr>
              <w:pStyle w:val="ConsPlusNormal"/>
              <w:rPr>
                <w:sz w:val="24"/>
                <w:szCs w:val="24"/>
              </w:rPr>
            </w:pPr>
            <w:r w:rsidRPr="007247E6">
              <w:rPr>
                <w:sz w:val="24"/>
                <w:szCs w:val="24"/>
              </w:rPr>
              <w:t>тыс. куб. м</w:t>
            </w:r>
          </w:p>
        </w:tc>
        <w:tc>
          <w:tcPr>
            <w:tcW w:w="1417" w:type="dxa"/>
          </w:tcPr>
          <w:p w14:paraId="38C46409" w14:textId="77777777" w:rsidR="00DC24A9" w:rsidRPr="007247E6" w:rsidRDefault="00DC24A9" w:rsidP="00AC11D3">
            <w:pPr>
              <w:rPr>
                <w:rFonts w:ascii="Arial" w:hAnsi="Arial" w:cs="Arial"/>
              </w:rPr>
            </w:pPr>
            <w:r w:rsidRPr="007247E6">
              <w:rPr>
                <w:rFonts w:ascii="Arial" w:hAnsi="Arial" w:cs="Arial"/>
              </w:rPr>
              <w:t>15 802</w:t>
            </w:r>
          </w:p>
        </w:tc>
        <w:tc>
          <w:tcPr>
            <w:tcW w:w="1347" w:type="dxa"/>
          </w:tcPr>
          <w:p w14:paraId="613E90C6" w14:textId="77777777" w:rsidR="00DC24A9" w:rsidRPr="007247E6" w:rsidRDefault="00DC24A9" w:rsidP="00AC11D3">
            <w:pPr>
              <w:rPr>
                <w:rFonts w:ascii="Arial" w:hAnsi="Arial" w:cs="Arial"/>
              </w:rPr>
            </w:pPr>
            <w:r w:rsidRPr="007247E6">
              <w:rPr>
                <w:rFonts w:ascii="Arial" w:hAnsi="Arial" w:cs="Arial"/>
              </w:rPr>
              <w:t>22 694</w:t>
            </w:r>
          </w:p>
        </w:tc>
        <w:tc>
          <w:tcPr>
            <w:tcW w:w="1419" w:type="dxa"/>
          </w:tcPr>
          <w:p w14:paraId="3844DE29" w14:textId="77777777" w:rsidR="00DC24A9" w:rsidRPr="007247E6" w:rsidRDefault="00DC24A9" w:rsidP="00AC11D3">
            <w:pPr>
              <w:rPr>
                <w:rFonts w:ascii="Arial" w:hAnsi="Arial" w:cs="Arial"/>
              </w:rPr>
            </w:pPr>
            <w:r w:rsidRPr="007247E6">
              <w:rPr>
                <w:rFonts w:ascii="Arial" w:hAnsi="Arial" w:cs="Arial"/>
              </w:rPr>
              <w:t>21 993</w:t>
            </w:r>
          </w:p>
        </w:tc>
        <w:tc>
          <w:tcPr>
            <w:tcW w:w="1349" w:type="dxa"/>
          </w:tcPr>
          <w:p w14:paraId="450BA9C1" w14:textId="77777777" w:rsidR="00DC24A9" w:rsidRPr="007247E6" w:rsidRDefault="00DC24A9" w:rsidP="00AC11D3">
            <w:pPr>
              <w:rPr>
                <w:rFonts w:ascii="Arial" w:hAnsi="Arial" w:cs="Arial"/>
              </w:rPr>
            </w:pPr>
            <w:r w:rsidRPr="007247E6">
              <w:rPr>
                <w:rFonts w:ascii="Arial" w:hAnsi="Arial" w:cs="Arial"/>
              </w:rPr>
              <w:t>21 154</w:t>
            </w:r>
          </w:p>
        </w:tc>
        <w:tc>
          <w:tcPr>
            <w:tcW w:w="1417" w:type="dxa"/>
          </w:tcPr>
          <w:p w14:paraId="6B7C294D" w14:textId="77777777" w:rsidR="00DC24A9" w:rsidRPr="007247E6" w:rsidRDefault="00DC24A9" w:rsidP="00AC11D3">
            <w:pPr>
              <w:rPr>
                <w:rFonts w:ascii="Arial" w:hAnsi="Arial" w:cs="Arial"/>
              </w:rPr>
            </w:pPr>
            <w:r w:rsidRPr="007247E6">
              <w:rPr>
                <w:rFonts w:ascii="Arial" w:hAnsi="Arial" w:cs="Arial"/>
              </w:rPr>
              <w:t>21 154</w:t>
            </w:r>
          </w:p>
        </w:tc>
        <w:tc>
          <w:tcPr>
            <w:tcW w:w="1350" w:type="dxa"/>
          </w:tcPr>
          <w:p w14:paraId="15496729" w14:textId="77777777" w:rsidR="00DC24A9" w:rsidRPr="007247E6" w:rsidRDefault="00DC24A9" w:rsidP="00AC11D3">
            <w:pPr>
              <w:rPr>
                <w:rFonts w:ascii="Arial" w:hAnsi="Arial" w:cs="Arial"/>
              </w:rPr>
            </w:pPr>
            <w:r w:rsidRPr="007247E6">
              <w:rPr>
                <w:rFonts w:ascii="Arial" w:hAnsi="Arial" w:cs="Arial"/>
              </w:rPr>
              <w:t>21 154</w:t>
            </w:r>
          </w:p>
        </w:tc>
      </w:tr>
      <w:tr w:rsidR="007247E6" w:rsidRPr="007247E6" w14:paraId="689E5EE4" w14:textId="77777777" w:rsidTr="00AC11D3">
        <w:tc>
          <w:tcPr>
            <w:tcW w:w="567" w:type="dxa"/>
          </w:tcPr>
          <w:p w14:paraId="7FB5CDE7" w14:textId="77777777" w:rsidR="00DC24A9" w:rsidRPr="007247E6" w:rsidRDefault="00DC24A9" w:rsidP="00AC11D3">
            <w:pPr>
              <w:pStyle w:val="ConsPlusNormal"/>
              <w:rPr>
                <w:sz w:val="24"/>
                <w:szCs w:val="24"/>
              </w:rPr>
            </w:pPr>
            <w:r w:rsidRPr="007247E6">
              <w:rPr>
                <w:sz w:val="24"/>
                <w:szCs w:val="24"/>
              </w:rPr>
              <w:t>6</w:t>
            </w:r>
          </w:p>
        </w:tc>
        <w:tc>
          <w:tcPr>
            <w:tcW w:w="4457" w:type="dxa"/>
          </w:tcPr>
          <w:p w14:paraId="7CA909C8" w14:textId="77777777" w:rsidR="00DC24A9" w:rsidRPr="007247E6" w:rsidRDefault="00DC24A9" w:rsidP="00AC11D3">
            <w:pPr>
              <w:pStyle w:val="ConsPlusNormal"/>
              <w:rPr>
                <w:sz w:val="24"/>
                <w:szCs w:val="24"/>
              </w:rPr>
            </w:pPr>
            <w:r w:rsidRPr="007247E6">
              <w:rPr>
                <w:sz w:val="24"/>
                <w:szCs w:val="24"/>
              </w:rPr>
              <w:t>Общий объем потребления холодной воды на территории МО</w:t>
            </w:r>
          </w:p>
        </w:tc>
        <w:tc>
          <w:tcPr>
            <w:tcW w:w="1134" w:type="dxa"/>
          </w:tcPr>
          <w:p w14:paraId="7BE92906" w14:textId="77777777" w:rsidR="00DC24A9" w:rsidRPr="007247E6" w:rsidRDefault="00DC24A9" w:rsidP="00AC11D3">
            <w:pPr>
              <w:pStyle w:val="ConsPlusNormal"/>
              <w:rPr>
                <w:sz w:val="24"/>
                <w:szCs w:val="24"/>
              </w:rPr>
            </w:pPr>
            <w:r w:rsidRPr="007247E6">
              <w:rPr>
                <w:sz w:val="24"/>
                <w:szCs w:val="24"/>
              </w:rPr>
              <w:t>тыс. куб. м</w:t>
            </w:r>
          </w:p>
        </w:tc>
        <w:tc>
          <w:tcPr>
            <w:tcW w:w="1417" w:type="dxa"/>
          </w:tcPr>
          <w:p w14:paraId="3AD7D69F" w14:textId="77777777" w:rsidR="00DC24A9" w:rsidRPr="007247E6" w:rsidRDefault="00DC24A9" w:rsidP="00AC11D3">
            <w:pPr>
              <w:rPr>
                <w:rFonts w:ascii="Arial" w:hAnsi="Arial" w:cs="Arial"/>
              </w:rPr>
            </w:pPr>
            <w:r w:rsidRPr="007247E6">
              <w:rPr>
                <w:rFonts w:ascii="Arial" w:hAnsi="Arial" w:cs="Arial"/>
              </w:rPr>
              <w:t>34 076</w:t>
            </w:r>
          </w:p>
        </w:tc>
        <w:tc>
          <w:tcPr>
            <w:tcW w:w="1347" w:type="dxa"/>
          </w:tcPr>
          <w:p w14:paraId="05516CF4" w14:textId="77777777" w:rsidR="00DC24A9" w:rsidRPr="007247E6" w:rsidRDefault="00DC24A9" w:rsidP="00AC11D3">
            <w:pPr>
              <w:rPr>
                <w:rFonts w:ascii="Arial" w:hAnsi="Arial" w:cs="Arial"/>
              </w:rPr>
            </w:pPr>
            <w:r w:rsidRPr="007247E6">
              <w:rPr>
                <w:rFonts w:ascii="Arial" w:hAnsi="Arial" w:cs="Arial"/>
              </w:rPr>
              <w:t>33 589</w:t>
            </w:r>
          </w:p>
        </w:tc>
        <w:tc>
          <w:tcPr>
            <w:tcW w:w="1419" w:type="dxa"/>
          </w:tcPr>
          <w:p w14:paraId="1FCD824B" w14:textId="77777777" w:rsidR="00DC24A9" w:rsidRPr="007247E6" w:rsidRDefault="00DC24A9" w:rsidP="00AC11D3">
            <w:pPr>
              <w:rPr>
                <w:rFonts w:ascii="Arial" w:hAnsi="Arial" w:cs="Arial"/>
              </w:rPr>
            </w:pPr>
            <w:r w:rsidRPr="007247E6">
              <w:rPr>
                <w:rFonts w:ascii="Arial" w:hAnsi="Arial" w:cs="Arial"/>
              </w:rPr>
              <w:t>31 099</w:t>
            </w:r>
          </w:p>
        </w:tc>
        <w:tc>
          <w:tcPr>
            <w:tcW w:w="1349" w:type="dxa"/>
          </w:tcPr>
          <w:p w14:paraId="2A0C2CD2" w14:textId="77777777" w:rsidR="00DC24A9" w:rsidRPr="007247E6" w:rsidRDefault="00DC24A9" w:rsidP="00AC11D3">
            <w:pPr>
              <w:rPr>
                <w:rFonts w:ascii="Arial" w:hAnsi="Arial" w:cs="Arial"/>
              </w:rPr>
            </w:pPr>
            <w:r w:rsidRPr="007247E6">
              <w:rPr>
                <w:rFonts w:ascii="Arial" w:hAnsi="Arial" w:cs="Arial"/>
              </w:rPr>
              <w:t>26 904</w:t>
            </w:r>
          </w:p>
        </w:tc>
        <w:tc>
          <w:tcPr>
            <w:tcW w:w="1417" w:type="dxa"/>
          </w:tcPr>
          <w:p w14:paraId="30204942" w14:textId="77777777" w:rsidR="00DC24A9" w:rsidRPr="007247E6" w:rsidRDefault="00DC24A9" w:rsidP="00AC11D3">
            <w:pPr>
              <w:rPr>
                <w:rFonts w:ascii="Arial" w:hAnsi="Arial" w:cs="Arial"/>
              </w:rPr>
            </w:pPr>
            <w:r w:rsidRPr="007247E6">
              <w:rPr>
                <w:rFonts w:ascii="Arial" w:hAnsi="Arial" w:cs="Arial"/>
              </w:rPr>
              <w:t>26 904</w:t>
            </w:r>
          </w:p>
        </w:tc>
        <w:tc>
          <w:tcPr>
            <w:tcW w:w="1350" w:type="dxa"/>
          </w:tcPr>
          <w:p w14:paraId="61A74211" w14:textId="77777777" w:rsidR="00DC24A9" w:rsidRPr="007247E6" w:rsidRDefault="00DC24A9" w:rsidP="00AC11D3">
            <w:pPr>
              <w:rPr>
                <w:rFonts w:ascii="Arial" w:hAnsi="Arial" w:cs="Arial"/>
              </w:rPr>
            </w:pPr>
            <w:r w:rsidRPr="007247E6">
              <w:rPr>
                <w:rFonts w:ascii="Arial" w:hAnsi="Arial" w:cs="Arial"/>
              </w:rPr>
              <w:t>26 904</w:t>
            </w:r>
          </w:p>
        </w:tc>
      </w:tr>
      <w:tr w:rsidR="007247E6" w:rsidRPr="007247E6" w14:paraId="1B60AB47" w14:textId="77777777" w:rsidTr="00AC11D3">
        <w:tc>
          <w:tcPr>
            <w:tcW w:w="567" w:type="dxa"/>
          </w:tcPr>
          <w:p w14:paraId="1EAB2D11" w14:textId="77777777" w:rsidR="00DC24A9" w:rsidRPr="007247E6" w:rsidRDefault="00DC24A9" w:rsidP="00AC11D3">
            <w:pPr>
              <w:pStyle w:val="ConsPlusNormal"/>
              <w:rPr>
                <w:sz w:val="24"/>
                <w:szCs w:val="24"/>
              </w:rPr>
            </w:pPr>
            <w:r w:rsidRPr="007247E6">
              <w:rPr>
                <w:sz w:val="24"/>
                <w:szCs w:val="24"/>
              </w:rPr>
              <w:t>7</w:t>
            </w:r>
          </w:p>
        </w:tc>
        <w:tc>
          <w:tcPr>
            <w:tcW w:w="4457" w:type="dxa"/>
          </w:tcPr>
          <w:p w14:paraId="27ECAFA8" w14:textId="77777777" w:rsidR="00DC24A9" w:rsidRPr="007247E6" w:rsidRDefault="00DC24A9" w:rsidP="00AC11D3">
            <w:pPr>
              <w:pStyle w:val="ConsPlusNormal"/>
              <w:rPr>
                <w:sz w:val="24"/>
                <w:szCs w:val="24"/>
              </w:rPr>
            </w:pPr>
            <w:r w:rsidRPr="007247E6">
              <w:rPr>
                <w:sz w:val="24"/>
                <w:szCs w:val="24"/>
              </w:rPr>
              <w:t>Объем потребления горячей воды на территории МО, расчеты за которую осуществляются с использованием приборов учета</w:t>
            </w:r>
          </w:p>
        </w:tc>
        <w:tc>
          <w:tcPr>
            <w:tcW w:w="1134" w:type="dxa"/>
          </w:tcPr>
          <w:p w14:paraId="3E1B88A3" w14:textId="77777777" w:rsidR="00DC24A9" w:rsidRPr="007247E6" w:rsidRDefault="00DC24A9" w:rsidP="00AC11D3">
            <w:pPr>
              <w:pStyle w:val="ConsPlusNormal"/>
              <w:rPr>
                <w:sz w:val="24"/>
                <w:szCs w:val="24"/>
              </w:rPr>
            </w:pPr>
            <w:r w:rsidRPr="007247E6">
              <w:rPr>
                <w:sz w:val="24"/>
                <w:szCs w:val="24"/>
              </w:rPr>
              <w:t>Гкал</w:t>
            </w:r>
          </w:p>
        </w:tc>
        <w:tc>
          <w:tcPr>
            <w:tcW w:w="1417" w:type="dxa"/>
          </w:tcPr>
          <w:p w14:paraId="4155AF6E" w14:textId="77777777" w:rsidR="00DC24A9" w:rsidRPr="007247E6" w:rsidRDefault="00DC24A9" w:rsidP="00AC11D3">
            <w:pPr>
              <w:rPr>
                <w:rFonts w:ascii="Arial" w:hAnsi="Arial" w:cs="Arial"/>
              </w:rPr>
            </w:pPr>
            <w:r w:rsidRPr="007247E6">
              <w:rPr>
                <w:rFonts w:ascii="Arial" w:hAnsi="Arial" w:cs="Arial"/>
              </w:rPr>
              <w:t>358 806</w:t>
            </w:r>
          </w:p>
        </w:tc>
        <w:tc>
          <w:tcPr>
            <w:tcW w:w="1347" w:type="dxa"/>
          </w:tcPr>
          <w:p w14:paraId="0F37DD1D" w14:textId="77777777" w:rsidR="00DC24A9" w:rsidRPr="007247E6" w:rsidRDefault="00DC24A9" w:rsidP="00AC11D3">
            <w:pPr>
              <w:rPr>
                <w:rFonts w:ascii="Arial" w:hAnsi="Arial" w:cs="Arial"/>
              </w:rPr>
            </w:pPr>
            <w:r w:rsidRPr="007247E6">
              <w:rPr>
                <w:rFonts w:ascii="Arial" w:hAnsi="Arial" w:cs="Arial"/>
              </w:rPr>
              <w:t>372 487</w:t>
            </w:r>
          </w:p>
        </w:tc>
        <w:tc>
          <w:tcPr>
            <w:tcW w:w="1419" w:type="dxa"/>
          </w:tcPr>
          <w:p w14:paraId="6D2A6651" w14:textId="77777777" w:rsidR="00DC24A9" w:rsidRPr="007247E6" w:rsidRDefault="00DC24A9" w:rsidP="00AC11D3">
            <w:pPr>
              <w:rPr>
                <w:rFonts w:ascii="Arial" w:hAnsi="Arial" w:cs="Arial"/>
              </w:rPr>
            </w:pPr>
            <w:r w:rsidRPr="007247E6">
              <w:rPr>
                <w:rFonts w:ascii="Arial" w:hAnsi="Arial" w:cs="Arial"/>
              </w:rPr>
              <w:t>506 219</w:t>
            </w:r>
          </w:p>
        </w:tc>
        <w:tc>
          <w:tcPr>
            <w:tcW w:w="1349" w:type="dxa"/>
          </w:tcPr>
          <w:p w14:paraId="0EA427E4" w14:textId="77777777" w:rsidR="00DC24A9" w:rsidRPr="007247E6" w:rsidRDefault="00DC24A9" w:rsidP="00AC11D3">
            <w:pPr>
              <w:rPr>
                <w:rFonts w:ascii="Arial" w:hAnsi="Arial" w:cs="Arial"/>
              </w:rPr>
            </w:pPr>
            <w:r w:rsidRPr="007247E6">
              <w:rPr>
                <w:rFonts w:ascii="Arial" w:hAnsi="Arial" w:cs="Arial"/>
              </w:rPr>
              <w:t>510 673</w:t>
            </w:r>
          </w:p>
        </w:tc>
        <w:tc>
          <w:tcPr>
            <w:tcW w:w="1417" w:type="dxa"/>
          </w:tcPr>
          <w:p w14:paraId="4A9B100C" w14:textId="77777777" w:rsidR="00DC24A9" w:rsidRPr="007247E6" w:rsidRDefault="00DC24A9" w:rsidP="00AC11D3">
            <w:pPr>
              <w:rPr>
                <w:rFonts w:ascii="Arial" w:hAnsi="Arial" w:cs="Arial"/>
              </w:rPr>
            </w:pPr>
            <w:r w:rsidRPr="007247E6">
              <w:rPr>
                <w:rFonts w:ascii="Arial" w:hAnsi="Arial" w:cs="Arial"/>
              </w:rPr>
              <w:t>510 673</w:t>
            </w:r>
          </w:p>
        </w:tc>
        <w:tc>
          <w:tcPr>
            <w:tcW w:w="1350" w:type="dxa"/>
          </w:tcPr>
          <w:p w14:paraId="39C37B5F" w14:textId="77777777" w:rsidR="00DC24A9" w:rsidRPr="007247E6" w:rsidRDefault="00DC24A9" w:rsidP="00AC11D3">
            <w:pPr>
              <w:rPr>
                <w:rFonts w:ascii="Arial" w:hAnsi="Arial" w:cs="Arial"/>
              </w:rPr>
            </w:pPr>
            <w:r w:rsidRPr="007247E6">
              <w:rPr>
                <w:rFonts w:ascii="Arial" w:hAnsi="Arial" w:cs="Arial"/>
              </w:rPr>
              <w:t>510 673</w:t>
            </w:r>
          </w:p>
        </w:tc>
      </w:tr>
      <w:tr w:rsidR="007247E6" w:rsidRPr="007247E6" w14:paraId="2C4BAC9D" w14:textId="77777777" w:rsidTr="00AC11D3">
        <w:tc>
          <w:tcPr>
            <w:tcW w:w="567" w:type="dxa"/>
          </w:tcPr>
          <w:p w14:paraId="66978C5F" w14:textId="77777777" w:rsidR="00DC24A9" w:rsidRPr="007247E6" w:rsidRDefault="00DC24A9" w:rsidP="00AC11D3">
            <w:pPr>
              <w:pStyle w:val="ConsPlusNormal"/>
              <w:rPr>
                <w:sz w:val="24"/>
                <w:szCs w:val="24"/>
              </w:rPr>
            </w:pPr>
            <w:r w:rsidRPr="007247E6">
              <w:rPr>
                <w:sz w:val="24"/>
                <w:szCs w:val="24"/>
              </w:rPr>
              <w:t>8</w:t>
            </w:r>
          </w:p>
        </w:tc>
        <w:tc>
          <w:tcPr>
            <w:tcW w:w="4457" w:type="dxa"/>
          </w:tcPr>
          <w:p w14:paraId="5EF10096" w14:textId="77777777" w:rsidR="00DC24A9" w:rsidRPr="007247E6" w:rsidRDefault="00DC24A9" w:rsidP="00AC11D3">
            <w:pPr>
              <w:pStyle w:val="ConsPlusNormal"/>
              <w:rPr>
                <w:sz w:val="24"/>
                <w:szCs w:val="24"/>
              </w:rPr>
            </w:pPr>
            <w:r w:rsidRPr="007247E6">
              <w:rPr>
                <w:sz w:val="24"/>
                <w:szCs w:val="24"/>
              </w:rPr>
              <w:t>Общий объем потребления горячей воды на территории МО</w:t>
            </w:r>
          </w:p>
        </w:tc>
        <w:tc>
          <w:tcPr>
            <w:tcW w:w="1134" w:type="dxa"/>
          </w:tcPr>
          <w:p w14:paraId="5EB05FCB" w14:textId="77777777" w:rsidR="00DC24A9" w:rsidRPr="007247E6" w:rsidRDefault="00DC24A9" w:rsidP="00AC11D3">
            <w:pPr>
              <w:pStyle w:val="ConsPlusNormal"/>
              <w:rPr>
                <w:sz w:val="24"/>
                <w:szCs w:val="24"/>
              </w:rPr>
            </w:pPr>
            <w:r w:rsidRPr="007247E6">
              <w:rPr>
                <w:sz w:val="24"/>
                <w:szCs w:val="24"/>
              </w:rPr>
              <w:t>Гкал</w:t>
            </w:r>
          </w:p>
        </w:tc>
        <w:tc>
          <w:tcPr>
            <w:tcW w:w="1417" w:type="dxa"/>
          </w:tcPr>
          <w:p w14:paraId="2F57DEC4" w14:textId="77777777" w:rsidR="00DC24A9" w:rsidRPr="007247E6" w:rsidRDefault="00DC24A9" w:rsidP="00AC11D3">
            <w:pPr>
              <w:rPr>
                <w:rFonts w:ascii="Arial" w:hAnsi="Arial" w:cs="Arial"/>
              </w:rPr>
            </w:pPr>
            <w:r w:rsidRPr="007247E6">
              <w:rPr>
                <w:rFonts w:ascii="Arial" w:hAnsi="Arial" w:cs="Arial"/>
              </w:rPr>
              <w:t>1 427 469</w:t>
            </w:r>
          </w:p>
        </w:tc>
        <w:tc>
          <w:tcPr>
            <w:tcW w:w="1347" w:type="dxa"/>
          </w:tcPr>
          <w:p w14:paraId="5909CDE2" w14:textId="77777777" w:rsidR="00DC24A9" w:rsidRPr="007247E6" w:rsidRDefault="00DC24A9" w:rsidP="00AC11D3">
            <w:pPr>
              <w:rPr>
                <w:rFonts w:ascii="Arial" w:hAnsi="Arial" w:cs="Arial"/>
              </w:rPr>
            </w:pPr>
            <w:r w:rsidRPr="007247E6">
              <w:rPr>
                <w:rFonts w:ascii="Arial" w:hAnsi="Arial" w:cs="Arial"/>
              </w:rPr>
              <w:t>1 255 811</w:t>
            </w:r>
          </w:p>
        </w:tc>
        <w:tc>
          <w:tcPr>
            <w:tcW w:w="1419" w:type="dxa"/>
          </w:tcPr>
          <w:p w14:paraId="682C3848" w14:textId="77777777" w:rsidR="00DC24A9" w:rsidRPr="007247E6" w:rsidRDefault="00DC24A9" w:rsidP="00AC11D3">
            <w:pPr>
              <w:rPr>
                <w:rFonts w:ascii="Arial" w:hAnsi="Arial" w:cs="Arial"/>
              </w:rPr>
            </w:pPr>
            <w:r w:rsidRPr="007247E6">
              <w:rPr>
                <w:rFonts w:ascii="Arial" w:hAnsi="Arial" w:cs="Arial"/>
              </w:rPr>
              <w:t>372 551</w:t>
            </w:r>
          </w:p>
        </w:tc>
        <w:tc>
          <w:tcPr>
            <w:tcW w:w="1349" w:type="dxa"/>
          </w:tcPr>
          <w:p w14:paraId="0378128D" w14:textId="77777777" w:rsidR="00DC24A9" w:rsidRPr="007247E6" w:rsidRDefault="00DC24A9" w:rsidP="00AC11D3">
            <w:pPr>
              <w:rPr>
                <w:rFonts w:ascii="Arial" w:hAnsi="Arial" w:cs="Arial"/>
              </w:rPr>
            </w:pPr>
            <w:r w:rsidRPr="007247E6">
              <w:rPr>
                <w:rFonts w:ascii="Arial" w:hAnsi="Arial" w:cs="Arial"/>
              </w:rPr>
              <w:t>1 447 256</w:t>
            </w:r>
          </w:p>
        </w:tc>
        <w:tc>
          <w:tcPr>
            <w:tcW w:w="1417" w:type="dxa"/>
          </w:tcPr>
          <w:p w14:paraId="306C7062" w14:textId="77777777" w:rsidR="00DC24A9" w:rsidRPr="007247E6" w:rsidRDefault="00DC24A9" w:rsidP="00AC11D3">
            <w:pPr>
              <w:rPr>
                <w:rFonts w:ascii="Arial" w:hAnsi="Arial" w:cs="Arial"/>
              </w:rPr>
            </w:pPr>
            <w:r w:rsidRPr="007247E6">
              <w:rPr>
                <w:rFonts w:ascii="Arial" w:hAnsi="Arial" w:cs="Arial"/>
              </w:rPr>
              <w:t>1 447 256</w:t>
            </w:r>
          </w:p>
        </w:tc>
        <w:tc>
          <w:tcPr>
            <w:tcW w:w="1350" w:type="dxa"/>
          </w:tcPr>
          <w:p w14:paraId="4B202C2E" w14:textId="77777777" w:rsidR="00DC24A9" w:rsidRPr="007247E6" w:rsidRDefault="00DC24A9" w:rsidP="00AC11D3">
            <w:pPr>
              <w:rPr>
                <w:rFonts w:ascii="Arial" w:hAnsi="Arial" w:cs="Arial"/>
              </w:rPr>
            </w:pPr>
            <w:r w:rsidRPr="007247E6">
              <w:rPr>
                <w:rFonts w:ascii="Arial" w:hAnsi="Arial" w:cs="Arial"/>
              </w:rPr>
              <w:t>1 447 256</w:t>
            </w:r>
          </w:p>
        </w:tc>
      </w:tr>
      <w:tr w:rsidR="007247E6" w:rsidRPr="007247E6" w14:paraId="483FA773" w14:textId="77777777" w:rsidTr="00AC11D3">
        <w:tc>
          <w:tcPr>
            <w:tcW w:w="567" w:type="dxa"/>
          </w:tcPr>
          <w:p w14:paraId="6E29DCF2" w14:textId="77777777" w:rsidR="00DC24A9" w:rsidRPr="007247E6" w:rsidRDefault="00DC24A9" w:rsidP="00AC11D3">
            <w:pPr>
              <w:pStyle w:val="ConsPlusNormal"/>
              <w:rPr>
                <w:sz w:val="24"/>
                <w:szCs w:val="24"/>
              </w:rPr>
            </w:pPr>
            <w:r w:rsidRPr="007247E6">
              <w:rPr>
                <w:sz w:val="24"/>
                <w:szCs w:val="24"/>
              </w:rPr>
              <w:t>9</w:t>
            </w:r>
          </w:p>
        </w:tc>
        <w:tc>
          <w:tcPr>
            <w:tcW w:w="4457" w:type="dxa"/>
          </w:tcPr>
          <w:p w14:paraId="570E2EEB" w14:textId="77777777" w:rsidR="00DC24A9" w:rsidRPr="007247E6" w:rsidRDefault="00DC24A9" w:rsidP="00AC11D3">
            <w:pPr>
              <w:pStyle w:val="ConsPlusNormal"/>
              <w:rPr>
                <w:sz w:val="24"/>
                <w:szCs w:val="24"/>
              </w:rPr>
            </w:pPr>
            <w:r w:rsidRPr="007247E6">
              <w:rPr>
                <w:sz w:val="24"/>
                <w:szCs w:val="24"/>
              </w:rPr>
              <w:t>Объем потребления ЭЭ в органах местного самоуправления и муниципальных учреждениях</w:t>
            </w:r>
          </w:p>
        </w:tc>
        <w:tc>
          <w:tcPr>
            <w:tcW w:w="1134" w:type="dxa"/>
          </w:tcPr>
          <w:p w14:paraId="562AC2B7" w14:textId="77777777" w:rsidR="00DC24A9" w:rsidRPr="007247E6" w:rsidRDefault="00DC24A9" w:rsidP="00AC11D3">
            <w:pPr>
              <w:pStyle w:val="ConsPlusNormal"/>
              <w:rPr>
                <w:sz w:val="24"/>
                <w:szCs w:val="24"/>
              </w:rPr>
            </w:pPr>
            <w:r w:rsidRPr="007247E6">
              <w:rPr>
                <w:sz w:val="24"/>
                <w:szCs w:val="24"/>
              </w:rPr>
              <w:t>кВт.ч</w:t>
            </w:r>
          </w:p>
        </w:tc>
        <w:tc>
          <w:tcPr>
            <w:tcW w:w="1417" w:type="dxa"/>
          </w:tcPr>
          <w:p w14:paraId="417CBC0C" w14:textId="77777777" w:rsidR="00DC24A9" w:rsidRPr="007247E6" w:rsidRDefault="00DC24A9" w:rsidP="00AC11D3">
            <w:pPr>
              <w:rPr>
                <w:rFonts w:ascii="Arial" w:hAnsi="Arial" w:cs="Arial"/>
              </w:rPr>
            </w:pPr>
            <w:r w:rsidRPr="007247E6">
              <w:rPr>
                <w:rFonts w:ascii="Arial" w:hAnsi="Arial" w:cs="Arial"/>
              </w:rPr>
              <w:t>37 068 627</w:t>
            </w:r>
          </w:p>
        </w:tc>
        <w:tc>
          <w:tcPr>
            <w:tcW w:w="1347" w:type="dxa"/>
          </w:tcPr>
          <w:p w14:paraId="694702D5" w14:textId="77777777" w:rsidR="00DC24A9" w:rsidRPr="007247E6" w:rsidRDefault="00DC24A9" w:rsidP="00AC11D3">
            <w:pPr>
              <w:rPr>
                <w:rFonts w:ascii="Arial" w:hAnsi="Arial" w:cs="Arial"/>
              </w:rPr>
            </w:pPr>
            <w:r w:rsidRPr="007247E6">
              <w:rPr>
                <w:rFonts w:ascii="Arial" w:hAnsi="Arial" w:cs="Arial"/>
              </w:rPr>
              <w:t>31 909 014</w:t>
            </w:r>
          </w:p>
        </w:tc>
        <w:tc>
          <w:tcPr>
            <w:tcW w:w="1419" w:type="dxa"/>
          </w:tcPr>
          <w:p w14:paraId="6444837D" w14:textId="77777777" w:rsidR="00DC24A9" w:rsidRPr="007247E6" w:rsidRDefault="00DC24A9" w:rsidP="00AC11D3">
            <w:pPr>
              <w:rPr>
                <w:rFonts w:ascii="Arial" w:hAnsi="Arial" w:cs="Arial"/>
              </w:rPr>
            </w:pPr>
            <w:r w:rsidRPr="007247E6">
              <w:rPr>
                <w:rFonts w:ascii="Arial" w:hAnsi="Arial" w:cs="Arial"/>
              </w:rPr>
              <w:t>32 174 972</w:t>
            </w:r>
          </w:p>
        </w:tc>
        <w:tc>
          <w:tcPr>
            <w:tcW w:w="1349" w:type="dxa"/>
          </w:tcPr>
          <w:p w14:paraId="337531A5" w14:textId="77777777" w:rsidR="00DC24A9" w:rsidRPr="007247E6" w:rsidRDefault="00DC24A9" w:rsidP="00AC11D3">
            <w:pPr>
              <w:rPr>
                <w:rFonts w:ascii="Arial" w:hAnsi="Arial" w:cs="Arial"/>
              </w:rPr>
            </w:pPr>
            <w:r w:rsidRPr="007247E6">
              <w:rPr>
                <w:rFonts w:ascii="Arial" w:hAnsi="Arial" w:cs="Arial"/>
              </w:rPr>
              <w:t>32 228 732</w:t>
            </w:r>
          </w:p>
        </w:tc>
        <w:tc>
          <w:tcPr>
            <w:tcW w:w="1417" w:type="dxa"/>
          </w:tcPr>
          <w:p w14:paraId="31FE5B9D" w14:textId="77777777" w:rsidR="00DC24A9" w:rsidRPr="007247E6" w:rsidRDefault="00DC24A9" w:rsidP="00AC11D3">
            <w:pPr>
              <w:rPr>
                <w:rFonts w:ascii="Arial" w:hAnsi="Arial" w:cs="Arial"/>
              </w:rPr>
            </w:pPr>
            <w:r w:rsidRPr="007247E6">
              <w:rPr>
                <w:rFonts w:ascii="Arial" w:hAnsi="Arial" w:cs="Arial"/>
              </w:rPr>
              <w:t>32 104 239</w:t>
            </w:r>
          </w:p>
        </w:tc>
        <w:tc>
          <w:tcPr>
            <w:tcW w:w="1350" w:type="dxa"/>
          </w:tcPr>
          <w:p w14:paraId="060D5341" w14:textId="77777777" w:rsidR="00DC24A9" w:rsidRPr="007247E6" w:rsidRDefault="00DC24A9" w:rsidP="00AC11D3">
            <w:pPr>
              <w:rPr>
                <w:rFonts w:ascii="Arial" w:hAnsi="Arial" w:cs="Arial"/>
              </w:rPr>
            </w:pPr>
            <w:r w:rsidRPr="007247E6">
              <w:rPr>
                <w:rFonts w:ascii="Arial" w:hAnsi="Arial" w:cs="Arial"/>
              </w:rPr>
              <w:t>32 169 314</w:t>
            </w:r>
          </w:p>
        </w:tc>
      </w:tr>
      <w:tr w:rsidR="007247E6" w:rsidRPr="007247E6" w14:paraId="74FD7EFC" w14:textId="77777777" w:rsidTr="00AC11D3">
        <w:tc>
          <w:tcPr>
            <w:tcW w:w="567" w:type="dxa"/>
          </w:tcPr>
          <w:p w14:paraId="4D07C184" w14:textId="77777777" w:rsidR="00DC24A9" w:rsidRPr="007247E6" w:rsidRDefault="00DC24A9" w:rsidP="00AC11D3">
            <w:pPr>
              <w:pStyle w:val="ConsPlusNormal"/>
              <w:rPr>
                <w:sz w:val="24"/>
                <w:szCs w:val="24"/>
              </w:rPr>
            </w:pPr>
            <w:r w:rsidRPr="007247E6">
              <w:rPr>
                <w:sz w:val="24"/>
                <w:szCs w:val="24"/>
              </w:rPr>
              <w:t>10</w:t>
            </w:r>
          </w:p>
        </w:tc>
        <w:tc>
          <w:tcPr>
            <w:tcW w:w="4457" w:type="dxa"/>
          </w:tcPr>
          <w:p w14:paraId="3D97BD85" w14:textId="77777777" w:rsidR="00DC24A9" w:rsidRPr="007247E6" w:rsidRDefault="00DC24A9" w:rsidP="00AC11D3">
            <w:pPr>
              <w:pStyle w:val="ConsPlusNormal"/>
              <w:rPr>
                <w:sz w:val="24"/>
                <w:szCs w:val="24"/>
              </w:rPr>
            </w:pPr>
            <w:r w:rsidRPr="007247E6">
              <w:rPr>
                <w:sz w:val="24"/>
                <w:szCs w:val="24"/>
              </w:rPr>
              <w:t>Объем потребления ТЭ в органах местного самоуправления и муниципальных учреждениях</w:t>
            </w:r>
          </w:p>
        </w:tc>
        <w:tc>
          <w:tcPr>
            <w:tcW w:w="1134" w:type="dxa"/>
          </w:tcPr>
          <w:p w14:paraId="014E659F" w14:textId="77777777" w:rsidR="00DC24A9" w:rsidRPr="007247E6" w:rsidRDefault="00DC24A9" w:rsidP="00AC11D3">
            <w:pPr>
              <w:pStyle w:val="ConsPlusNormal"/>
              <w:rPr>
                <w:sz w:val="24"/>
                <w:szCs w:val="24"/>
              </w:rPr>
            </w:pPr>
            <w:r w:rsidRPr="007247E6">
              <w:rPr>
                <w:sz w:val="24"/>
                <w:szCs w:val="24"/>
              </w:rPr>
              <w:t>Гкал</w:t>
            </w:r>
          </w:p>
        </w:tc>
        <w:tc>
          <w:tcPr>
            <w:tcW w:w="1417" w:type="dxa"/>
          </w:tcPr>
          <w:p w14:paraId="379D311F" w14:textId="77777777" w:rsidR="00DC24A9" w:rsidRPr="007247E6" w:rsidRDefault="00DC24A9" w:rsidP="00AC11D3">
            <w:pPr>
              <w:rPr>
                <w:rFonts w:ascii="Arial" w:hAnsi="Arial" w:cs="Arial"/>
              </w:rPr>
            </w:pPr>
            <w:r w:rsidRPr="007247E6">
              <w:rPr>
                <w:rFonts w:ascii="Arial" w:hAnsi="Arial" w:cs="Arial"/>
              </w:rPr>
              <w:t>167 221</w:t>
            </w:r>
          </w:p>
        </w:tc>
        <w:tc>
          <w:tcPr>
            <w:tcW w:w="1347" w:type="dxa"/>
          </w:tcPr>
          <w:p w14:paraId="24723A1F" w14:textId="77777777" w:rsidR="00DC24A9" w:rsidRPr="007247E6" w:rsidRDefault="00DC24A9" w:rsidP="00AC11D3">
            <w:pPr>
              <w:rPr>
                <w:rFonts w:ascii="Arial" w:hAnsi="Arial" w:cs="Arial"/>
              </w:rPr>
            </w:pPr>
            <w:r w:rsidRPr="007247E6">
              <w:rPr>
                <w:rFonts w:ascii="Arial" w:hAnsi="Arial" w:cs="Arial"/>
              </w:rPr>
              <w:t>160 418</w:t>
            </w:r>
          </w:p>
        </w:tc>
        <w:tc>
          <w:tcPr>
            <w:tcW w:w="1419" w:type="dxa"/>
          </w:tcPr>
          <w:p w14:paraId="4D2C7D9E" w14:textId="77777777" w:rsidR="00DC24A9" w:rsidRPr="007247E6" w:rsidRDefault="00DC24A9" w:rsidP="00AC11D3">
            <w:pPr>
              <w:rPr>
                <w:rFonts w:ascii="Arial" w:hAnsi="Arial" w:cs="Arial"/>
              </w:rPr>
            </w:pPr>
            <w:r w:rsidRPr="007247E6">
              <w:rPr>
                <w:rFonts w:ascii="Arial" w:hAnsi="Arial" w:cs="Arial"/>
              </w:rPr>
              <w:t>176 230</w:t>
            </w:r>
          </w:p>
        </w:tc>
        <w:tc>
          <w:tcPr>
            <w:tcW w:w="1349" w:type="dxa"/>
          </w:tcPr>
          <w:p w14:paraId="3EDC05BE" w14:textId="77777777" w:rsidR="00DC24A9" w:rsidRPr="007247E6" w:rsidRDefault="00DC24A9" w:rsidP="00AC11D3">
            <w:pPr>
              <w:rPr>
                <w:rFonts w:ascii="Arial" w:hAnsi="Arial" w:cs="Arial"/>
              </w:rPr>
            </w:pPr>
            <w:r w:rsidRPr="007247E6">
              <w:rPr>
                <w:rFonts w:ascii="Arial" w:hAnsi="Arial" w:cs="Arial"/>
              </w:rPr>
              <w:t>166 974</w:t>
            </w:r>
          </w:p>
        </w:tc>
        <w:tc>
          <w:tcPr>
            <w:tcW w:w="1417" w:type="dxa"/>
          </w:tcPr>
          <w:p w14:paraId="19D520B8" w14:textId="77777777" w:rsidR="00DC24A9" w:rsidRPr="007247E6" w:rsidRDefault="00DC24A9" w:rsidP="00AC11D3">
            <w:pPr>
              <w:rPr>
                <w:rFonts w:ascii="Arial" w:hAnsi="Arial" w:cs="Arial"/>
              </w:rPr>
            </w:pPr>
            <w:r w:rsidRPr="007247E6">
              <w:rPr>
                <w:rFonts w:ascii="Arial" w:hAnsi="Arial" w:cs="Arial"/>
              </w:rPr>
              <w:t>167 874</w:t>
            </w:r>
          </w:p>
        </w:tc>
        <w:tc>
          <w:tcPr>
            <w:tcW w:w="1350" w:type="dxa"/>
          </w:tcPr>
          <w:p w14:paraId="2054EC64" w14:textId="77777777" w:rsidR="00DC24A9" w:rsidRPr="007247E6" w:rsidRDefault="00DC24A9" w:rsidP="00AC11D3">
            <w:pPr>
              <w:rPr>
                <w:rFonts w:ascii="Arial" w:hAnsi="Arial" w:cs="Arial"/>
              </w:rPr>
            </w:pPr>
            <w:r w:rsidRPr="007247E6">
              <w:rPr>
                <w:rFonts w:ascii="Arial" w:hAnsi="Arial" w:cs="Arial"/>
              </w:rPr>
              <w:t>170 359</w:t>
            </w:r>
          </w:p>
        </w:tc>
      </w:tr>
      <w:tr w:rsidR="007247E6" w:rsidRPr="007247E6" w14:paraId="0E4BD980" w14:textId="77777777" w:rsidTr="00AC11D3">
        <w:tc>
          <w:tcPr>
            <w:tcW w:w="567" w:type="dxa"/>
          </w:tcPr>
          <w:p w14:paraId="3BFD6E67" w14:textId="77777777" w:rsidR="00DC24A9" w:rsidRPr="007247E6" w:rsidRDefault="00DC24A9" w:rsidP="00AC11D3">
            <w:pPr>
              <w:pStyle w:val="ConsPlusNormal"/>
              <w:rPr>
                <w:sz w:val="24"/>
                <w:szCs w:val="24"/>
              </w:rPr>
            </w:pPr>
            <w:r w:rsidRPr="007247E6">
              <w:rPr>
                <w:sz w:val="24"/>
                <w:szCs w:val="24"/>
              </w:rPr>
              <w:t>11</w:t>
            </w:r>
          </w:p>
        </w:tc>
        <w:tc>
          <w:tcPr>
            <w:tcW w:w="4457" w:type="dxa"/>
          </w:tcPr>
          <w:p w14:paraId="04812BC8" w14:textId="77777777" w:rsidR="00DC24A9" w:rsidRPr="007247E6" w:rsidRDefault="00DC24A9" w:rsidP="00AC11D3">
            <w:pPr>
              <w:pStyle w:val="ConsPlusNormal"/>
              <w:rPr>
                <w:sz w:val="24"/>
                <w:szCs w:val="24"/>
              </w:rPr>
            </w:pPr>
            <w:r w:rsidRPr="007247E6">
              <w:rPr>
                <w:sz w:val="24"/>
                <w:szCs w:val="24"/>
              </w:rPr>
              <w:t>Объем потребления холодной воды в органах местного самоуправления и муниципальных учреждениях</w:t>
            </w:r>
          </w:p>
        </w:tc>
        <w:tc>
          <w:tcPr>
            <w:tcW w:w="1134" w:type="dxa"/>
          </w:tcPr>
          <w:p w14:paraId="6A793A45" w14:textId="77777777" w:rsidR="00DC24A9" w:rsidRPr="007247E6" w:rsidRDefault="00DC24A9" w:rsidP="00AC11D3">
            <w:pPr>
              <w:pStyle w:val="ConsPlusNormal"/>
              <w:rPr>
                <w:sz w:val="24"/>
                <w:szCs w:val="24"/>
              </w:rPr>
            </w:pPr>
            <w:r w:rsidRPr="007247E6">
              <w:rPr>
                <w:sz w:val="24"/>
                <w:szCs w:val="24"/>
              </w:rPr>
              <w:t>куб. м</w:t>
            </w:r>
          </w:p>
        </w:tc>
        <w:tc>
          <w:tcPr>
            <w:tcW w:w="1417" w:type="dxa"/>
          </w:tcPr>
          <w:p w14:paraId="47BD661F" w14:textId="77777777" w:rsidR="00DC24A9" w:rsidRPr="007247E6" w:rsidRDefault="00DC24A9" w:rsidP="00AC11D3">
            <w:pPr>
              <w:rPr>
                <w:rFonts w:ascii="Arial" w:hAnsi="Arial" w:cs="Arial"/>
              </w:rPr>
            </w:pPr>
            <w:r w:rsidRPr="007247E6">
              <w:rPr>
                <w:rFonts w:ascii="Arial" w:hAnsi="Arial" w:cs="Arial"/>
              </w:rPr>
              <w:t>1 098 546</w:t>
            </w:r>
          </w:p>
        </w:tc>
        <w:tc>
          <w:tcPr>
            <w:tcW w:w="1347" w:type="dxa"/>
          </w:tcPr>
          <w:p w14:paraId="4803932B" w14:textId="77777777" w:rsidR="00DC24A9" w:rsidRPr="007247E6" w:rsidRDefault="00DC24A9" w:rsidP="00AC11D3">
            <w:pPr>
              <w:rPr>
                <w:rFonts w:ascii="Arial" w:hAnsi="Arial" w:cs="Arial"/>
              </w:rPr>
            </w:pPr>
            <w:r w:rsidRPr="007247E6">
              <w:rPr>
                <w:rFonts w:ascii="Arial" w:hAnsi="Arial" w:cs="Arial"/>
              </w:rPr>
              <w:t>1 095 097</w:t>
            </w:r>
          </w:p>
        </w:tc>
        <w:tc>
          <w:tcPr>
            <w:tcW w:w="1419" w:type="dxa"/>
          </w:tcPr>
          <w:p w14:paraId="4C31C5A4" w14:textId="77777777" w:rsidR="00DC24A9" w:rsidRPr="007247E6" w:rsidRDefault="00DC24A9" w:rsidP="00AC11D3">
            <w:pPr>
              <w:rPr>
                <w:rFonts w:ascii="Arial" w:hAnsi="Arial" w:cs="Arial"/>
              </w:rPr>
            </w:pPr>
            <w:r w:rsidRPr="007247E6">
              <w:rPr>
                <w:rFonts w:ascii="Arial" w:hAnsi="Arial" w:cs="Arial"/>
              </w:rPr>
              <w:t>1 193 080</w:t>
            </w:r>
          </w:p>
        </w:tc>
        <w:tc>
          <w:tcPr>
            <w:tcW w:w="1349" w:type="dxa"/>
          </w:tcPr>
          <w:p w14:paraId="2C78096F" w14:textId="77777777" w:rsidR="00DC24A9" w:rsidRPr="007247E6" w:rsidRDefault="00DC24A9" w:rsidP="00AC11D3">
            <w:pPr>
              <w:rPr>
                <w:rFonts w:ascii="Arial" w:hAnsi="Arial" w:cs="Arial"/>
              </w:rPr>
            </w:pPr>
            <w:r w:rsidRPr="007247E6">
              <w:rPr>
                <w:rFonts w:ascii="Arial" w:hAnsi="Arial" w:cs="Arial"/>
              </w:rPr>
              <w:t>1 150 339</w:t>
            </w:r>
          </w:p>
        </w:tc>
        <w:tc>
          <w:tcPr>
            <w:tcW w:w="1417" w:type="dxa"/>
          </w:tcPr>
          <w:p w14:paraId="140EAD89" w14:textId="77777777" w:rsidR="00DC24A9" w:rsidRPr="007247E6" w:rsidRDefault="00DC24A9" w:rsidP="00AC11D3">
            <w:pPr>
              <w:rPr>
                <w:rFonts w:ascii="Arial" w:hAnsi="Arial" w:cs="Arial"/>
              </w:rPr>
            </w:pPr>
            <w:r w:rsidRPr="007247E6">
              <w:rPr>
                <w:rFonts w:ascii="Arial" w:hAnsi="Arial" w:cs="Arial"/>
              </w:rPr>
              <w:t>1 146 172</w:t>
            </w:r>
          </w:p>
        </w:tc>
        <w:tc>
          <w:tcPr>
            <w:tcW w:w="1350" w:type="dxa"/>
          </w:tcPr>
          <w:p w14:paraId="12241BD1" w14:textId="77777777" w:rsidR="00DC24A9" w:rsidRPr="007247E6" w:rsidRDefault="00DC24A9" w:rsidP="00AC11D3">
            <w:pPr>
              <w:rPr>
                <w:rFonts w:ascii="Arial" w:hAnsi="Arial" w:cs="Arial"/>
              </w:rPr>
            </w:pPr>
            <w:r w:rsidRPr="007247E6">
              <w:rPr>
                <w:rFonts w:ascii="Arial" w:hAnsi="Arial" w:cs="Arial"/>
              </w:rPr>
              <w:t>1 163 197</w:t>
            </w:r>
          </w:p>
        </w:tc>
      </w:tr>
      <w:tr w:rsidR="007247E6" w:rsidRPr="007247E6" w14:paraId="6968813C" w14:textId="77777777" w:rsidTr="00AC11D3">
        <w:tc>
          <w:tcPr>
            <w:tcW w:w="567" w:type="dxa"/>
          </w:tcPr>
          <w:p w14:paraId="0EE3BC4D" w14:textId="77777777" w:rsidR="00DC24A9" w:rsidRPr="007247E6" w:rsidRDefault="00DC24A9" w:rsidP="00AC11D3">
            <w:pPr>
              <w:pStyle w:val="ConsPlusNormal"/>
              <w:rPr>
                <w:sz w:val="24"/>
                <w:szCs w:val="24"/>
              </w:rPr>
            </w:pPr>
            <w:r w:rsidRPr="007247E6">
              <w:rPr>
                <w:sz w:val="24"/>
                <w:szCs w:val="24"/>
              </w:rPr>
              <w:t>12</w:t>
            </w:r>
          </w:p>
        </w:tc>
        <w:tc>
          <w:tcPr>
            <w:tcW w:w="4457" w:type="dxa"/>
          </w:tcPr>
          <w:p w14:paraId="51BB7D4F" w14:textId="77777777" w:rsidR="00DC24A9" w:rsidRPr="007247E6" w:rsidRDefault="00DC24A9" w:rsidP="00AC11D3">
            <w:pPr>
              <w:pStyle w:val="ConsPlusNormal"/>
              <w:rPr>
                <w:sz w:val="24"/>
                <w:szCs w:val="24"/>
              </w:rPr>
            </w:pPr>
            <w:r w:rsidRPr="007247E6">
              <w:rPr>
                <w:sz w:val="24"/>
                <w:szCs w:val="24"/>
              </w:rPr>
              <w:t>Объем потребления горячей воды в органах местного самоуправления и муниципальных учреждениях</w:t>
            </w:r>
          </w:p>
        </w:tc>
        <w:tc>
          <w:tcPr>
            <w:tcW w:w="1134" w:type="dxa"/>
          </w:tcPr>
          <w:p w14:paraId="20C32767" w14:textId="77777777" w:rsidR="00DC24A9" w:rsidRPr="007247E6" w:rsidRDefault="00DC24A9" w:rsidP="00AC11D3">
            <w:pPr>
              <w:pStyle w:val="ConsPlusNormal"/>
              <w:rPr>
                <w:sz w:val="24"/>
                <w:szCs w:val="24"/>
              </w:rPr>
            </w:pPr>
            <w:r w:rsidRPr="007247E6">
              <w:rPr>
                <w:sz w:val="24"/>
                <w:szCs w:val="24"/>
              </w:rPr>
              <w:t>куб. м</w:t>
            </w:r>
          </w:p>
        </w:tc>
        <w:tc>
          <w:tcPr>
            <w:tcW w:w="1417" w:type="dxa"/>
          </w:tcPr>
          <w:p w14:paraId="79CB5CE0" w14:textId="77777777" w:rsidR="00DC24A9" w:rsidRPr="007247E6" w:rsidRDefault="00DC24A9" w:rsidP="00AC11D3">
            <w:pPr>
              <w:rPr>
                <w:rFonts w:ascii="Arial" w:hAnsi="Arial" w:cs="Arial"/>
              </w:rPr>
            </w:pPr>
            <w:r w:rsidRPr="007247E6">
              <w:rPr>
                <w:rFonts w:ascii="Arial" w:hAnsi="Arial" w:cs="Arial"/>
              </w:rPr>
              <w:t>382 294</w:t>
            </w:r>
          </w:p>
        </w:tc>
        <w:tc>
          <w:tcPr>
            <w:tcW w:w="1347" w:type="dxa"/>
          </w:tcPr>
          <w:p w14:paraId="09B70200" w14:textId="77777777" w:rsidR="00DC24A9" w:rsidRPr="007247E6" w:rsidRDefault="00DC24A9" w:rsidP="00AC11D3">
            <w:pPr>
              <w:rPr>
                <w:rFonts w:ascii="Arial" w:hAnsi="Arial" w:cs="Arial"/>
              </w:rPr>
            </w:pPr>
            <w:r w:rsidRPr="007247E6">
              <w:rPr>
                <w:rFonts w:ascii="Arial" w:hAnsi="Arial" w:cs="Arial"/>
              </w:rPr>
              <w:t>398 801</w:t>
            </w:r>
          </w:p>
        </w:tc>
        <w:tc>
          <w:tcPr>
            <w:tcW w:w="1419" w:type="dxa"/>
          </w:tcPr>
          <w:p w14:paraId="4CD480F5" w14:textId="77777777" w:rsidR="00DC24A9" w:rsidRPr="007247E6" w:rsidRDefault="00DC24A9" w:rsidP="00AC11D3">
            <w:pPr>
              <w:rPr>
                <w:rFonts w:ascii="Arial" w:hAnsi="Arial" w:cs="Arial"/>
              </w:rPr>
            </w:pPr>
            <w:r w:rsidRPr="007247E6">
              <w:rPr>
                <w:rFonts w:ascii="Arial" w:hAnsi="Arial" w:cs="Arial"/>
              </w:rPr>
              <w:t>411 715</w:t>
            </w:r>
          </w:p>
        </w:tc>
        <w:tc>
          <w:tcPr>
            <w:tcW w:w="1349" w:type="dxa"/>
          </w:tcPr>
          <w:p w14:paraId="0F64115F" w14:textId="77777777" w:rsidR="00DC24A9" w:rsidRPr="007247E6" w:rsidRDefault="00DC24A9" w:rsidP="00AC11D3">
            <w:pPr>
              <w:rPr>
                <w:rFonts w:ascii="Arial" w:hAnsi="Arial" w:cs="Arial"/>
              </w:rPr>
            </w:pPr>
            <w:r w:rsidRPr="007247E6">
              <w:rPr>
                <w:rFonts w:ascii="Arial" w:hAnsi="Arial" w:cs="Arial"/>
              </w:rPr>
              <w:t>397 603</w:t>
            </w:r>
          </w:p>
        </w:tc>
        <w:tc>
          <w:tcPr>
            <w:tcW w:w="1417" w:type="dxa"/>
          </w:tcPr>
          <w:p w14:paraId="0CFB1F3D" w14:textId="77777777" w:rsidR="00DC24A9" w:rsidRPr="007247E6" w:rsidRDefault="00DC24A9" w:rsidP="00AC11D3">
            <w:pPr>
              <w:rPr>
                <w:rFonts w:ascii="Arial" w:hAnsi="Arial" w:cs="Arial"/>
              </w:rPr>
            </w:pPr>
            <w:r w:rsidRPr="007247E6">
              <w:rPr>
                <w:rFonts w:ascii="Arial" w:hAnsi="Arial" w:cs="Arial"/>
              </w:rPr>
              <w:t>402 707</w:t>
            </w:r>
          </w:p>
        </w:tc>
        <w:tc>
          <w:tcPr>
            <w:tcW w:w="1350" w:type="dxa"/>
          </w:tcPr>
          <w:p w14:paraId="18EA23B4" w14:textId="77777777" w:rsidR="00DC24A9" w:rsidRPr="007247E6" w:rsidRDefault="00DC24A9" w:rsidP="00AC11D3">
            <w:pPr>
              <w:rPr>
                <w:rFonts w:ascii="Arial" w:hAnsi="Arial" w:cs="Arial"/>
              </w:rPr>
            </w:pPr>
            <w:r w:rsidRPr="007247E6">
              <w:rPr>
                <w:rFonts w:ascii="Arial" w:hAnsi="Arial" w:cs="Arial"/>
              </w:rPr>
              <w:t>404 008</w:t>
            </w:r>
          </w:p>
        </w:tc>
      </w:tr>
      <w:tr w:rsidR="007247E6" w:rsidRPr="007247E6" w14:paraId="33B0454D" w14:textId="77777777" w:rsidTr="00AC11D3">
        <w:tc>
          <w:tcPr>
            <w:tcW w:w="567" w:type="dxa"/>
          </w:tcPr>
          <w:p w14:paraId="6932DA9F" w14:textId="77777777" w:rsidR="00DC24A9" w:rsidRPr="007247E6" w:rsidRDefault="00DC24A9" w:rsidP="00AC11D3">
            <w:pPr>
              <w:pStyle w:val="ConsPlusNormal"/>
              <w:rPr>
                <w:sz w:val="24"/>
                <w:szCs w:val="24"/>
              </w:rPr>
            </w:pPr>
            <w:r w:rsidRPr="007247E6">
              <w:rPr>
                <w:sz w:val="24"/>
                <w:szCs w:val="24"/>
              </w:rPr>
              <w:t>13</w:t>
            </w:r>
          </w:p>
        </w:tc>
        <w:tc>
          <w:tcPr>
            <w:tcW w:w="4457" w:type="dxa"/>
          </w:tcPr>
          <w:p w14:paraId="5EFA0151" w14:textId="77777777" w:rsidR="00DC24A9" w:rsidRPr="007247E6" w:rsidRDefault="00DC24A9" w:rsidP="00AC11D3">
            <w:pPr>
              <w:pStyle w:val="ConsPlusNormal"/>
              <w:rPr>
                <w:sz w:val="24"/>
                <w:szCs w:val="24"/>
              </w:rPr>
            </w:pPr>
            <w:r w:rsidRPr="007247E6">
              <w:rPr>
                <w:sz w:val="24"/>
                <w:szCs w:val="24"/>
              </w:rPr>
              <w:t>Площадь размещения органов местного самоуправления и муниципальных учреждений</w:t>
            </w:r>
          </w:p>
        </w:tc>
        <w:tc>
          <w:tcPr>
            <w:tcW w:w="1134" w:type="dxa"/>
          </w:tcPr>
          <w:p w14:paraId="38116E6C" w14:textId="77777777" w:rsidR="00DC24A9" w:rsidRPr="007247E6" w:rsidRDefault="00DC24A9" w:rsidP="00AC11D3">
            <w:pPr>
              <w:pStyle w:val="ConsPlusNormal"/>
              <w:rPr>
                <w:sz w:val="24"/>
                <w:szCs w:val="24"/>
              </w:rPr>
            </w:pPr>
            <w:r w:rsidRPr="007247E6">
              <w:rPr>
                <w:sz w:val="24"/>
                <w:szCs w:val="24"/>
              </w:rPr>
              <w:t>кв. м</w:t>
            </w:r>
          </w:p>
        </w:tc>
        <w:tc>
          <w:tcPr>
            <w:tcW w:w="1417" w:type="dxa"/>
          </w:tcPr>
          <w:p w14:paraId="0FC5F197" w14:textId="77777777" w:rsidR="00DC24A9" w:rsidRPr="007247E6" w:rsidRDefault="00DC24A9" w:rsidP="00AC11D3">
            <w:pPr>
              <w:rPr>
                <w:rFonts w:ascii="Arial" w:hAnsi="Arial" w:cs="Arial"/>
              </w:rPr>
            </w:pPr>
            <w:r w:rsidRPr="007247E6">
              <w:rPr>
                <w:rFonts w:ascii="Arial" w:hAnsi="Arial" w:cs="Arial"/>
              </w:rPr>
              <w:t>682 384</w:t>
            </w:r>
          </w:p>
        </w:tc>
        <w:tc>
          <w:tcPr>
            <w:tcW w:w="1347" w:type="dxa"/>
          </w:tcPr>
          <w:p w14:paraId="37D1E4DB" w14:textId="77777777" w:rsidR="00DC24A9" w:rsidRPr="007247E6" w:rsidRDefault="00DC24A9" w:rsidP="00AC11D3">
            <w:pPr>
              <w:rPr>
                <w:rFonts w:ascii="Arial" w:hAnsi="Arial" w:cs="Arial"/>
              </w:rPr>
            </w:pPr>
            <w:r w:rsidRPr="007247E6">
              <w:rPr>
                <w:rFonts w:ascii="Arial" w:hAnsi="Arial" w:cs="Arial"/>
              </w:rPr>
              <w:t>683 538</w:t>
            </w:r>
          </w:p>
        </w:tc>
        <w:tc>
          <w:tcPr>
            <w:tcW w:w="1419" w:type="dxa"/>
          </w:tcPr>
          <w:p w14:paraId="0A45657A" w14:textId="77777777" w:rsidR="00DC24A9" w:rsidRPr="007247E6" w:rsidRDefault="00DC24A9" w:rsidP="00AC11D3">
            <w:pPr>
              <w:rPr>
                <w:rFonts w:ascii="Arial" w:hAnsi="Arial" w:cs="Arial"/>
              </w:rPr>
            </w:pPr>
            <w:r w:rsidRPr="007247E6">
              <w:rPr>
                <w:rFonts w:ascii="Arial" w:hAnsi="Arial" w:cs="Arial"/>
              </w:rPr>
              <w:t>683 538</w:t>
            </w:r>
          </w:p>
        </w:tc>
        <w:tc>
          <w:tcPr>
            <w:tcW w:w="1349" w:type="dxa"/>
          </w:tcPr>
          <w:p w14:paraId="2352AA7A" w14:textId="77777777" w:rsidR="00DC24A9" w:rsidRPr="007247E6" w:rsidRDefault="00DC24A9" w:rsidP="00AC11D3">
            <w:pPr>
              <w:rPr>
                <w:rFonts w:ascii="Arial" w:hAnsi="Arial" w:cs="Arial"/>
              </w:rPr>
            </w:pPr>
            <w:r w:rsidRPr="007247E6">
              <w:rPr>
                <w:rFonts w:ascii="Arial" w:hAnsi="Arial" w:cs="Arial"/>
              </w:rPr>
              <w:t>683 538</w:t>
            </w:r>
          </w:p>
        </w:tc>
        <w:tc>
          <w:tcPr>
            <w:tcW w:w="1417" w:type="dxa"/>
          </w:tcPr>
          <w:p w14:paraId="3562C3CB" w14:textId="77777777" w:rsidR="00DC24A9" w:rsidRPr="007247E6" w:rsidRDefault="00DC24A9" w:rsidP="00AC11D3">
            <w:pPr>
              <w:rPr>
                <w:rFonts w:ascii="Arial" w:hAnsi="Arial" w:cs="Arial"/>
              </w:rPr>
            </w:pPr>
            <w:r w:rsidRPr="007247E6">
              <w:rPr>
                <w:rFonts w:ascii="Arial" w:hAnsi="Arial" w:cs="Arial"/>
              </w:rPr>
              <w:t>683 538</w:t>
            </w:r>
          </w:p>
        </w:tc>
        <w:tc>
          <w:tcPr>
            <w:tcW w:w="1350" w:type="dxa"/>
          </w:tcPr>
          <w:p w14:paraId="28FE0270" w14:textId="77777777" w:rsidR="00DC24A9" w:rsidRPr="007247E6" w:rsidRDefault="00DC24A9" w:rsidP="00AC11D3">
            <w:pPr>
              <w:rPr>
                <w:rFonts w:ascii="Arial" w:hAnsi="Arial" w:cs="Arial"/>
              </w:rPr>
            </w:pPr>
            <w:r w:rsidRPr="007247E6">
              <w:rPr>
                <w:rFonts w:ascii="Arial" w:hAnsi="Arial" w:cs="Arial"/>
              </w:rPr>
              <w:t>683 538</w:t>
            </w:r>
          </w:p>
        </w:tc>
      </w:tr>
      <w:tr w:rsidR="007247E6" w:rsidRPr="007247E6" w14:paraId="70C7A6C4" w14:textId="77777777" w:rsidTr="00AC11D3">
        <w:tc>
          <w:tcPr>
            <w:tcW w:w="567" w:type="dxa"/>
          </w:tcPr>
          <w:p w14:paraId="0C5F60CF" w14:textId="77777777" w:rsidR="00DC24A9" w:rsidRPr="007247E6" w:rsidRDefault="00DC24A9" w:rsidP="00AC11D3">
            <w:pPr>
              <w:pStyle w:val="ConsPlusNormal"/>
              <w:rPr>
                <w:sz w:val="24"/>
                <w:szCs w:val="24"/>
              </w:rPr>
            </w:pPr>
            <w:r w:rsidRPr="007247E6">
              <w:rPr>
                <w:sz w:val="24"/>
                <w:szCs w:val="24"/>
              </w:rPr>
              <w:t>14</w:t>
            </w:r>
          </w:p>
        </w:tc>
        <w:tc>
          <w:tcPr>
            <w:tcW w:w="4457" w:type="dxa"/>
          </w:tcPr>
          <w:p w14:paraId="4211A3C4" w14:textId="77777777" w:rsidR="00DC24A9" w:rsidRPr="007247E6" w:rsidRDefault="00DC24A9" w:rsidP="00AC11D3">
            <w:pPr>
              <w:pStyle w:val="ConsPlusNormal"/>
              <w:rPr>
                <w:sz w:val="24"/>
                <w:szCs w:val="24"/>
              </w:rPr>
            </w:pPr>
            <w:r w:rsidRPr="007247E6">
              <w:rPr>
                <w:sz w:val="24"/>
                <w:szCs w:val="24"/>
              </w:rPr>
              <w:t>Количество работников органов местного самоуправления и муниципальных учреждений</w:t>
            </w:r>
          </w:p>
        </w:tc>
        <w:tc>
          <w:tcPr>
            <w:tcW w:w="1134" w:type="dxa"/>
          </w:tcPr>
          <w:p w14:paraId="39C46361" w14:textId="77777777" w:rsidR="00DC24A9" w:rsidRPr="007247E6" w:rsidRDefault="00DC24A9" w:rsidP="00AC11D3">
            <w:pPr>
              <w:pStyle w:val="ConsPlusNormal"/>
              <w:rPr>
                <w:sz w:val="24"/>
                <w:szCs w:val="24"/>
              </w:rPr>
            </w:pPr>
            <w:r w:rsidRPr="007247E6">
              <w:rPr>
                <w:sz w:val="24"/>
                <w:szCs w:val="24"/>
              </w:rPr>
              <w:t>чел.</w:t>
            </w:r>
          </w:p>
        </w:tc>
        <w:tc>
          <w:tcPr>
            <w:tcW w:w="1417" w:type="dxa"/>
          </w:tcPr>
          <w:p w14:paraId="3E255D86" w14:textId="77777777" w:rsidR="00DC24A9" w:rsidRPr="007247E6" w:rsidRDefault="00DC24A9" w:rsidP="00AC11D3">
            <w:pPr>
              <w:rPr>
                <w:rFonts w:ascii="Arial" w:hAnsi="Arial" w:cs="Arial"/>
              </w:rPr>
            </w:pPr>
            <w:r w:rsidRPr="007247E6">
              <w:rPr>
                <w:rFonts w:ascii="Arial" w:hAnsi="Arial" w:cs="Arial"/>
              </w:rPr>
              <w:t>13 828</w:t>
            </w:r>
          </w:p>
        </w:tc>
        <w:tc>
          <w:tcPr>
            <w:tcW w:w="1347" w:type="dxa"/>
          </w:tcPr>
          <w:p w14:paraId="3A81BCFD" w14:textId="77777777" w:rsidR="00DC24A9" w:rsidRPr="007247E6" w:rsidRDefault="00DC24A9" w:rsidP="00AC11D3">
            <w:pPr>
              <w:rPr>
                <w:rFonts w:ascii="Arial" w:hAnsi="Arial" w:cs="Arial"/>
              </w:rPr>
            </w:pPr>
            <w:r w:rsidRPr="007247E6">
              <w:rPr>
                <w:rFonts w:ascii="Arial" w:hAnsi="Arial" w:cs="Arial"/>
              </w:rPr>
              <w:t>12 929</w:t>
            </w:r>
          </w:p>
        </w:tc>
        <w:tc>
          <w:tcPr>
            <w:tcW w:w="1419" w:type="dxa"/>
          </w:tcPr>
          <w:p w14:paraId="1E3C118D" w14:textId="77777777" w:rsidR="00DC24A9" w:rsidRPr="007247E6" w:rsidRDefault="00DC24A9" w:rsidP="00AC11D3">
            <w:pPr>
              <w:rPr>
                <w:rFonts w:ascii="Arial" w:hAnsi="Arial" w:cs="Arial"/>
              </w:rPr>
            </w:pPr>
            <w:r w:rsidRPr="007247E6">
              <w:rPr>
                <w:rFonts w:ascii="Arial" w:hAnsi="Arial" w:cs="Arial"/>
              </w:rPr>
              <w:t>12 929</w:t>
            </w:r>
          </w:p>
        </w:tc>
        <w:tc>
          <w:tcPr>
            <w:tcW w:w="1349" w:type="dxa"/>
          </w:tcPr>
          <w:p w14:paraId="017A0752" w14:textId="77777777" w:rsidR="00DC24A9" w:rsidRPr="007247E6" w:rsidRDefault="00DC24A9" w:rsidP="00AC11D3">
            <w:pPr>
              <w:rPr>
                <w:rFonts w:ascii="Arial" w:hAnsi="Arial" w:cs="Arial"/>
              </w:rPr>
            </w:pPr>
            <w:r w:rsidRPr="007247E6">
              <w:rPr>
                <w:rFonts w:ascii="Arial" w:hAnsi="Arial" w:cs="Arial"/>
              </w:rPr>
              <w:t>12 929</w:t>
            </w:r>
          </w:p>
        </w:tc>
        <w:tc>
          <w:tcPr>
            <w:tcW w:w="1417" w:type="dxa"/>
          </w:tcPr>
          <w:p w14:paraId="41779800" w14:textId="77777777" w:rsidR="00DC24A9" w:rsidRPr="007247E6" w:rsidRDefault="00DC24A9" w:rsidP="00AC11D3">
            <w:pPr>
              <w:rPr>
                <w:rFonts w:ascii="Arial" w:hAnsi="Arial" w:cs="Arial"/>
              </w:rPr>
            </w:pPr>
            <w:r w:rsidRPr="007247E6">
              <w:rPr>
                <w:rFonts w:ascii="Arial" w:hAnsi="Arial" w:cs="Arial"/>
              </w:rPr>
              <w:t>12 929</w:t>
            </w:r>
          </w:p>
        </w:tc>
        <w:tc>
          <w:tcPr>
            <w:tcW w:w="1350" w:type="dxa"/>
          </w:tcPr>
          <w:p w14:paraId="240F0F38" w14:textId="77777777" w:rsidR="00DC24A9" w:rsidRPr="007247E6" w:rsidRDefault="00DC24A9" w:rsidP="00AC11D3">
            <w:pPr>
              <w:rPr>
                <w:rFonts w:ascii="Arial" w:hAnsi="Arial" w:cs="Arial"/>
              </w:rPr>
            </w:pPr>
            <w:r w:rsidRPr="007247E6">
              <w:rPr>
                <w:rFonts w:ascii="Arial" w:hAnsi="Arial" w:cs="Arial"/>
              </w:rPr>
              <w:t>12 929</w:t>
            </w:r>
          </w:p>
        </w:tc>
      </w:tr>
      <w:tr w:rsidR="007247E6" w:rsidRPr="007247E6" w14:paraId="108468F8" w14:textId="77777777" w:rsidTr="00AC11D3">
        <w:tc>
          <w:tcPr>
            <w:tcW w:w="567" w:type="dxa"/>
          </w:tcPr>
          <w:p w14:paraId="36559BB9" w14:textId="77777777" w:rsidR="00DC24A9" w:rsidRPr="007247E6" w:rsidRDefault="00DC24A9" w:rsidP="00AC11D3">
            <w:pPr>
              <w:pStyle w:val="ConsPlusNormal"/>
              <w:rPr>
                <w:sz w:val="24"/>
                <w:szCs w:val="24"/>
              </w:rPr>
            </w:pPr>
            <w:r w:rsidRPr="007247E6">
              <w:rPr>
                <w:sz w:val="24"/>
                <w:szCs w:val="24"/>
              </w:rPr>
              <w:t>15</w:t>
            </w:r>
          </w:p>
        </w:tc>
        <w:tc>
          <w:tcPr>
            <w:tcW w:w="4457" w:type="dxa"/>
          </w:tcPr>
          <w:p w14:paraId="0D43DF0D" w14:textId="77777777" w:rsidR="00DC24A9" w:rsidRPr="007247E6" w:rsidRDefault="00DC24A9" w:rsidP="00AC11D3">
            <w:pPr>
              <w:pStyle w:val="ConsPlusNormal"/>
              <w:rPr>
                <w:sz w:val="24"/>
                <w:szCs w:val="24"/>
              </w:rPr>
            </w:pPr>
            <w:r w:rsidRPr="007247E6">
              <w:rPr>
                <w:sz w:val="24"/>
                <w:szCs w:val="24"/>
              </w:rPr>
              <w:t>Планируемая экономия энергетических ресурсов и воды в стоимостном выражении в результате реализации энергосервисных договоров (контрактов), заключенных органами местного самоуправления и муниципальными учреждениями</w:t>
            </w:r>
          </w:p>
        </w:tc>
        <w:tc>
          <w:tcPr>
            <w:tcW w:w="1134" w:type="dxa"/>
          </w:tcPr>
          <w:p w14:paraId="7FD0BD33" w14:textId="77777777" w:rsidR="00DC24A9" w:rsidRPr="007247E6" w:rsidRDefault="00DC24A9" w:rsidP="00AC11D3">
            <w:pPr>
              <w:pStyle w:val="ConsPlusNormal"/>
              <w:rPr>
                <w:sz w:val="24"/>
                <w:szCs w:val="24"/>
              </w:rPr>
            </w:pPr>
            <w:r w:rsidRPr="007247E6">
              <w:rPr>
                <w:sz w:val="24"/>
                <w:szCs w:val="24"/>
              </w:rPr>
              <w:t>тыс. руб.</w:t>
            </w:r>
          </w:p>
        </w:tc>
        <w:tc>
          <w:tcPr>
            <w:tcW w:w="1417" w:type="dxa"/>
          </w:tcPr>
          <w:p w14:paraId="05F758AC" w14:textId="77777777" w:rsidR="00DC24A9" w:rsidRPr="007247E6" w:rsidRDefault="00DC24A9" w:rsidP="00AC11D3">
            <w:pPr>
              <w:rPr>
                <w:rFonts w:ascii="Arial" w:hAnsi="Arial" w:cs="Arial"/>
              </w:rPr>
            </w:pPr>
            <w:r w:rsidRPr="007247E6">
              <w:rPr>
                <w:rFonts w:ascii="Arial" w:hAnsi="Arial" w:cs="Arial"/>
              </w:rPr>
              <w:t>0</w:t>
            </w:r>
          </w:p>
        </w:tc>
        <w:tc>
          <w:tcPr>
            <w:tcW w:w="1347" w:type="dxa"/>
          </w:tcPr>
          <w:p w14:paraId="7D117DCC" w14:textId="77777777" w:rsidR="00DC24A9" w:rsidRPr="007247E6" w:rsidRDefault="00DC24A9" w:rsidP="00AC11D3">
            <w:pPr>
              <w:rPr>
                <w:rFonts w:ascii="Arial" w:hAnsi="Arial" w:cs="Arial"/>
              </w:rPr>
            </w:pPr>
            <w:r w:rsidRPr="007247E6">
              <w:rPr>
                <w:rFonts w:ascii="Arial" w:hAnsi="Arial" w:cs="Arial"/>
              </w:rPr>
              <w:t>0</w:t>
            </w:r>
          </w:p>
        </w:tc>
        <w:tc>
          <w:tcPr>
            <w:tcW w:w="1419" w:type="dxa"/>
          </w:tcPr>
          <w:p w14:paraId="2313E79C" w14:textId="77777777" w:rsidR="00DC24A9" w:rsidRPr="007247E6" w:rsidRDefault="00DC24A9" w:rsidP="00AC11D3">
            <w:pPr>
              <w:rPr>
                <w:rFonts w:ascii="Arial" w:hAnsi="Arial" w:cs="Arial"/>
              </w:rPr>
            </w:pPr>
            <w:r w:rsidRPr="007247E6">
              <w:rPr>
                <w:rFonts w:ascii="Arial" w:hAnsi="Arial" w:cs="Arial"/>
              </w:rPr>
              <w:t>0</w:t>
            </w:r>
          </w:p>
        </w:tc>
        <w:tc>
          <w:tcPr>
            <w:tcW w:w="1349" w:type="dxa"/>
          </w:tcPr>
          <w:p w14:paraId="4DA8FFBF" w14:textId="77777777" w:rsidR="00DC24A9" w:rsidRPr="007247E6" w:rsidRDefault="00DC24A9" w:rsidP="00AC11D3">
            <w:pPr>
              <w:rPr>
                <w:rFonts w:ascii="Arial" w:hAnsi="Arial" w:cs="Arial"/>
              </w:rPr>
            </w:pPr>
            <w:r w:rsidRPr="007247E6">
              <w:rPr>
                <w:rFonts w:ascii="Arial" w:hAnsi="Arial" w:cs="Arial"/>
              </w:rPr>
              <w:t>0</w:t>
            </w:r>
          </w:p>
        </w:tc>
        <w:tc>
          <w:tcPr>
            <w:tcW w:w="1417" w:type="dxa"/>
          </w:tcPr>
          <w:p w14:paraId="67682571" w14:textId="77777777" w:rsidR="00DC24A9" w:rsidRPr="007247E6" w:rsidRDefault="00DC24A9" w:rsidP="00AC11D3">
            <w:pPr>
              <w:rPr>
                <w:rFonts w:ascii="Arial" w:hAnsi="Arial" w:cs="Arial"/>
              </w:rPr>
            </w:pPr>
            <w:r w:rsidRPr="007247E6">
              <w:rPr>
                <w:rFonts w:ascii="Arial" w:hAnsi="Arial" w:cs="Arial"/>
              </w:rPr>
              <w:t>0</w:t>
            </w:r>
          </w:p>
        </w:tc>
        <w:tc>
          <w:tcPr>
            <w:tcW w:w="1350" w:type="dxa"/>
          </w:tcPr>
          <w:p w14:paraId="21713ED6" w14:textId="77777777" w:rsidR="00DC24A9" w:rsidRPr="007247E6" w:rsidRDefault="00DC24A9" w:rsidP="00AC11D3">
            <w:pPr>
              <w:rPr>
                <w:rFonts w:ascii="Arial" w:hAnsi="Arial" w:cs="Arial"/>
              </w:rPr>
            </w:pPr>
            <w:r w:rsidRPr="007247E6">
              <w:rPr>
                <w:rFonts w:ascii="Arial" w:hAnsi="Arial" w:cs="Arial"/>
              </w:rPr>
              <w:t>0</w:t>
            </w:r>
          </w:p>
        </w:tc>
      </w:tr>
      <w:tr w:rsidR="007247E6" w:rsidRPr="007247E6" w14:paraId="38C60BA7" w14:textId="77777777" w:rsidTr="00AC11D3">
        <w:tc>
          <w:tcPr>
            <w:tcW w:w="567" w:type="dxa"/>
          </w:tcPr>
          <w:p w14:paraId="42BBA1AC" w14:textId="77777777" w:rsidR="00DC24A9" w:rsidRPr="007247E6" w:rsidRDefault="00DC24A9" w:rsidP="00AC11D3">
            <w:pPr>
              <w:pStyle w:val="ConsPlusNormal"/>
              <w:rPr>
                <w:sz w:val="24"/>
                <w:szCs w:val="24"/>
              </w:rPr>
            </w:pPr>
            <w:r w:rsidRPr="007247E6">
              <w:rPr>
                <w:sz w:val="24"/>
                <w:szCs w:val="24"/>
              </w:rPr>
              <w:t>16</w:t>
            </w:r>
          </w:p>
        </w:tc>
        <w:tc>
          <w:tcPr>
            <w:tcW w:w="4457" w:type="dxa"/>
          </w:tcPr>
          <w:p w14:paraId="33362A70" w14:textId="77777777" w:rsidR="00DC24A9" w:rsidRPr="007247E6" w:rsidRDefault="00DC24A9" w:rsidP="00AC11D3">
            <w:pPr>
              <w:pStyle w:val="ConsPlusNormal"/>
              <w:rPr>
                <w:sz w:val="24"/>
                <w:szCs w:val="24"/>
              </w:rPr>
            </w:pPr>
            <w:r w:rsidRPr="007247E6">
              <w:rPr>
                <w:sz w:val="24"/>
                <w:szCs w:val="24"/>
              </w:rPr>
              <w:t>Объем бюджетных ассигнований, предусмотренный в местном бюджете на реализацию муниципальной программы в области энергосбережения и повышения энергетической эффективности в отчетном году</w:t>
            </w:r>
          </w:p>
        </w:tc>
        <w:tc>
          <w:tcPr>
            <w:tcW w:w="1134" w:type="dxa"/>
          </w:tcPr>
          <w:p w14:paraId="4006D431" w14:textId="77777777" w:rsidR="00DC24A9" w:rsidRPr="007247E6" w:rsidRDefault="00DC24A9" w:rsidP="00AC11D3">
            <w:pPr>
              <w:pStyle w:val="ConsPlusNormal"/>
              <w:rPr>
                <w:sz w:val="24"/>
                <w:szCs w:val="24"/>
              </w:rPr>
            </w:pPr>
            <w:r w:rsidRPr="007247E6">
              <w:rPr>
                <w:sz w:val="24"/>
                <w:szCs w:val="24"/>
              </w:rPr>
              <w:t>тыс. руб.</w:t>
            </w:r>
          </w:p>
        </w:tc>
        <w:tc>
          <w:tcPr>
            <w:tcW w:w="1417" w:type="dxa"/>
          </w:tcPr>
          <w:p w14:paraId="61073CE8" w14:textId="77777777" w:rsidR="00DC24A9" w:rsidRPr="007247E6" w:rsidRDefault="00DC24A9" w:rsidP="00AC11D3">
            <w:pPr>
              <w:rPr>
                <w:rFonts w:ascii="Arial" w:hAnsi="Arial" w:cs="Arial"/>
              </w:rPr>
            </w:pPr>
            <w:r w:rsidRPr="007247E6">
              <w:rPr>
                <w:rFonts w:ascii="Arial" w:hAnsi="Arial" w:cs="Arial"/>
              </w:rPr>
              <w:t>11 169</w:t>
            </w:r>
          </w:p>
        </w:tc>
        <w:tc>
          <w:tcPr>
            <w:tcW w:w="1347" w:type="dxa"/>
          </w:tcPr>
          <w:p w14:paraId="6DB879B4" w14:textId="77777777" w:rsidR="00DC24A9" w:rsidRPr="007247E6" w:rsidRDefault="00DC24A9" w:rsidP="00AC11D3">
            <w:pPr>
              <w:rPr>
                <w:rFonts w:ascii="Arial" w:hAnsi="Arial" w:cs="Arial"/>
              </w:rPr>
            </w:pPr>
            <w:r w:rsidRPr="007247E6">
              <w:rPr>
                <w:rFonts w:ascii="Arial" w:hAnsi="Arial" w:cs="Arial"/>
              </w:rPr>
              <w:t>9 563</w:t>
            </w:r>
          </w:p>
        </w:tc>
        <w:tc>
          <w:tcPr>
            <w:tcW w:w="1419" w:type="dxa"/>
          </w:tcPr>
          <w:p w14:paraId="5921DE08" w14:textId="77777777" w:rsidR="00DC24A9" w:rsidRPr="007247E6" w:rsidRDefault="00DC24A9" w:rsidP="00AC11D3">
            <w:pPr>
              <w:rPr>
                <w:rFonts w:ascii="Arial" w:hAnsi="Arial" w:cs="Arial"/>
              </w:rPr>
            </w:pPr>
            <w:r w:rsidRPr="007247E6">
              <w:rPr>
                <w:rFonts w:ascii="Arial" w:hAnsi="Arial" w:cs="Arial"/>
              </w:rPr>
              <w:t>48 658</w:t>
            </w:r>
          </w:p>
        </w:tc>
        <w:tc>
          <w:tcPr>
            <w:tcW w:w="1349" w:type="dxa"/>
          </w:tcPr>
          <w:p w14:paraId="034FCBA0" w14:textId="77777777" w:rsidR="00DC24A9" w:rsidRPr="007247E6" w:rsidRDefault="00DC24A9" w:rsidP="00AC11D3">
            <w:pPr>
              <w:rPr>
                <w:rFonts w:ascii="Arial" w:hAnsi="Arial" w:cs="Arial"/>
              </w:rPr>
            </w:pPr>
            <w:r w:rsidRPr="007247E6">
              <w:rPr>
                <w:rFonts w:ascii="Arial" w:hAnsi="Arial" w:cs="Arial"/>
              </w:rPr>
              <w:t>117 399</w:t>
            </w:r>
          </w:p>
        </w:tc>
        <w:tc>
          <w:tcPr>
            <w:tcW w:w="1417" w:type="dxa"/>
          </w:tcPr>
          <w:p w14:paraId="27437020" w14:textId="77777777" w:rsidR="00DC24A9" w:rsidRPr="007247E6" w:rsidRDefault="00DC24A9" w:rsidP="00AC11D3">
            <w:pPr>
              <w:rPr>
                <w:rFonts w:ascii="Arial" w:hAnsi="Arial" w:cs="Arial"/>
              </w:rPr>
            </w:pPr>
            <w:r w:rsidRPr="007247E6">
              <w:rPr>
                <w:rFonts w:ascii="Arial" w:hAnsi="Arial" w:cs="Arial"/>
              </w:rPr>
              <w:t>117 459</w:t>
            </w:r>
          </w:p>
        </w:tc>
        <w:tc>
          <w:tcPr>
            <w:tcW w:w="1350" w:type="dxa"/>
          </w:tcPr>
          <w:p w14:paraId="61313B8A" w14:textId="77777777" w:rsidR="00DC24A9" w:rsidRPr="007247E6" w:rsidRDefault="00DC24A9" w:rsidP="00AC11D3">
            <w:pPr>
              <w:rPr>
                <w:rFonts w:ascii="Arial" w:hAnsi="Arial" w:cs="Arial"/>
              </w:rPr>
            </w:pPr>
            <w:r w:rsidRPr="007247E6">
              <w:rPr>
                <w:rFonts w:ascii="Arial" w:hAnsi="Arial" w:cs="Arial"/>
              </w:rPr>
              <w:t>83 338</w:t>
            </w:r>
          </w:p>
        </w:tc>
      </w:tr>
      <w:tr w:rsidR="007247E6" w:rsidRPr="007247E6" w14:paraId="744C507D" w14:textId="77777777" w:rsidTr="00AC11D3">
        <w:tc>
          <w:tcPr>
            <w:tcW w:w="567" w:type="dxa"/>
          </w:tcPr>
          <w:p w14:paraId="20B9DC70" w14:textId="77777777" w:rsidR="00DC24A9" w:rsidRPr="007247E6" w:rsidRDefault="00DC24A9" w:rsidP="00AC11D3">
            <w:pPr>
              <w:pStyle w:val="ConsPlusNormal"/>
              <w:rPr>
                <w:sz w:val="24"/>
                <w:szCs w:val="24"/>
              </w:rPr>
            </w:pPr>
            <w:r w:rsidRPr="007247E6">
              <w:rPr>
                <w:sz w:val="24"/>
                <w:szCs w:val="24"/>
              </w:rPr>
              <w:t>17</w:t>
            </w:r>
          </w:p>
        </w:tc>
        <w:tc>
          <w:tcPr>
            <w:tcW w:w="4457" w:type="dxa"/>
          </w:tcPr>
          <w:p w14:paraId="154A7534" w14:textId="77777777" w:rsidR="00DC24A9" w:rsidRPr="007247E6" w:rsidRDefault="00DC24A9" w:rsidP="00AC11D3">
            <w:pPr>
              <w:pStyle w:val="ConsPlusNormal"/>
              <w:rPr>
                <w:sz w:val="24"/>
                <w:szCs w:val="24"/>
              </w:rPr>
            </w:pPr>
            <w:r w:rsidRPr="007247E6">
              <w:rPr>
                <w:sz w:val="24"/>
                <w:szCs w:val="24"/>
              </w:rPr>
              <w:t>Объем потребления (использования) ЭЭ в МКД, расположенных на территории МО</w:t>
            </w:r>
          </w:p>
        </w:tc>
        <w:tc>
          <w:tcPr>
            <w:tcW w:w="1134" w:type="dxa"/>
          </w:tcPr>
          <w:p w14:paraId="647F0E6D" w14:textId="77777777" w:rsidR="00DC24A9" w:rsidRPr="007247E6" w:rsidRDefault="00DC24A9" w:rsidP="00AC11D3">
            <w:pPr>
              <w:pStyle w:val="ConsPlusNormal"/>
              <w:rPr>
                <w:sz w:val="24"/>
                <w:szCs w:val="24"/>
              </w:rPr>
            </w:pPr>
            <w:r w:rsidRPr="007247E6">
              <w:rPr>
                <w:sz w:val="24"/>
                <w:szCs w:val="24"/>
              </w:rPr>
              <w:t>кВт.ч</w:t>
            </w:r>
          </w:p>
        </w:tc>
        <w:tc>
          <w:tcPr>
            <w:tcW w:w="1417" w:type="dxa"/>
          </w:tcPr>
          <w:p w14:paraId="795950D3" w14:textId="77777777" w:rsidR="00DC24A9" w:rsidRPr="007247E6" w:rsidRDefault="00DC24A9" w:rsidP="00AC11D3">
            <w:pPr>
              <w:rPr>
                <w:rFonts w:ascii="Arial" w:hAnsi="Arial" w:cs="Arial"/>
              </w:rPr>
            </w:pPr>
            <w:r w:rsidRPr="007247E6">
              <w:rPr>
                <w:rFonts w:ascii="Arial" w:hAnsi="Arial" w:cs="Arial"/>
              </w:rPr>
              <w:t>268 037 922</w:t>
            </w:r>
          </w:p>
        </w:tc>
        <w:tc>
          <w:tcPr>
            <w:tcW w:w="1347" w:type="dxa"/>
          </w:tcPr>
          <w:p w14:paraId="727E97B3" w14:textId="77777777" w:rsidR="00DC24A9" w:rsidRPr="007247E6" w:rsidRDefault="00DC24A9" w:rsidP="00AC11D3">
            <w:pPr>
              <w:rPr>
                <w:rFonts w:ascii="Arial" w:hAnsi="Arial" w:cs="Arial"/>
              </w:rPr>
            </w:pPr>
            <w:r w:rsidRPr="007247E6">
              <w:rPr>
                <w:rFonts w:ascii="Arial" w:hAnsi="Arial" w:cs="Arial"/>
              </w:rPr>
              <w:t>240 776 045</w:t>
            </w:r>
          </w:p>
        </w:tc>
        <w:tc>
          <w:tcPr>
            <w:tcW w:w="1419" w:type="dxa"/>
          </w:tcPr>
          <w:p w14:paraId="7D8EA157" w14:textId="77777777" w:rsidR="00DC24A9" w:rsidRPr="007247E6" w:rsidRDefault="00DC24A9" w:rsidP="00AC11D3">
            <w:pPr>
              <w:rPr>
                <w:rFonts w:ascii="Arial" w:hAnsi="Arial" w:cs="Arial"/>
              </w:rPr>
            </w:pPr>
            <w:r w:rsidRPr="007247E6">
              <w:rPr>
                <w:rFonts w:ascii="Arial" w:hAnsi="Arial" w:cs="Arial"/>
              </w:rPr>
              <w:t>262 332 651</w:t>
            </w:r>
          </w:p>
        </w:tc>
        <w:tc>
          <w:tcPr>
            <w:tcW w:w="1349" w:type="dxa"/>
          </w:tcPr>
          <w:p w14:paraId="63D0756C" w14:textId="77777777" w:rsidR="00DC24A9" w:rsidRPr="007247E6" w:rsidRDefault="00DC24A9" w:rsidP="00AC11D3">
            <w:pPr>
              <w:rPr>
                <w:rFonts w:ascii="Arial" w:hAnsi="Arial" w:cs="Arial"/>
              </w:rPr>
            </w:pPr>
            <w:r w:rsidRPr="007247E6">
              <w:rPr>
                <w:rFonts w:ascii="Arial" w:hAnsi="Arial" w:cs="Arial"/>
              </w:rPr>
              <w:t>257 048 873</w:t>
            </w:r>
          </w:p>
        </w:tc>
        <w:tc>
          <w:tcPr>
            <w:tcW w:w="1417" w:type="dxa"/>
          </w:tcPr>
          <w:p w14:paraId="4F35A2F3" w14:textId="77777777" w:rsidR="00DC24A9" w:rsidRPr="007247E6" w:rsidRDefault="00DC24A9" w:rsidP="00AC11D3">
            <w:pPr>
              <w:rPr>
                <w:rFonts w:ascii="Arial" w:hAnsi="Arial" w:cs="Arial"/>
              </w:rPr>
            </w:pPr>
            <w:r w:rsidRPr="007247E6">
              <w:rPr>
                <w:rFonts w:ascii="Arial" w:hAnsi="Arial" w:cs="Arial"/>
              </w:rPr>
              <w:t>253 385 856</w:t>
            </w:r>
          </w:p>
        </w:tc>
        <w:tc>
          <w:tcPr>
            <w:tcW w:w="1350" w:type="dxa"/>
          </w:tcPr>
          <w:p w14:paraId="57B921A3" w14:textId="77777777" w:rsidR="00DC24A9" w:rsidRPr="007247E6" w:rsidRDefault="00DC24A9" w:rsidP="00AC11D3">
            <w:pPr>
              <w:rPr>
                <w:rFonts w:ascii="Arial" w:hAnsi="Arial" w:cs="Arial"/>
              </w:rPr>
            </w:pPr>
            <w:r w:rsidRPr="007247E6">
              <w:rPr>
                <w:rFonts w:ascii="Arial" w:hAnsi="Arial" w:cs="Arial"/>
              </w:rPr>
              <w:t>257 589 127</w:t>
            </w:r>
          </w:p>
        </w:tc>
      </w:tr>
      <w:tr w:rsidR="007247E6" w:rsidRPr="007247E6" w14:paraId="1CC271E1" w14:textId="77777777" w:rsidTr="00AC11D3">
        <w:tc>
          <w:tcPr>
            <w:tcW w:w="567" w:type="dxa"/>
          </w:tcPr>
          <w:p w14:paraId="2EB8C94B" w14:textId="77777777" w:rsidR="00DC24A9" w:rsidRPr="007247E6" w:rsidRDefault="00DC24A9" w:rsidP="00AC11D3">
            <w:pPr>
              <w:pStyle w:val="ConsPlusNormal"/>
              <w:rPr>
                <w:sz w:val="24"/>
                <w:szCs w:val="24"/>
              </w:rPr>
            </w:pPr>
            <w:r w:rsidRPr="007247E6">
              <w:rPr>
                <w:sz w:val="24"/>
                <w:szCs w:val="24"/>
              </w:rPr>
              <w:t>18</w:t>
            </w:r>
          </w:p>
        </w:tc>
        <w:tc>
          <w:tcPr>
            <w:tcW w:w="4457" w:type="dxa"/>
          </w:tcPr>
          <w:p w14:paraId="020EFBB8" w14:textId="77777777" w:rsidR="00DC24A9" w:rsidRPr="007247E6" w:rsidRDefault="00DC24A9" w:rsidP="00AC11D3">
            <w:pPr>
              <w:pStyle w:val="ConsPlusNormal"/>
              <w:rPr>
                <w:sz w:val="24"/>
                <w:szCs w:val="24"/>
              </w:rPr>
            </w:pPr>
            <w:r w:rsidRPr="007247E6">
              <w:rPr>
                <w:sz w:val="24"/>
                <w:szCs w:val="24"/>
              </w:rPr>
              <w:t>Объем потребления (использования) тепловой энергии в МКД, расположенных на территории МО</w:t>
            </w:r>
          </w:p>
        </w:tc>
        <w:tc>
          <w:tcPr>
            <w:tcW w:w="1134" w:type="dxa"/>
          </w:tcPr>
          <w:p w14:paraId="13DB8189" w14:textId="77777777" w:rsidR="00DC24A9" w:rsidRPr="007247E6" w:rsidRDefault="00DC24A9" w:rsidP="00AC11D3">
            <w:pPr>
              <w:pStyle w:val="ConsPlusNormal"/>
              <w:rPr>
                <w:sz w:val="24"/>
                <w:szCs w:val="24"/>
              </w:rPr>
            </w:pPr>
            <w:r w:rsidRPr="007247E6">
              <w:rPr>
                <w:sz w:val="24"/>
                <w:szCs w:val="24"/>
              </w:rPr>
              <w:t>Гкал</w:t>
            </w:r>
          </w:p>
        </w:tc>
        <w:tc>
          <w:tcPr>
            <w:tcW w:w="1417" w:type="dxa"/>
          </w:tcPr>
          <w:p w14:paraId="67052762" w14:textId="77777777" w:rsidR="00DC24A9" w:rsidRPr="007247E6" w:rsidRDefault="00DC24A9" w:rsidP="00AC11D3">
            <w:pPr>
              <w:rPr>
                <w:rFonts w:ascii="Arial" w:hAnsi="Arial" w:cs="Arial"/>
              </w:rPr>
            </w:pPr>
            <w:r w:rsidRPr="007247E6">
              <w:rPr>
                <w:rFonts w:ascii="Arial" w:hAnsi="Arial" w:cs="Arial"/>
              </w:rPr>
              <w:t>2 117 886</w:t>
            </w:r>
          </w:p>
        </w:tc>
        <w:tc>
          <w:tcPr>
            <w:tcW w:w="1347" w:type="dxa"/>
          </w:tcPr>
          <w:p w14:paraId="4BC4B770" w14:textId="77777777" w:rsidR="00DC24A9" w:rsidRPr="007247E6" w:rsidRDefault="00DC24A9" w:rsidP="00AC11D3">
            <w:pPr>
              <w:rPr>
                <w:rFonts w:ascii="Arial" w:hAnsi="Arial" w:cs="Arial"/>
              </w:rPr>
            </w:pPr>
            <w:r w:rsidRPr="007247E6">
              <w:rPr>
                <w:rFonts w:ascii="Arial" w:hAnsi="Arial" w:cs="Arial"/>
              </w:rPr>
              <w:t>2 048 023</w:t>
            </w:r>
          </w:p>
        </w:tc>
        <w:tc>
          <w:tcPr>
            <w:tcW w:w="1419" w:type="dxa"/>
          </w:tcPr>
          <w:p w14:paraId="54BE1F8C" w14:textId="77777777" w:rsidR="00DC24A9" w:rsidRPr="007247E6" w:rsidRDefault="00DC24A9" w:rsidP="00AC11D3">
            <w:pPr>
              <w:rPr>
                <w:rFonts w:ascii="Arial" w:hAnsi="Arial" w:cs="Arial"/>
              </w:rPr>
            </w:pPr>
            <w:r w:rsidRPr="007247E6">
              <w:rPr>
                <w:rFonts w:ascii="Arial" w:hAnsi="Arial" w:cs="Arial"/>
              </w:rPr>
              <w:t>2 086 513</w:t>
            </w:r>
          </w:p>
        </w:tc>
        <w:tc>
          <w:tcPr>
            <w:tcW w:w="1349" w:type="dxa"/>
          </w:tcPr>
          <w:p w14:paraId="1CCD323A" w14:textId="77777777" w:rsidR="00DC24A9" w:rsidRPr="007247E6" w:rsidRDefault="00DC24A9" w:rsidP="00AC11D3">
            <w:pPr>
              <w:rPr>
                <w:rFonts w:ascii="Arial" w:hAnsi="Arial" w:cs="Arial"/>
              </w:rPr>
            </w:pPr>
            <w:r w:rsidRPr="007247E6">
              <w:rPr>
                <w:rFonts w:ascii="Arial" w:hAnsi="Arial" w:cs="Arial"/>
              </w:rPr>
              <w:t>2 084 140</w:t>
            </w:r>
          </w:p>
        </w:tc>
        <w:tc>
          <w:tcPr>
            <w:tcW w:w="1417" w:type="dxa"/>
          </w:tcPr>
          <w:p w14:paraId="070C91EC" w14:textId="77777777" w:rsidR="00DC24A9" w:rsidRPr="007247E6" w:rsidRDefault="00DC24A9" w:rsidP="00AC11D3">
            <w:pPr>
              <w:rPr>
                <w:rFonts w:ascii="Arial" w:hAnsi="Arial" w:cs="Arial"/>
              </w:rPr>
            </w:pPr>
            <w:r w:rsidRPr="007247E6">
              <w:rPr>
                <w:rFonts w:ascii="Arial" w:hAnsi="Arial" w:cs="Arial"/>
              </w:rPr>
              <w:t>2 072 892</w:t>
            </w:r>
          </w:p>
        </w:tc>
        <w:tc>
          <w:tcPr>
            <w:tcW w:w="1350" w:type="dxa"/>
          </w:tcPr>
          <w:p w14:paraId="0846BCB7" w14:textId="77777777" w:rsidR="00DC24A9" w:rsidRPr="007247E6" w:rsidRDefault="00DC24A9" w:rsidP="00AC11D3">
            <w:pPr>
              <w:rPr>
                <w:rFonts w:ascii="Arial" w:hAnsi="Arial" w:cs="Arial"/>
              </w:rPr>
            </w:pPr>
            <w:r w:rsidRPr="007247E6">
              <w:rPr>
                <w:rFonts w:ascii="Arial" w:hAnsi="Arial" w:cs="Arial"/>
              </w:rPr>
              <w:t>2 081 182</w:t>
            </w:r>
          </w:p>
        </w:tc>
      </w:tr>
      <w:tr w:rsidR="007247E6" w:rsidRPr="007247E6" w14:paraId="0A2B98D0" w14:textId="77777777" w:rsidTr="00AC11D3">
        <w:tc>
          <w:tcPr>
            <w:tcW w:w="567" w:type="dxa"/>
          </w:tcPr>
          <w:p w14:paraId="6A977D75" w14:textId="77777777" w:rsidR="00DC24A9" w:rsidRPr="007247E6" w:rsidRDefault="00DC24A9" w:rsidP="00AC11D3">
            <w:pPr>
              <w:pStyle w:val="ConsPlusNormal"/>
              <w:rPr>
                <w:sz w:val="24"/>
                <w:szCs w:val="24"/>
              </w:rPr>
            </w:pPr>
            <w:r w:rsidRPr="007247E6">
              <w:rPr>
                <w:sz w:val="24"/>
                <w:szCs w:val="24"/>
              </w:rPr>
              <w:t>19</w:t>
            </w:r>
          </w:p>
        </w:tc>
        <w:tc>
          <w:tcPr>
            <w:tcW w:w="4457" w:type="dxa"/>
          </w:tcPr>
          <w:p w14:paraId="50B4DE99" w14:textId="77777777" w:rsidR="00DC24A9" w:rsidRPr="007247E6" w:rsidRDefault="00DC24A9" w:rsidP="00AC11D3">
            <w:pPr>
              <w:pStyle w:val="ConsPlusNormal"/>
              <w:rPr>
                <w:sz w:val="24"/>
                <w:szCs w:val="24"/>
              </w:rPr>
            </w:pPr>
            <w:r w:rsidRPr="007247E6">
              <w:rPr>
                <w:sz w:val="24"/>
                <w:szCs w:val="24"/>
              </w:rPr>
              <w:t>Объем потребления (использования) холодной воды в МКД, расположенных на территории МО</w:t>
            </w:r>
          </w:p>
        </w:tc>
        <w:tc>
          <w:tcPr>
            <w:tcW w:w="1134" w:type="dxa"/>
          </w:tcPr>
          <w:p w14:paraId="45CC7F67" w14:textId="77777777" w:rsidR="00DC24A9" w:rsidRPr="007247E6" w:rsidRDefault="00DC24A9" w:rsidP="00AC11D3">
            <w:pPr>
              <w:pStyle w:val="ConsPlusNormal"/>
              <w:rPr>
                <w:sz w:val="24"/>
                <w:szCs w:val="24"/>
              </w:rPr>
            </w:pPr>
            <w:r w:rsidRPr="007247E6">
              <w:rPr>
                <w:sz w:val="24"/>
                <w:szCs w:val="24"/>
              </w:rPr>
              <w:t>куб. м</w:t>
            </w:r>
          </w:p>
        </w:tc>
        <w:tc>
          <w:tcPr>
            <w:tcW w:w="1417" w:type="dxa"/>
          </w:tcPr>
          <w:p w14:paraId="51407ADE" w14:textId="77777777" w:rsidR="00DC24A9" w:rsidRPr="007247E6" w:rsidRDefault="00DC24A9" w:rsidP="00AC11D3">
            <w:pPr>
              <w:rPr>
                <w:rFonts w:ascii="Arial" w:hAnsi="Arial" w:cs="Arial"/>
              </w:rPr>
            </w:pPr>
            <w:r w:rsidRPr="007247E6">
              <w:rPr>
                <w:rFonts w:ascii="Arial" w:hAnsi="Arial" w:cs="Arial"/>
              </w:rPr>
              <w:t>10 322 028</w:t>
            </w:r>
          </w:p>
        </w:tc>
        <w:tc>
          <w:tcPr>
            <w:tcW w:w="1347" w:type="dxa"/>
          </w:tcPr>
          <w:p w14:paraId="31B6786E" w14:textId="77777777" w:rsidR="00DC24A9" w:rsidRPr="007247E6" w:rsidRDefault="00DC24A9" w:rsidP="00AC11D3">
            <w:pPr>
              <w:rPr>
                <w:rFonts w:ascii="Arial" w:hAnsi="Arial" w:cs="Arial"/>
              </w:rPr>
            </w:pPr>
            <w:r w:rsidRPr="007247E6">
              <w:rPr>
                <w:rFonts w:ascii="Arial" w:hAnsi="Arial" w:cs="Arial"/>
              </w:rPr>
              <w:t>8 395 949</w:t>
            </w:r>
          </w:p>
        </w:tc>
        <w:tc>
          <w:tcPr>
            <w:tcW w:w="1419" w:type="dxa"/>
          </w:tcPr>
          <w:p w14:paraId="4036EF60" w14:textId="77777777" w:rsidR="00DC24A9" w:rsidRPr="007247E6" w:rsidRDefault="00DC24A9" w:rsidP="00AC11D3">
            <w:pPr>
              <w:rPr>
                <w:rFonts w:ascii="Arial" w:hAnsi="Arial" w:cs="Arial"/>
              </w:rPr>
            </w:pPr>
            <w:r w:rsidRPr="007247E6">
              <w:rPr>
                <w:rFonts w:ascii="Arial" w:hAnsi="Arial" w:cs="Arial"/>
              </w:rPr>
              <w:t>10 400 459</w:t>
            </w:r>
          </w:p>
        </w:tc>
        <w:tc>
          <w:tcPr>
            <w:tcW w:w="1349" w:type="dxa"/>
          </w:tcPr>
          <w:p w14:paraId="168A006E" w14:textId="77777777" w:rsidR="00DC24A9" w:rsidRPr="007247E6" w:rsidRDefault="00DC24A9" w:rsidP="00AC11D3">
            <w:pPr>
              <w:rPr>
                <w:rFonts w:ascii="Arial" w:hAnsi="Arial" w:cs="Arial"/>
              </w:rPr>
            </w:pPr>
            <w:r w:rsidRPr="007247E6">
              <w:rPr>
                <w:rFonts w:ascii="Arial" w:hAnsi="Arial" w:cs="Arial"/>
              </w:rPr>
              <w:t>9 706 145</w:t>
            </w:r>
          </w:p>
        </w:tc>
        <w:tc>
          <w:tcPr>
            <w:tcW w:w="1417" w:type="dxa"/>
          </w:tcPr>
          <w:p w14:paraId="473F4B89" w14:textId="77777777" w:rsidR="00DC24A9" w:rsidRPr="007247E6" w:rsidRDefault="00DC24A9" w:rsidP="00AC11D3">
            <w:pPr>
              <w:rPr>
                <w:rFonts w:ascii="Arial" w:hAnsi="Arial" w:cs="Arial"/>
              </w:rPr>
            </w:pPr>
            <w:r w:rsidRPr="007247E6">
              <w:rPr>
                <w:rFonts w:ascii="Arial" w:hAnsi="Arial" w:cs="Arial"/>
              </w:rPr>
              <w:t>9 500 851</w:t>
            </w:r>
          </w:p>
        </w:tc>
        <w:tc>
          <w:tcPr>
            <w:tcW w:w="1350" w:type="dxa"/>
          </w:tcPr>
          <w:p w14:paraId="62419CDC" w14:textId="77777777" w:rsidR="00DC24A9" w:rsidRPr="007247E6" w:rsidRDefault="00DC24A9" w:rsidP="00AC11D3">
            <w:pPr>
              <w:rPr>
                <w:rFonts w:ascii="Arial" w:hAnsi="Arial" w:cs="Arial"/>
              </w:rPr>
            </w:pPr>
            <w:r w:rsidRPr="007247E6">
              <w:rPr>
                <w:rFonts w:ascii="Arial" w:hAnsi="Arial" w:cs="Arial"/>
              </w:rPr>
              <w:t>9 869 151</w:t>
            </w:r>
          </w:p>
        </w:tc>
      </w:tr>
      <w:tr w:rsidR="007247E6" w:rsidRPr="007247E6" w14:paraId="290A7C09" w14:textId="77777777" w:rsidTr="00AC11D3">
        <w:tc>
          <w:tcPr>
            <w:tcW w:w="567" w:type="dxa"/>
          </w:tcPr>
          <w:p w14:paraId="459224D3" w14:textId="77777777" w:rsidR="00DC24A9" w:rsidRPr="007247E6" w:rsidRDefault="00DC24A9" w:rsidP="00AC11D3">
            <w:pPr>
              <w:pStyle w:val="ConsPlusNormal"/>
              <w:rPr>
                <w:sz w:val="24"/>
                <w:szCs w:val="24"/>
              </w:rPr>
            </w:pPr>
            <w:r w:rsidRPr="007247E6">
              <w:rPr>
                <w:sz w:val="24"/>
                <w:szCs w:val="24"/>
              </w:rPr>
              <w:t>20</w:t>
            </w:r>
          </w:p>
        </w:tc>
        <w:tc>
          <w:tcPr>
            <w:tcW w:w="4457" w:type="dxa"/>
          </w:tcPr>
          <w:p w14:paraId="129B9483" w14:textId="77777777" w:rsidR="00DC24A9" w:rsidRPr="007247E6" w:rsidRDefault="00DC24A9" w:rsidP="00AC11D3">
            <w:pPr>
              <w:pStyle w:val="ConsPlusNormal"/>
              <w:rPr>
                <w:sz w:val="24"/>
                <w:szCs w:val="24"/>
              </w:rPr>
            </w:pPr>
            <w:r w:rsidRPr="007247E6">
              <w:rPr>
                <w:sz w:val="24"/>
                <w:szCs w:val="24"/>
              </w:rPr>
              <w:t>Объем потребления (использования) горячей воды в МКД, расположенных на территории МО</w:t>
            </w:r>
          </w:p>
        </w:tc>
        <w:tc>
          <w:tcPr>
            <w:tcW w:w="1134" w:type="dxa"/>
          </w:tcPr>
          <w:p w14:paraId="759D219B" w14:textId="77777777" w:rsidR="00DC24A9" w:rsidRPr="007247E6" w:rsidRDefault="00DC24A9" w:rsidP="00AC11D3">
            <w:pPr>
              <w:pStyle w:val="ConsPlusNormal"/>
              <w:rPr>
                <w:sz w:val="24"/>
                <w:szCs w:val="24"/>
              </w:rPr>
            </w:pPr>
            <w:r w:rsidRPr="007247E6">
              <w:rPr>
                <w:sz w:val="24"/>
                <w:szCs w:val="24"/>
              </w:rPr>
              <w:t>куб. м</w:t>
            </w:r>
          </w:p>
        </w:tc>
        <w:tc>
          <w:tcPr>
            <w:tcW w:w="1417" w:type="dxa"/>
          </w:tcPr>
          <w:p w14:paraId="281F241B" w14:textId="77777777" w:rsidR="00DC24A9" w:rsidRPr="007247E6" w:rsidRDefault="00DC24A9" w:rsidP="00AC11D3">
            <w:pPr>
              <w:rPr>
                <w:rFonts w:ascii="Arial" w:hAnsi="Arial" w:cs="Arial"/>
              </w:rPr>
            </w:pPr>
            <w:r w:rsidRPr="007247E6">
              <w:rPr>
                <w:rFonts w:ascii="Arial" w:hAnsi="Arial" w:cs="Arial"/>
              </w:rPr>
              <w:t>7 006 962</w:t>
            </w:r>
          </w:p>
        </w:tc>
        <w:tc>
          <w:tcPr>
            <w:tcW w:w="1347" w:type="dxa"/>
          </w:tcPr>
          <w:p w14:paraId="4DB8EFC2" w14:textId="77777777" w:rsidR="00DC24A9" w:rsidRPr="007247E6" w:rsidRDefault="00DC24A9" w:rsidP="00AC11D3">
            <w:pPr>
              <w:rPr>
                <w:rFonts w:ascii="Arial" w:hAnsi="Arial" w:cs="Arial"/>
              </w:rPr>
            </w:pPr>
            <w:r w:rsidRPr="007247E6">
              <w:rPr>
                <w:rFonts w:ascii="Arial" w:hAnsi="Arial" w:cs="Arial"/>
              </w:rPr>
              <w:t>5 926 878</w:t>
            </w:r>
          </w:p>
        </w:tc>
        <w:tc>
          <w:tcPr>
            <w:tcW w:w="1419" w:type="dxa"/>
          </w:tcPr>
          <w:p w14:paraId="4AD2B80C" w14:textId="77777777" w:rsidR="00DC24A9" w:rsidRPr="007247E6" w:rsidRDefault="00DC24A9" w:rsidP="00AC11D3">
            <w:pPr>
              <w:rPr>
                <w:rFonts w:ascii="Arial" w:hAnsi="Arial" w:cs="Arial"/>
              </w:rPr>
            </w:pPr>
            <w:r w:rsidRPr="007247E6">
              <w:rPr>
                <w:rFonts w:ascii="Arial" w:hAnsi="Arial" w:cs="Arial"/>
              </w:rPr>
              <w:t>6 226 267</w:t>
            </w:r>
          </w:p>
        </w:tc>
        <w:tc>
          <w:tcPr>
            <w:tcW w:w="1349" w:type="dxa"/>
          </w:tcPr>
          <w:p w14:paraId="10EB84A5" w14:textId="77777777" w:rsidR="00DC24A9" w:rsidRPr="007247E6" w:rsidRDefault="00DC24A9" w:rsidP="00AC11D3">
            <w:pPr>
              <w:rPr>
                <w:rFonts w:ascii="Arial" w:hAnsi="Arial" w:cs="Arial"/>
              </w:rPr>
            </w:pPr>
            <w:r w:rsidRPr="007247E6">
              <w:rPr>
                <w:rFonts w:ascii="Arial" w:hAnsi="Arial" w:cs="Arial"/>
              </w:rPr>
              <w:t>6 386 702</w:t>
            </w:r>
          </w:p>
        </w:tc>
        <w:tc>
          <w:tcPr>
            <w:tcW w:w="1417" w:type="dxa"/>
          </w:tcPr>
          <w:p w14:paraId="364C7114" w14:textId="77777777" w:rsidR="00DC24A9" w:rsidRPr="007247E6" w:rsidRDefault="00DC24A9" w:rsidP="00AC11D3">
            <w:pPr>
              <w:rPr>
                <w:rFonts w:ascii="Arial" w:hAnsi="Arial" w:cs="Arial"/>
              </w:rPr>
            </w:pPr>
            <w:r w:rsidRPr="007247E6">
              <w:rPr>
                <w:rFonts w:ascii="Arial" w:hAnsi="Arial" w:cs="Arial"/>
              </w:rPr>
              <w:t>6 179 949</w:t>
            </w:r>
          </w:p>
        </w:tc>
        <w:tc>
          <w:tcPr>
            <w:tcW w:w="1350" w:type="dxa"/>
          </w:tcPr>
          <w:p w14:paraId="2D9ADC84" w14:textId="77777777" w:rsidR="00DC24A9" w:rsidRPr="007247E6" w:rsidRDefault="00DC24A9" w:rsidP="00AC11D3">
            <w:pPr>
              <w:rPr>
                <w:rFonts w:ascii="Arial" w:hAnsi="Arial" w:cs="Arial"/>
              </w:rPr>
            </w:pPr>
            <w:r w:rsidRPr="007247E6">
              <w:rPr>
                <w:rFonts w:ascii="Arial" w:hAnsi="Arial" w:cs="Arial"/>
              </w:rPr>
              <w:t>6 264 306</w:t>
            </w:r>
          </w:p>
        </w:tc>
      </w:tr>
      <w:tr w:rsidR="007247E6" w:rsidRPr="007247E6" w14:paraId="21A30711" w14:textId="77777777" w:rsidTr="00AC11D3">
        <w:tc>
          <w:tcPr>
            <w:tcW w:w="567" w:type="dxa"/>
          </w:tcPr>
          <w:p w14:paraId="12453512" w14:textId="77777777" w:rsidR="00DC24A9" w:rsidRPr="007247E6" w:rsidRDefault="00DC24A9" w:rsidP="00AC11D3">
            <w:pPr>
              <w:pStyle w:val="ConsPlusNormal"/>
              <w:rPr>
                <w:sz w:val="24"/>
                <w:szCs w:val="24"/>
              </w:rPr>
            </w:pPr>
            <w:r w:rsidRPr="007247E6">
              <w:rPr>
                <w:sz w:val="24"/>
                <w:szCs w:val="24"/>
              </w:rPr>
              <w:t>21</w:t>
            </w:r>
          </w:p>
        </w:tc>
        <w:tc>
          <w:tcPr>
            <w:tcW w:w="4457" w:type="dxa"/>
          </w:tcPr>
          <w:p w14:paraId="0411B82D" w14:textId="77777777" w:rsidR="00DC24A9" w:rsidRPr="007247E6" w:rsidRDefault="00DC24A9" w:rsidP="00AC11D3">
            <w:pPr>
              <w:pStyle w:val="ConsPlusNormal"/>
              <w:rPr>
                <w:sz w:val="24"/>
                <w:szCs w:val="24"/>
              </w:rPr>
            </w:pPr>
            <w:r w:rsidRPr="007247E6">
              <w:rPr>
                <w:sz w:val="24"/>
                <w:szCs w:val="24"/>
              </w:rPr>
              <w:t>Суммарный объем потребления (использования) энергетических ресурсов в МКД, расположенных на территории МО</w:t>
            </w:r>
          </w:p>
        </w:tc>
        <w:tc>
          <w:tcPr>
            <w:tcW w:w="1134" w:type="dxa"/>
          </w:tcPr>
          <w:p w14:paraId="36D35883" w14:textId="77777777" w:rsidR="00DC24A9" w:rsidRPr="007247E6" w:rsidRDefault="00DC24A9" w:rsidP="00AC11D3">
            <w:pPr>
              <w:pStyle w:val="ConsPlusNormal"/>
              <w:rPr>
                <w:sz w:val="24"/>
                <w:szCs w:val="24"/>
              </w:rPr>
            </w:pPr>
            <w:r w:rsidRPr="007247E6">
              <w:rPr>
                <w:sz w:val="24"/>
                <w:szCs w:val="24"/>
              </w:rPr>
              <w:t>т.у.т</w:t>
            </w:r>
          </w:p>
        </w:tc>
        <w:tc>
          <w:tcPr>
            <w:tcW w:w="1417" w:type="dxa"/>
          </w:tcPr>
          <w:p w14:paraId="64F75BF9" w14:textId="77777777" w:rsidR="00DC24A9" w:rsidRPr="007247E6" w:rsidRDefault="00DC24A9" w:rsidP="00AC11D3">
            <w:pPr>
              <w:rPr>
                <w:rFonts w:ascii="Arial" w:hAnsi="Arial" w:cs="Arial"/>
              </w:rPr>
            </w:pPr>
            <w:r w:rsidRPr="007247E6">
              <w:rPr>
                <w:rFonts w:ascii="Arial" w:hAnsi="Arial" w:cs="Arial"/>
              </w:rPr>
              <w:t>407 057</w:t>
            </w:r>
          </w:p>
        </w:tc>
        <w:tc>
          <w:tcPr>
            <w:tcW w:w="1347" w:type="dxa"/>
          </w:tcPr>
          <w:p w14:paraId="00905D1E" w14:textId="77777777" w:rsidR="00DC24A9" w:rsidRPr="007247E6" w:rsidRDefault="00DC24A9" w:rsidP="00AC11D3">
            <w:pPr>
              <w:rPr>
                <w:rFonts w:ascii="Arial" w:hAnsi="Arial" w:cs="Arial"/>
              </w:rPr>
            </w:pPr>
            <w:r w:rsidRPr="007247E6">
              <w:rPr>
                <w:rFonts w:ascii="Arial" w:hAnsi="Arial" w:cs="Arial"/>
              </w:rPr>
              <w:t>387 284</w:t>
            </w:r>
          </w:p>
        </w:tc>
        <w:tc>
          <w:tcPr>
            <w:tcW w:w="1419" w:type="dxa"/>
          </w:tcPr>
          <w:p w14:paraId="3D50EC77" w14:textId="77777777" w:rsidR="00DC24A9" w:rsidRPr="007247E6" w:rsidRDefault="00DC24A9" w:rsidP="00AC11D3">
            <w:pPr>
              <w:rPr>
                <w:rFonts w:ascii="Arial" w:hAnsi="Arial" w:cs="Arial"/>
              </w:rPr>
            </w:pPr>
            <w:r w:rsidRPr="007247E6">
              <w:rPr>
                <w:rFonts w:ascii="Arial" w:hAnsi="Arial" w:cs="Arial"/>
              </w:rPr>
              <w:t>400 429</w:t>
            </w:r>
          </w:p>
        </w:tc>
        <w:tc>
          <w:tcPr>
            <w:tcW w:w="1349" w:type="dxa"/>
          </w:tcPr>
          <w:p w14:paraId="648C5D48" w14:textId="77777777" w:rsidR="00DC24A9" w:rsidRPr="007247E6" w:rsidRDefault="00DC24A9" w:rsidP="00AC11D3">
            <w:pPr>
              <w:rPr>
                <w:rFonts w:ascii="Arial" w:hAnsi="Arial" w:cs="Arial"/>
              </w:rPr>
            </w:pPr>
            <w:r w:rsidRPr="007247E6">
              <w:rPr>
                <w:rFonts w:ascii="Arial" w:hAnsi="Arial" w:cs="Arial"/>
              </w:rPr>
              <w:t>398 257</w:t>
            </w:r>
          </w:p>
        </w:tc>
        <w:tc>
          <w:tcPr>
            <w:tcW w:w="1417" w:type="dxa"/>
          </w:tcPr>
          <w:p w14:paraId="77E38678" w14:textId="77777777" w:rsidR="00DC24A9" w:rsidRPr="007247E6" w:rsidRDefault="00DC24A9" w:rsidP="00AC11D3">
            <w:pPr>
              <w:rPr>
                <w:rFonts w:ascii="Arial" w:hAnsi="Arial" w:cs="Arial"/>
              </w:rPr>
            </w:pPr>
            <w:r w:rsidRPr="007247E6">
              <w:rPr>
                <w:rFonts w:ascii="Arial" w:hAnsi="Arial" w:cs="Arial"/>
              </w:rPr>
              <w:t>395 323</w:t>
            </w:r>
          </w:p>
        </w:tc>
        <w:tc>
          <w:tcPr>
            <w:tcW w:w="1350" w:type="dxa"/>
          </w:tcPr>
          <w:p w14:paraId="6EAA9856" w14:textId="77777777" w:rsidR="00DC24A9" w:rsidRPr="007247E6" w:rsidRDefault="00DC24A9" w:rsidP="00AC11D3">
            <w:pPr>
              <w:rPr>
                <w:rFonts w:ascii="Arial" w:hAnsi="Arial" w:cs="Arial"/>
              </w:rPr>
            </w:pPr>
            <w:r w:rsidRPr="007247E6">
              <w:rPr>
                <w:rFonts w:ascii="Arial" w:hAnsi="Arial" w:cs="Arial"/>
              </w:rPr>
              <w:t>398 003</w:t>
            </w:r>
          </w:p>
        </w:tc>
      </w:tr>
      <w:tr w:rsidR="007247E6" w:rsidRPr="007247E6" w14:paraId="492C9DE1" w14:textId="77777777" w:rsidTr="00AC11D3">
        <w:tc>
          <w:tcPr>
            <w:tcW w:w="567" w:type="dxa"/>
          </w:tcPr>
          <w:p w14:paraId="0652D957" w14:textId="77777777" w:rsidR="00DC24A9" w:rsidRPr="007247E6" w:rsidRDefault="00DC24A9" w:rsidP="00AC11D3">
            <w:pPr>
              <w:pStyle w:val="ConsPlusNormal"/>
              <w:rPr>
                <w:sz w:val="24"/>
                <w:szCs w:val="24"/>
              </w:rPr>
            </w:pPr>
            <w:r w:rsidRPr="007247E6">
              <w:rPr>
                <w:sz w:val="24"/>
                <w:szCs w:val="24"/>
              </w:rPr>
              <w:t>22</w:t>
            </w:r>
          </w:p>
        </w:tc>
        <w:tc>
          <w:tcPr>
            <w:tcW w:w="4457" w:type="dxa"/>
          </w:tcPr>
          <w:p w14:paraId="3368A0FE" w14:textId="77777777" w:rsidR="00DC24A9" w:rsidRPr="007247E6" w:rsidRDefault="00DC24A9" w:rsidP="00AC11D3">
            <w:pPr>
              <w:pStyle w:val="ConsPlusNormal"/>
              <w:rPr>
                <w:sz w:val="24"/>
                <w:szCs w:val="24"/>
              </w:rPr>
            </w:pPr>
            <w:r w:rsidRPr="007247E6">
              <w:rPr>
                <w:sz w:val="24"/>
                <w:szCs w:val="24"/>
              </w:rPr>
              <w:t>Площадь МКД на территории МО</w:t>
            </w:r>
          </w:p>
        </w:tc>
        <w:tc>
          <w:tcPr>
            <w:tcW w:w="1134" w:type="dxa"/>
          </w:tcPr>
          <w:p w14:paraId="4FF50790" w14:textId="77777777" w:rsidR="00DC24A9" w:rsidRPr="007247E6" w:rsidRDefault="00DC24A9" w:rsidP="00AC11D3">
            <w:pPr>
              <w:pStyle w:val="ConsPlusNormal"/>
              <w:rPr>
                <w:sz w:val="24"/>
                <w:szCs w:val="24"/>
              </w:rPr>
            </w:pPr>
            <w:r w:rsidRPr="007247E6">
              <w:rPr>
                <w:sz w:val="24"/>
                <w:szCs w:val="24"/>
              </w:rPr>
              <w:t>кв. м</w:t>
            </w:r>
          </w:p>
        </w:tc>
        <w:tc>
          <w:tcPr>
            <w:tcW w:w="1417" w:type="dxa"/>
          </w:tcPr>
          <w:p w14:paraId="0630109C" w14:textId="77777777" w:rsidR="00DC24A9" w:rsidRPr="007247E6" w:rsidRDefault="00DC24A9" w:rsidP="00AC11D3">
            <w:pPr>
              <w:rPr>
                <w:rFonts w:ascii="Arial" w:hAnsi="Arial" w:cs="Arial"/>
              </w:rPr>
            </w:pPr>
            <w:r w:rsidRPr="007247E6">
              <w:rPr>
                <w:rFonts w:ascii="Arial" w:hAnsi="Arial" w:cs="Arial"/>
              </w:rPr>
              <w:t>4 642 884</w:t>
            </w:r>
          </w:p>
        </w:tc>
        <w:tc>
          <w:tcPr>
            <w:tcW w:w="1347" w:type="dxa"/>
          </w:tcPr>
          <w:p w14:paraId="7CF9D65B" w14:textId="77777777" w:rsidR="00DC24A9" w:rsidRPr="007247E6" w:rsidRDefault="00DC24A9" w:rsidP="00AC11D3">
            <w:pPr>
              <w:rPr>
                <w:rFonts w:ascii="Arial" w:hAnsi="Arial" w:cs="Arial"/>
              </w:rPr>
            </w:pPr>
            <w:r w:rsidRPr="007247E6">
              <w:rPr>
                <w:rFonts w:ascii="Arial" w:hAnsi="Arial" w:cs="Arial"/>
              </w:rPr>
              <w:t>4 642 215</w:t>
            </w:r>
          </w:p>
        </w:tc>
        <w:tc>
          <w:tcPr>
            <w:tcW w:w="1419" w:type="dxa"/>
          </w:tcPr>
          <w:p w14:paraId="17A16F46" w14:textId="77777777" w:rsidR="00DC24A9" w:rsidRPr="007247E6" w:rsidRDefault="00DC24A9" w:rsidP="00AC11D3">
            <w:pPr>
              <w:rPr>
                <w:rFonts w:ascii="Arial" w:hAnsi="Arial" w:cs="Arial"/>
              </w:rPr>
            </w:pPr>
            <w:r w:rsidRPr="007247E6">
              <w:rPr>
                <w:rFonts w:ascii="Arial" w:hAnsi="Arial" w:cs="Arial"/>
              </w:rPr>
              <w:t>4 642 215</w:t>
            </w:r>
          </w:p>
        </w:tc>
        <w:tc>
          <w:tcPr>
            <w:tcW w:w="1349" w:type="dxa"/>
          </w:tcPr>
          <w:p w14:paraId="2736A0FB" w14:textId="77777777" w:rsidR="00DC24A9" w:rsidRPr="007247E6" w:rsidRDefault="00DC24A9" w:rsidP="00AC11D3">
            <w:pPr>
              <w:rPr>
                <w:rFonts w:ascii="Arial" w:hAnsi="Arial" w:cs="Arial"/>
              </w:rPr>
            </w:pPr>
            <w:r w:rsidRPr="007247E6">
              <w:rPr>
                <w:rFonts w:ascii="Arial" w:hAnsi="Arial" w:cs="Arial"/>
              </w:rPr>
              <w:t>4 646 579</w:t>
            </w:r>
          </w:p>
        </w:tc>
        <w:tc>
          <w:tcPr>
            <w:tcW w:w="1417" w:type="dxa"/>
          </w:tcPr>
          <w:p w14:paraId="75CA7AC6" w14:textId="77777777" w:rsidR="00DC24A9" w:rsidRPr="007247E6" w:rsidRDefault="00DC24A9" w:rsidP="00AC11D3">
            <w:pPr>
              <w:rPr>
                <w:rFonts w:ascii="Arial" w:hAnsi="Arial" w:cs="Arial"/>
              </w:rPr>
            </w:pPr>
            <w:r w:rsidRPr="007247E6">
              <w:rPr>
                <w:rFonts w:ascii="Arial" w:hAnsi="Arial" w:cs="Arial"/>
              </w:rPr>
              <w:t>4 646 579</w:t>
            </w:r>
          </w:p>
        </w:tc>
        <w:tc>
          <w:tcPr>
            <w:tcW w:w="1350" w:type="dxa"/>
          </w:tcPr>
          <w:p w14:paraId="73D4E39B" w14:textId="77777777" w:rsidR="00DC24A9" w:rsidRPr="007247E6" w:rsidRDefault="00DC24A9" w:rsidP="00AC11D3">
            <w:pPr>
              <w:rPr>
                <w:rFonts w:ascii="Arial" w:hAnsi="Arial" w:cs="Arial"/>
              </w:rPr>
            </w:pPr>
            <w:r w:rsidRPr="007247E6">
              <w:rPr>
                <w:rFonts w:ascii="Arial" w:hAnsi="Arial" w:cs="Arial"/>
              </w:rPr>
              <w:t>4 646 579</w:t>
            </w:r>
          </w:p>
        </w:tc>
      </w:tr>
      <w:tr w:rsidR="007247E6" w:rsidRPr="007247E6" w14:paraId="57A2E796" w14:textId="77777777" w:rsidTr="00AC11D3">
        <w:tc>
          <w:tcPr>
            <w:tcW w:w="567" w:type="dxa"/>
          </w:tcPr>
          <w:p w14:paraId="4FB1A238" w14:textId="77777777" w:rsidR="00DC24A9" w:rsidRPr="007247E6" w:rsidRDefault="00DC24A9" w:rsidP="00AC11D3">
            <w:pPr>
              <w:pStyle w:val="ConsPlusNormal"/>
              <w:rPr>
                <w:sz w:val="24"/>
                <w:szCs w:val="24"/>
              </w:rPr>
            </w:pPr>
            <w:r w:rsidRPr="007247E6">
              <w:rPr>
                <w:sz w:val="24"/>
                <w:szCs w:val="24"/>
              </w:rPr>
              <w:t>23</w:t>
            </w:r>
          </w:p>
        </w:tc>
        <w:tc>
          <w:tcPr>
            <w:tcW w:w="4457" w:type="dxa"/>
          </w:tcPr>
          <w:p w14:paraId="6CA9243E" w14:textId="77777777" w:rsidR="00DC24A9" w:rsidRPr="007247E6" w:rsidRDefault="00DC24A9" w:rsidP="00AC11D3">
            <w:pPr>
              <w:pStyle w:val="ConsPlusNormal"/>
              <w:rPr>
                <w:sz w:val="24"/>
                <w:szCs w:val="24"/>
              </w:rPr>
            </w:pPr>
            <w:r w:rsidRPr="007247E6">
              <w:rPr>
                <w:sz w:val="24"/>
                <w:szCs w:val="24"/>
              </w:rPr>
              <w:t>Количество жителей, проживающих в МКД, расположенных на территории МО</w:t>
            </w:r>
          </w:p>
        </w:tc>
        <w:tc>
          <w:tcPr>
            <w:tcW w:w="1134" w:type="dxa"/>
          </w:tcPr>
          <w:p w14:paraId="2FE05FED" w14:textId="77777777" w:rsidR="00DC24A9" w:rsidRPr="007247E6" w:rsidRDefault="00DC24A9" w:rsidP="00AC11D3">
            <w:pPr>
              <w:pStyle w:val="ConsPlusNormal"/>
              <w:rPr>
                <w:sz w:val="24"/>
                <w:szCs w:val="24"/>
              </w:rPr>
            </w:pPr>
            <w:r w:rsidRPr="007247E6">
              <w:rPr>
                <w:sz w:val="24"/>
                <w:szCs w:val="24"/>
              </w:rPr>
              <w:t>чел.</w:t>
            </w:r>
          </w:p>
        </w:tc>
        <w:tc>
          <w:tcPr>
            <w:tcW w:w="1417" w:type="dxa"/>
          </w:tcPr>
          <w:p w14:paraId="4DCCD53F" w14:textId="77777777" w:rsidR="00DC24A9" w:rsidRPr="007247E6" w:rsidRDefault="00DC24A9" w:rsidP="00AC11D3">
            <w:pPr>
              <w:rPr>
                <w:rFonts w:ascii="Arial" w:hAnsi="Arial" w:cs="Arial"/>
              </w:rPr>
            </w:pPr>
            <w:r w:rsidRPr="007247E6">
              <w:rPr>
                <w:rFonts w:ascii="Arial" w:hAnsi="Arial" w:cs="Arial"/>
              </w:rPr>
              <w:t>178 890</w:t>
            </w:r>
          </w:p>
        </w:tc>
        <w:tc>
          <w:tcPr>
            <w:tcW w:w="1347" w:type="dxa"/>
          </w:tcPr>
          <w:p w14:paraId="461DBD09" w14:textId="77777777" w:rsidR="00DC24A9" w:rsidRPr="007247E6" w:rsidRDefault="00DC24A9" w:rsidP="00AC11D3">
            <w:pPr>
              <w:rPr>
                <w:rFonts w:ascii="Arial" w:hAnsi="Arial" w:cs="Arial"/>
              </w:rPr>
            </w:pPr>
            <w:r w:rsidRPr="007247E6">
              <w:rPr>
                <w:rFonts w:ascii="Arial" w:hAnsi="Arial" w:cs="Arial"/>
              </w:rPr>
              <w:t>178 380</w:t>
            </w:r>
          </w:p>
        </w:tc>
        <w:tc>
          <w:tcPr>
            <w:tcW w:w="1419" w:type="dxa"/>
          </w:tcPr>
          <w:p w14:paraId="7DE9D25D" w14:textId="77777777" w:rsidR="00DC24A9" w:rsidRPr="007247E6" w:rsidRDefault="00DC24A9" w:rsidP="00AC11D3">
            <w:pPr>
              <w:rPr>
                <w:rFonts w:ascii="Arial" w:hAnsi="Arial" w:cs="Arial"/>
              </w:rPr>
            </w:pPr>
            <w:r w:rsidRPr="007247E6">
              <w:rPr>
                <w:rFonts w:ascii="Arial" w:hAnsi="Arial" w:cs="Arial"/>
              </w:rPr>
              <w:t>178 469</w:t>
            </w:r>
          </w:p>
        </w:tc>
        <w:tc>
          <w:tcPr>
            <w:tcW w:w="1349" w:type="dxa"/>
          </w:tcPr>
          <w:p w14:paraId="0E3840A9" w14:textId="77777777" w:rsidR="00DC24A9" w:rsidRPr="007247E6" w:rsidRDefault="00DC24A9" w:rsidP="00AC11D3">
            <w:pPr>
              <w:rPr>
                <w:rFonts w:ascii="Arial" w:hAnsi="Arial" w:cs="Arial"/>
              </w:rPr>
            </w:pPr>
            <w:r w:rsidRPr="007247E6">
              <w:rPr>
                <w:rFonts w:ascii="Arial" w:hAnsi="Arial" w:cs="Arial"/>
              </w:rPr>
              <w:t>178 329</w:t>
            </w:r>
          </w:p>
        </w:tc>
        <w:tc>
          <w:tcPr>
            <w:tcW w:w="1417" w:type="dxa"/>
          </w:tcPr>
          <w:p w14:paraId="1F154513" w14:textId="77777777" w:rsidR="00DC24A9" w:rsidRPr="007247E6" w:rsidRDefault="00DC24A9" w:rsidP="00AC11D3">
            <w:pPr>
              <w:rPr>
                <w:rFonts w:ascii="Arial" w:hAnsi="Arial" w:cs="Arial"/>
              </w:rPr>
            </w:pPr>
            <w:r w:rsidRPr="007247E6">
              <w:rPr>
                <w:rFonts w:ascii="Arial" w:hAnsi="Arial" w:cs="Arial"/>
              </w:rPr>
              <w:t>178 418</w:t>
            </w:r>
          </w:p>
        </w:tc>
        <w:tc>
          <w:tcPr>
            <w:tcW w:w="1350" w:type="dxa"/>
          </w:tcPr>
          <w:p w14:paraId="0E07ADCA" w14:textId="77777777" w:rsidR="00DC24A9" w:rsidRPr="007247E6" w:rsidRDefault="00DC24A9" w:rsidP="00AC11D3">
            <w:pPr>
              <w:rPr>
                <w:rFonts w:ascii="Arial" w:hAnsi="Arial" w:cs="Arial"/>
              </w:rPr>
            </w:pPr>
            <w:r w:rsidRPr="007247E6">
              <w:rPr>
                <w:rFonts w:ascii="Arial" w:hAnsi="Arial" w:cs="Arial"/>
              </w:rPr>
              <w:t>178 418</w:t>
            </w:r>
          </w:p>
        </w:tc>
      </w:tr>
      <w:tr w:rsidR="007247E6" w:rsidRPr="007247E6" w14:paraId="226CE5BA" w14:textId="77777777" w:rsidTr="00AC11D3">
        <w:tc>
          <w:tcPr>
            <w:tcW w:w="567" w:type="dxa"/>
          </w:tcPr>
          <w:p w14:paraId="1F9B5117" w14:textId="77777777" w:rsidR="00DC24A9" w:rsidRPr="007247E6" w:rsidRDefault="00DC24A9" w:rsidP="00AC11D3">
            <w:pPr>
              <w:pStyle w:val="ConsPlusNormal"/>
              <w:rPr>
                <w:sz w:val="24"/>
                <w:szCs w:val="24"/>
              </w:rPr>
            </w:pPr>
            <w:r w:rsidRPr="007247E6">
              <w:rPr>
                <w:sz w:val="24"/>
                <w:szCs w:val="24"/>
              </w:rPr>
              <w:t>24</w:t>
            </w:r>
          </w:p>
        </w:tc>
        <w:tc>
          <w:tcPr>
            <w:tcW w:w="4457" w:type="dxa"/>
          </w:tcPr>
          <w:p w14:paraId="2482B2E7" w14:textId="77777777" w:rsidR="00DC24A9" w:rsidRPr="007247E6" w:rsidRDefault="00DC24A9" w:rsidP="00AC11D3">
            <w:pPr>
              <w:pStyle w:val="ConsPlusNormal"/>
              <w:rPr>
                <w:sz w:val="24"/>
                <w:szCs w:val="24"/>
              </w:rPr>
            </w:pPr>
            <w:r w:rsidRPr="007247E6">
              <w:rPr>
                <w:sz w:val="24"/>
                <w:szCs w:val="24"/>
              </w:rPr>
              <w:t>Объем потребления топлива на выработку тепловой энергии тепловыми электростанциями на территории МО</w:t>
            </w:r>
          </w:p>
        </w:tc>
        <w:tc>
          <w:tcPr>
            <w:tcW w:w="1134" w:type="dxa"/>
          </w:tcPr>
          <w:p w14:paraId="45160FB3" w14:textId="77777777" w:rsidR="00DC24A9" w:rsidRPr="007247E6" w:rsidRDefault="00DC24A9" w:rsidP="00AC11D3">
            <w:pPr>
              <w:pStyle w:val="ConsPlusNormal"/>
              <w:rPr>
                <w:sz w:val="24"/>
                <w:szCs w:val="24"/>
              </w:rPr>
            </w:pPr>
            <w:r w:rsidRPr="007247E6">
              <w:rPr>
                <w:sz w:val="24"/>
                <w:szCs w:val="24"/>
              </w:rPr>
              <w:t>т.у.т</w:t>
            </w:r>
          </w:p>
        </w:tc>
        <w:tc>
          <w:tcPr>
            <w:tcW w:w="1417" w:type="dxa"/>
          </w:tcPr>
          <w:p w14:paraId="7A652050" w14:textId="77777777" w:rsidR="00DC24A9" w:rsidRPr="007247E6" w:rsidRDefault="00DC24A9" w:rsidP="00AC11D3">
            <w:pPr>
              <w:rPr>
                <w:rFonts w:ascii="Arial" w:hAnsi="Arial" w:cs="Arial"/>
              </w:rPr>
            </w:pPr>
            <w:r w:rsidRPr="007247E6">
              <w:rPr>
                <w:rFonts w:ascii="Arial" w:hAnsi="Arial" w:cs="Arial"/>
              </w:rPr>
              <w:t>1 811 261</w:t>
            </w:r>
          </w:p>
        </w:tc>
        <w:tc>
          <w:tcPr>
            <w:tcW w:w="1347" w:type="dxa"/>
          </w:tcPr>
          <w:p w14:paraId="1495988C" w14:textId="77777777" w:rsidR="00DC24A9" w:rsidRPr="007247E6" w:rsidRDefault="00DC24A9" w:rsidP="00AC11D3">
            <w:pPr>
              <w:rPr>
                <w:rFonts w:ascii="Arial" w:hAnsi="Arial" w:cs="Arial"/>
              </w:rPr>
            </w:pPr>
            <w:r w:rsidRPr="007247E6">
              <w:rPr>
                <w:rFonts w:ascii="Arial" w:hAnsi="Arial" w:cs="Arial"/>
              </w:rPr>
              <w:t>1 788 935</w:t>
            </w:r>
          </w:p>
        </w:tc>
        <w:tc>
          <w:tcPr>
            <w:tcW w:w="1419" w:type="dxa"/>
          </w:tcPr>
          <w:p w14:paraId="4A09F386" w14:textId="77777777" w:rsidR="00DC24A9" w:rsidRPr="007247E6" w:rsidRDefault="00DC24A9" w:rsidP="00AC11D3">
            <w:pPr>
              <w:rPr>
                <w:rFonts w:ascii="Arial" w:hAnsi="Arial" w:cs="Arial"/>
              </w:rPr>
            </w:pPr>
            <w:r w:rsidRPr="007247E6">
              <w:rPr>
                <w:rFonts w:ascii="Arial" w:hAnsi="Arial" w:cs="Arial"/>
              </w:rPr>
              <w:t>1 742 271</w:t>
            </w:r>
          </w:p>
        </w:tc>
        <w:tc>
          <w:tcPr>
            <w:tcW w:w="1349" w:type="dxa"/>
          </w:tcPr>
          <w:p w14:paraId="7AD02C26" w14:textId="77777777" w:rsidR="00DC24A9" w:rsidRPr="007247E6" w:rsidRDefault="00DC24A9" w:rsidP="00AC11D3">
            <w:pPr>
              <w:rPr>
                <w:rFonts w:ascii="Arial" w:hAnsi="Arial" w:cs="Arial"/>
              </w:rPr>
            </w:pPr>
            <w:r w:rsidRPr="007247E6">
              <w:rPr>
                <w:rFonts w:ascii="Arial" w:hAnsi="Arial" w:cs="Arial"/>
              </w:rPr>
              <w:t>1 668 206</w:t>
            </w:r>
          </w:p>
        </w:tc>
        <w:tc>
          <w:tcPr>
            <w:tcW w:w="1417" w:type="dxa"/>
          </w:tcPr>
          <w:p w14:paraId="1F3AB128" w14:textId="77777777" w:rsidR="00DC24A9" w:rsidRPr="007247E6" w:rsidRDefault="00DC24A9" w:rsidP="00AC11D3">
            <w:pPr>
              <w:rPr>
                <w:rFonts w:ascii="Arial" w:hAnsi="Arial" w:cs="Arial"/>
              </w:rPr>
            </w:pPr>
            <w:r w:rsidRPr="007247E6">
              <w:rPr>
                <w:rFonts w:ascii="Arial" w:hAnsi="Arial" w:cs="Arial"/>
              </w:rPr>
              <w:t>1 668 206</w:t>
            </w:r>
          </w:p>
        </w:tc>
        <w:tc>
          <w:tcPr>
            <w:tcW w:w="1350" w:type="dxa"/>
          </w:tcPr>
          <w:p w14:paraId="29AB0F0B" w14:textId="77777777" w:rsidR="00DC24A9" w:rsidRPr="007247E6" w:rsidRDefault="00DC24A9" w:rsidP="00AC11D3">
            <w:pPr>
              <w:rPr>
                <w:rFonts w:ascii="Arial" w:hAnsi="Arial" w:cs="Arial"/>
              </w:rPr>
            </w:pPr>
            <w:r w:rsidRPr="007247E6">
              <w:rPr>
                <w:rFonts w:ascii="Arial" w:hAnsi="Arial" w:cs="Arial"/>
              </w:rPr>
              <w:t>1 668 206</w:t>
            </w:r>
          </w:p>
        </w:tc>
      </w:tr>
      <w:tr w:rsidR="007247E6" w:rsidRPr="007247E6" w14:paraId="42CA2E89" w14:textId="77777777" w:rsidTr="00AC11D3">
        <w:tc>
          <w:tcPr>
            <w:tcW w:w="567" w:type="dxa"/>
          </w:tcPr>
          <w:p w14:paraId="46B5C40C" w14:textId="77777777" w:rsidR="00DC24A9" w:rsidRPr="007247E6" w:rsidRDefault="00DC24A9" w:rsidP="00AC11D3">
            <w:pPr>
              <w:pStyle w:val="ConsPlusNormal"/>
              <w:rPr>
                <w:sz w:val="24"/>
                <w:szCs w:val="24"/>
              </w:rPr>
            </w:pPr>
            <w:r w:rsidRPr="007247E6">
              <w:rPr>
                <w:sz w:val="24"/>
                <w:szCs w:val="24"/>
              </w:rPr>
              <w:t>25</w:t>
            </w:r>
          </w:p>
        </w:tc>
        <w:tc>
          <w:tcPr>
            <w:tcW w:w="4457" w:type="dxa"/>
          </w:tcPr>
          <w:p w14:paraId="462ED208" w14:textId="77777777" w:rsidR="00DC24A9" w:rsidRPr="007247E6" w:rsidRDefault="00DC24A9" w:rsidP="00AC11D3">
            <w:pPr>
              <w:pStyle w:val="ConsPlusNormal"/>
              <w:rPr>
                <w:sz w:val="24"/>
                <w:szCs w:val="24"/>
              </w:rPr>
            </w:pPr>
            <w:r w:rsidRPr="007247E6">
              <w:rPr>
                <w:sz w:val="24"/>
                <w:szCs w:val="24"/>
              </w:rPr>
              <w:t>Объем выработки тепловой энергии тепловыми электростанциями на территории МО</w:t>
            </w:r>
          </w:p>
        </w:tc>
        <w:tc>
          <w:tcPr>
            <w:tcW w:w="1134" w:type="dxa"/>
          </w:tcPr>
          <w:p w14:paraId="0D3C564D" w14:textId="77777777" w:rsidR="00DC24A9" w:rsidRPr="007247E6" w:rsidRDefault="00DC24A9" w:rsidP="00AC11D3">
            <w:pPr>
              <w:pStyle w:val="ConsPlusNormal"/>
              <w:rPr>
                <w:sz w:val="24"/>
                <w:szCs w:val="24"/>
              </w:rPr>
            </w:pPr>
            <w:r w:rsidRPr="007247E6">
              <w:rPr>
                <w:sz w:val="24"/>
                <w:szCs w:val="24"/>
              </w:rPr>
              <w:t>млн Гкал</w:t>
            </w:r>
          </w:p>
        </w:tc>
        <w:tc>
          <w:tcPr>
            <w:tcW w:w="1417" w:type="dxa"/>
          </w:tcPr>
          <w:p w14:paraId="5EC76FD5" w14:textId="77777777" w:rsidR="00DC24A9" w:rsidRPr="007247E6" w:rsidRDefault="00DC24A9" w:rsidP="00AC11D3">
            <w:pPr>
              <w:rPr>
                <w:rFonts w:ascii="Arial" w:hAnsi="Arial" w:cs="Arial"/>
              </w:rPr>
            </w:pPr>
            <w:r w:rsidRPr="007247E6">
              <w:rPr>
                <w:rFonts w:ascii="Arial" w:hAnsi="Arial" w:cs="Arial"/>
              </w:rPr>
              <w:t>11</w:t>
            </w:r>
          </w:p>
        </w:tc>
        <w:tc>
          <w:tcPr>
            <w:tcW w:w="1347" w:type="dxa"/>
          </w:tcPr>
          <w:p w14:paraId="241A307F" w14:textId="77777777" w:rsidR="00DC24A9" w:rsidRPr="007247E6" w:rsidRDefault="00DC24A9" w:rsidP="00AC11D3">
            <w:pPr>
              <w:rPr>
                <w:rFonts w:ascii="Arial" w:hAnsi="Arial" w:cs="Arial"/>
              </w:rPr>
            </w:pPr>
            <w:r w:rsidRPr="007247E6">
              <w:rPr>
                <w:rFonts w:ascii="Arial" w:hAnsi="Arial" w:cs="Arial"/>
              </w:rPr>
              <w:t>11</w:t>
            </w:r>
          </w:p>
        </w:tc>
        <w:tc>
          <w:tcPr>
            <w:tcW w:w="1419" w:type="dxa"/>
          </w:tcPr>
          <w:p w14:paraId="1BC3441E" w14:textId="77777777" w:rsidR="00DC24A9" w:rsidRPr="007247E6" w:rsidRDefault="00DC24A9" w:rsidP="00AC11D3">
            <w:pPr>
              <w:rPr>
                <w:rFonts w:ascii="Arial" w:hAnsi="Arial" w:cs="Arial"/>
              </w:rPr>
            </w:pPr>
            <w:r w:rsidRPr="007247E6">
              <w:rPr>
                <w:rFonts w:ascii="Arial" w:hAnsi="Arial" w:cs="Arial"/>
              </w:rPr>
              <w:t>11</w:t>
            </w:r>
          </w:p>
        </w:tc>
        <w:tc>
          <w:tcPr>
            <w:tcW w:w="1349" w:type="dxa"/>
          </w:tcPr>
          <w:p w14:paraId="2D18ED6B" w14:textId="77777777" w:rsidR="00DC24A9" w:rsidRPr="007247E6" w:rsidRDefault="00DC24A9" w:rsidP="00AC11D3">
            <w:pPr>
              <w:rPr>
                <w:rFonts w:ascii="Arial" w:hAnsi="Arial" w:cs="Arial"/>
              </w:rPr>
            </w:pPr>
            <w:r w:rsidRPr="007247E6">
              <w:rPr>
                <w:rFonts w:ascii="Arial" w:hAnsi="Arial" w:cs="Arial"/>
              </w:rPr>
              <w:t>10</w:t>
            </w:r>
          </w:p>
        </w:tc>
        <w:tc>
          <w:tcPr>
            <w:tcW w:w="1417" w:type="dxa"/>
          </w:tcPr>
          <w:p w14:paraId="3058F664" w14:textId="77777777" w:rsidR="00DC24A9" w:rsidRPr="007247E6" w:rsidRDefault="00DC24A9" w:rsidP="00AC11D3">
            <w:pPr>
              <w:rPr>
                <w:rFonts w:ascii="Arial" w:hAnsi="Arial" w:cs="Arial"/>
              </w:rPr>
            </w:pPr>
            <w:r w:rsidRPr="007247E6">
              <w:rPr>
                <w:rFonts w:ascii="Arial" w:hAnsi="Arial" w:cs="Arial"/>
              </w:rPr>
              <w:t>10</w:t>
            </w:r>
          </w:p>
        </w:tc>
        <w:tc>
          <w:tcPr>
            <w:tcW w:w="1350" w:type="dxa"/>
          </w:tcPr>
          <w:p w14:paraId="5FF12FF8" w14:textId="77777777" w:rsidR="00DC24A9" w:rsidRPr="007247E6" w:rsidRDefault="00DC24A9" w:rsidP="00AC11D3">
            <w:pPr>
              <w:rPr>
                <w:rFonts w:ascii="Arial" w:hAnsi="Arial" w:cs="Arial"/>
              </w:rPr>
            </w:pPr>
            <w:r w:rsidRPr="007247E6">
              <w:rPr>
                <w:rFonts w:ascii="Arial" w:hAnsi="Arial" w:cs="Arial"/>
              </w:rPr>
              <w:t>10</w:t>
            </w:r>
          </w:p>
        </w:tc>
      </w:tr>
      <w:tr w:rsidR="007247E6" w:rsidRPr="007247E6" w14:paraId="46C32528" w14:textId="77777777" w:rsidTr="00AC11D3">
        <w:tc>
          <w:tcPr>
            <w:tcW w:w="567" w:type="dxa"/>
          </w:tcPr>
          <w:p w14:paraId="616817C2" w14:textId="77777777" w:rsidR="00DC24A9" w:rsidRPr="007247E6" w:rsidRDefault="00DC24A9" w:rsidP="00AC11D3">
            <w:pPr>
              <w:pStyle w:val="ConsPlusNormal"/>
              <w:rPr>
                <w:sz w:val="24"/>
                <w:szCs w:val="24"/>
              </w:rPr>
            </w:pPr>
            <w:r w:rsidRPr="007247E6">
              <w:rPr>
                <w:sz w:val="24"/>
                <w:szCs w:val="24"/>
              </w:rPr>
              <w:t>26</w:t>
            </w:r>
          </w:p>
        </w:tc>
        <w:tc>
          <w:tcPr>
            <w:tcW w:w="4457" w:type="dxa"/>
          </w:tcPr>
          <w:p w14:paraId="71644D15" w14:textId="77777777" w:rsidR="00DC24A9" w:rsidRPr="007247E6" w:rsidRDefault="00DC24A9" w:rsidP="00AC11D3">
            <w:pPr>
              <w:pStyle w:val="ConsPlusNormal"/>
              <w:rPr>
                <w:sz w:val="24"/>
                <w:szCs w:val="24"/>
              </w:rPr>
            </w:pPr>
            <w:r w:rsidRPr="007247E6">
              <w:rPr>
                <w:sz w:val="24"/>
                <w:szCs w:val="24"/>
              </w:rPr>
              <w:t>Объем потребления ЭЭ для передачи тепловой энергии в системах теплоснабжения на территории МО</w:t>
            </w:r>
          </w:p>
        </w:tc>
        <w:tc>
          <w:tcPr>
            <w:tcW w:w="1134" w:type="dxa"/>
          </w:tcPr>
          <w:p w14:paraId="2FEE1624" w14:textId="77777777" w:rsidR="00DC24A9" w:rsidRPr="007247E6" w:rsidRDefault="00DC24A9" w:rsidP="00AC11D3">
            <w:pPr>
              <w:pStyle w:val="ConsPlusNormal"/>
              <w:rPr>
                <w:sz w:val="24"/>
                <w:szCs w:val="24"/>
              </w:rPr>
            </w:pPr>
            <w:r w:rsidRPr="007247E6">
              <w:rPr>
                <w:sz w:val="24"/>
                <w:szCs w:val="24"/>
              </w:rPr>
              <w:t>тыс. кВт.час</w:t>
            </w:r>
          </w:p>
        </w:tc>
        <w:tc>
          <w:tcPr>
            <w:tcW w:w="1417" w:type="dxa"/>
          </w:tcPr>
          <w:p w14:paraId="5BD43220" w14:textId="77777777" w:rsidR="00DC24A9" w:rsidRPr="007247E6" w:rsidRDefault="00DC24A9" w:rsidP="00AC11D3">
            <w:pPr>
              <w:rPr>
                <w:rFonts w:ascii="Arial" w:hAnsi="Arial" w:cs="Arial"/>
              </w:rPr>
            </w:pPr>
            <w:r w:rsidRPr="007247E6">
              <w:rPr>
                <w:rFonts w:ascii="Arial" w:hAnsi="Arial" w:cs="Arial"/>
              </w:rPr>
              <w:t>50 250</w:t>
            </w:r>
          </w:p>
        </w:tc>
        <w:tc>
          <w:tcPr>
            <w:tcW w:w="1347" w:type="dxa"/>
          </w:tcPr>
          <w:p w14:paraId="7693E7AA" w14:textId="77777777" w:rsidR="00DC24A9" w:rsidRPr="007247E6" w:rsidRDefault="00DC24A9" w:rsidP="00AC11D3">
            <w:pPr>
              <w:rPr>
                <w:rFonts w:ascii="Arial" w:hAnsi="Arial" w:cs="Arial"/>
              </w:rPr>
            </w:pPr>
            <w:r w:rsidRPr="007247E6">
              <w:rPr>
                <w:rFonts w:ascii="Arial" w:hAnsi="Arial" w:cs="Arial"/>
              </w:rPr>
              <w:t>50 250</w:t>
            </w:r>
          </w:p>
        </w:tc>
        <w:tc>
          <w:tcPr>
            <w:tcW w:w="1419" w:type="dxa"/>
          </w:tcPr>
          <w:p w14:paraId="232B5022" w14:textId="77777777" w:rsidR="00DC24A9" w:rsidRPr="007247E6" w:rsidRDefault="00DC24A9" w:rsidP="00AC11D3">
            <w:pPr>
              <w:rPr>
                <w:rFonts w:ascii="Arial" w:hAnsi="Arial" w:cs="Arial"/>
              </w:rPr>
            </w:pPr>
            <w:r w:rsidRPr="007247E6">
              <w:rPr>
                <w:rFonts w:ascii="Arial" w:hAnsi="Arial" w:cs="Arial"/>
              </w:rPr>
              <w:t>50 250</w:t>
            </w:r>
          </w:p>
        </w:tc>
        <w:tc>
          <w:tcPr>
            <w:tcW w:w="1349" w:type="dxa"/>
          </w:tcPr>
          <w:p w14:paraId="4FADE711" w14:textId="77777777" w:rsidR="00DC24A9" w:rsidRPr="007247E6" w:rsidRDefault="00DC24A9" w:rsidP="00AC11D3">
            <w:pPr>
              <w:rPr>
                <w:rFonts w:ascii="Arial" w:hAnsi="Arial" w:cs="Arial"/>
              </w:rPr>
            </w:pPr>
            <w:r w:rsidRPr="007247E6">
              <w:rPr>
                <w:rFonts w:ascii="Arial" w:hAnsi="Arial" w:cs="Arial"/>
              </w:rPr>
              <w:t>50 250</w:t>
            </w:r>
          </w:p>
        </w:tc>
        <w:tc>
          <w:tcPr>
            <w:tcW w:w="1417" w:type="dxa"/>
          </w:tcPr>
          <w:p w14:paraId="5D865249" w14:textId="77777777" w:rsidR="00DC24A9" w:rsidRPr="007247E6" w:rsidRDefault="00DC24A9" w:rsidP="00AC11D3">
            <w:pPr>
              <w:rPr>
                <w:rFonts w:ascii="Arial" w:hAnsi="Arial" w:cs="Arial"/>
              </w:rPr>
            </w:pPr>
            <w:r w:rsidRPr="007247E6">
              <w:rPr>
                <w:rFonts w:ascii="Arial" w:hAnsi="Arial" w:cs="Arial"/>
              </w:rPr>
              <w:t>50 250</w:t>
            </w:r>
          </w:p>
        </w:tc>
        <w:tc>
          <w:tcPr>
            <w:tcW w:w="1350" w:type="dxa"/>
          </w:tcPr>
          <w:p w14:paraId="050FB5EE" w14:textId="77777777" w:rsidR="00DC24A9" w:rsidRPr="007247E6" w:rsidRDefault="00DC24A9" w:rsidP="00AC11D3">
            <w:pPr>
              <w:rPr>
                <w:rFonts w:ascii="Arial" w:hAnsi="Arial" w:cs="Arial"/>
              </w:rPr>
            </w:pPr>
            <w:r w:rsidRPr="007247E6">
              <w:rPr>
                <w:rFonts w:ascii="Arial" w:hAnsi="Arial" w:cs="Arial"/>
              </w:rPr>
              <w:t>50 250</w:t>
            </w:r>
          </w:p>
        </w:tc>
      </w:tr>
      <w:tr w:rsidR="007247E6" w:rsidRPr="007247E6" w14:paraId="00A9A9D9" w14:textId="77777777" w:rsidTr="00AC11D3">
        <w:tc>
          <w:tcPr>
            <w:tcW w:w="567" w:type="dxa"/>
          </w:tcPr>
          <w:p w14:paraId="47754420" w14:textId="77777777" w:rsidR="00DC24A9" w:rsidRPr="007247E6" w:rsidRDefault="00DC24A9" w:rsidP="00AC11D3">
            <w:pPr>
              <w:pStyle w:val="ConsPlusNormal"/>
              <w:rPr>
                <w:sz w:val="24"/>
                <w:szCs w:val="24"/>
              </w:rPr>
            </w:pPr>
            <w:r w:rsidRPr="007247E6">
              <w:rPr>
                <w:sz w:val="24"/>
                <w:szCs w:val="24"/>
              </w:rPr>
              <w:t>27</w:t>
            </w:r>
          </w:p>
        </w:tc>
        <w:tc>
          <w:tcPr>
            <w:tcW w:w="4457" w:type="dxa"/>
          </w:tcPr>
          <w:p w14:paraId="78C35C3C" w14:textId="77777777" w:rsidR="00DC24A9" w:rsidRPr="007247E6" w:rsidRDefault="00DC24A9" w:rsidP="00AC11D3">
            <w:pPr>
              <w:pStyle w:val="ConsPlusNormal"/>
              <w:rPr>
                <w:sz w:val="24"/>
                <w:szCs w:val="24"/>
              </w:rPr>
            </w:pPr>
            <w:r w:rsidRPr="007247E6">
              <w:rPr>
                <w:sz w:val="24"/>
                <w:szCs w:val="24"/>
              </w:rPr>
              <w:t>Объем транспортировки теплоносителя в системе теплоснабжения на территории МО</w:t>
            </w:r>
          </w:p>
        </w:tc>
        <w:tc>
          <w:tcPr>
            <w:tcW w:w="1134" w:type="dxa"/>
          </w:tcPr>
          <w:p w14:paraId="79B6571D" w14:textId="77777777" w:rsidR="00DC24A9" w:rsidRPr="007247E6" w:rsidRDefault="00DC24A9" w:rsidP="00AC11D3">
            <w:pPr>
              <w:pStyle w:val="ConsPlusNormal"/>
              <w:rPr>
                <w:sz w:val="24"/>
                <w:szCs w:val="24"/>
              </w:rPr>
            </w:pPr>
            <w:r w:rsidRPr="007247E6">
              <w:rPr>
                <w:sz w:val="24"/>
                <w:szCs w:val="24"/>
              </w:rPr>
              <w:t>тыс. куб. м</w:t>
            </w:r>
          </w:p>
        </w:tc>
        <w:tc>
          <w:tcPr>
            <w:tcW w:w="1417" w:type="dxa"/>
          </w:tcPr>
          <w:p w14:paraId="6338F456" w14:textId="77777777" w:rsidR="00DC24A9" w:rsidRPr="007247E6" w:rsidRDefault="00DC24A9" w:rsidP="00AC11D3">
            <w:pPr>
              <w:rPr>
                <w:rFonts w:ascii="Arial" w:hAnsi="Arial" w:cs="Arial"/>
              </w:rPr>
            </w:pPr>
            <w:r w:rsidRPr="007247E6">
              <w:rPr>
                <w:rFonts w:ascii="Arial" w:hAnsi="Arial" w:cs="Arial"/>
              </w:rPr>
              <w:t>56 355</w:t>
            </w:r>
          </w:p>
        </w:tc>
        <w:tc>
          <w:tcPr>
            <w:tcW w:w="1347" w:type="dxa"/>
          </w:tcPr>
          <w:p w14:paraId="1B026A60" w14:textId="77777777" w:rsidR="00DC24A9" w:rsidRPr="007247E6" w:rsidRDefault="00DC24A9" w:rsidP="00AC11D3">
            <w:pPr>
              <w:rPr>
                <w:rFonts w:ascii="Arial" w:hAnsi="Arial" w:cs="Arial"/>
              </w:rPr>
            </w:pPr>
            <w:r w:rsidRPr="007247E6">
              <w:rPr>
                <w:rFonts w:ascii="Arial" w:hAnsi="Arial" w:cs="Arial"/>
              </w:rPr>
              <w:t>49 667</w:t>
            </w:r>
          </w:p>
        </w:tc>
        <w:tc>
          <w:tcPr>
            <w:tcW w:w="1419" w:type="dxa"/>
          </w:tcPr>
          <w:p w14:paraId="46B7A444" w14:textId="77777777" w:rsidR="00DC24A9" w:rsidRPr="007247E6" w:rsidRDefault="00DC24A9" w:rsidP="00AC11D3">
            <w:pPr>
              <w:rPr>
                <w:rFonts w:ascii="Arial" w:hAnsi="Arial" w:cs="Arial"/>
              </w:rPr>
            </w:pPr>
            <w:r w:rsidRPr="007247E6">
              <w:rPr>
                <w:rFonts w:ascii="Arial" w:hAnsi="Arial" w:cs="Arial"/>
              </w:rPr>
              <w:t>52 104</w:t>
            </w:r>
          </w:p>
        </w:tc>
        <w:tc>
          <w:tcPr>
            <w:tcW w:w="1349" w:type="dxa"/>
          </w:tcPr>
          <w:p w14:paraId="0E2591CF" w14:textId="77777777" w:rsidR="00DC24A9" w:rsidRPr="007247E6" w:rsidRDefault="00DC24A9" w:rsidP="00AC11D3">
            <w:pPr>
              <w:rPr>
                <w:rFonts w:ascii="Arial" w:hAnsi="Arial" w:cs="Arial"/>
              </w:rPr>
            </w:pPr>
            <w:r w:rsidRPr="007247E6">
              <w:rPr>
                <w:rFonts w:ascii="Arial" w:hAnsi="Arial" w:cs="Arial"/>
              </w:rPr>
              <w:t>55 403</w:t>
            </w:r>
          </w:p>
        </w:tc>
        <w:tc>
          <w:tcPr>
            <w:tcW w:w="1417" w:type="dxa"/>
          </w:tcPr>
          <w:p w14:paraId="52576227" w14:textId="77777777" w:rsidR="00DC24A9" w:rsidRPr="007247E6" w:rsidRDefault="00DC24A9" w:rsidP="00AC11D3">
            <w:pPr>
              <w:rPr>
                <w:rFonts w:ascii="Arial" w:hAnsi="Arial" w:cs="Arial"/>
              </w:rPr>
            </w:pPr>
            <w:r w:rsidRPr="007247E6">
              <w:rPr>
                <w:rFonts w:ascii="Arial" w:hAnsi="Arial" w:cs="Arial"/>
              </w:rPr>
              <w:t>55 403</w:t>
            </w:r>
          </w:p>
        </w:tc>
        <w:tc>
          <w:tcPr>
            <w:tcW w:w="1350" w:type="dxa"/>
          </w:tcPr>
          <w:p w14:paraId="7D5D5598" w14:textId="77777777" w:rsidR="00DC24A9" w:rsidRPr="007247E6" w:rsidRDefault="00DC24A9" w:rsidP="00AC11D3">
            <w:pPr>
              <w:rPr>
                <w:rFonts w:ascii="Arial" w:hAnsi="Arial" w:cs="Arial"/>
              </w:rPr>
            </w:pPr>
            <w:r w:rsidRPr="007247E6">
              <w:rPr>
                <w:rFonts w:ascii="Arial" w:hAnsi="Arial" w:cs="Arial"/>
              </w:rPr>
              <w:t>55 403</w:t>
            </w:r>
          </w:p>
        </w:tc>
      </w:tr>
      <w:tr w:rsidR="007247E6" w:rsidRPr="007247E6" w14:paraId="2F722572" w14:textId="77777777" w:rsidTr="00AC11D3">
        <w:tc>
          <w:tcPr>
            <w:tcW w:w="567" w:type="dxa"/>
          </w:tcPr>
          <w:p w14:paraId="07E5A69A" w14:textId="77777777" w:rsidR="00DC24A9" w:rsidRPr="007247E6" w:rsidRDefault="00DC24A9" w:rsidP="00AC11D3">
            <w:pPr>
              <w:pStyle w:val="ConsPlusNormal"/>
              <w:rPr>
                <w:sz w:val="24"/>
                <w:szCs w:val="24"/>
              </w:rPr>
            </w:pPr>
            <w:r w:rsidRPr="007247E6">
              <w:rPr>
                <w:sz w:val="24"/>
                <w:szCs w:val="24"/>
              </w:rPr>
              <w:t>28</w:t>
            </w:r>
          </w:p>
        </w:tc>
        <w:tc>
          <w:tcPr>
            <w:tcW w:w="4457" w:type="dxa"/>
          </w:tcPr>
          <w:p w14:paraId="10352157" w14:textId="77777777" w:rsidR="00DC24A9" w:rsidRPr="007247E6" w:rsidRDefault="00DC24A9" w:rsidP="00AC11D3">
            <w:pPr>
              <w:pStyle w:val="ConsPlusNormal"/>
              <w:rPr>
                <w:sz w:val="24"/>
                <w:szCs w:val="24"/>
              </w:rPr>
            </w:pPr>
            <w:r w:rsidRPr="007247E6">
              <w:rPr>
                <w:sz w:val="24"/>
                <w:szCs w:val="24"/>
              </w:rPr>
              <w:t>Объем потерь тепловой энергии при ее передаче на территории МО</w:t>
            </w:r>
          </w:p>
        </w:tc>
        <w:tc>
          <w:tcPr>
            <w:tcW w:w="1134" w:type="dxa"/>
          </w:tcPr>
          <w:p w14:paraId="614CB8D8" w14:textId="77777777" w:rsidR="00DC24A9" w:rsidRPr="007247E6" w:rsidRDefault="00DC24A9" w:rsidP="00AC11D3">
            <w:pPr>
              <w:pStyle w:val="ConsPlusNormal"/>
              <w:rPr>
                <w:sz w:val="24"/>
                <w:szCs w:val="24"/>
              </w:rPr>
            </w:pPr>
            <w:r w:rsidRPr="007247E6">
              <w:rPr>
                <w:sz w:val="24"/>
                <w:szCs w:val="24"/>
              </w:rPr>
              <w:t>Гкал</w:t>
            </w:r>
          </w:p>
        </w:tc>
        <w:tc>
          <w:tcPr>
            <w:tcW w:w="1417" w:type="dxa"/>
          </w:tcPr>
          <w:p w14:paraId="575C1B6F" w14:textId="77777777" w:rsidR="00DC24A9" w:rsidRPr="007247E6" w:rsidRDefault="00DC24A9" w:rsidP="00AC11D3">
            <w:pPr>
              <w:rPr>
                <w:rFonts w:ascii="Arial" w:hAnsi="Arial" w:cs="Arial"/>
              </w:rPr>
            </w:pPr>
            <w:r w:rsidRPr="007247E6">
              <w:rPr>
                <w:rFonts w:ascii="Arial" w:hAnsi="Arial" w:cs="Arial"/>
              </w:rPr>
              <w:t>1 237 195</w:t>
            </w:r>
          </w:p>
        </w:tc>
        <w:tc>
          <w:tcPr>
            <w:tcW w:w="1347" w:type="dxa"/>
          </w:tcPr>
          <w:p w14:paraId="03955522" w14:textId="77777777" w:rsidR="00DC24A9" w:rsidRPr="007247E6" w:rsidRDefault="00DC24A9" w:rsidP="00AC11D3">
            <w:pPr>
              <w:rPr>
                <w:rFonts w:ascii="Arial" w:hAnsi="Arial" w:cs="Arial"/>
              </w:rPr>
            </w:pPr>
            <w:r w:rsidRPr="007247E6">
              <w:rPr>
                <w:rFonts w:ascii="Arial" w:hAnsi="Arial" w:cs="Arial"/>
              </w:rPr>
              <w:t>1 057 485</w:t>
            </w:r>
          </w:p>
        </w:tc>
        <w:tc>
          <w:tcPr>
            <w:tcW w:w="1419" w:type="dxa"/>
          </w:tcPr>
          <w:p w14:paraId="12EFAABB" w14:textId="77777777" w:rsidR="00DC24A9" w:rsidRPr="007247E6" w:rsidRDefault="00DC24A9" w:rsidP="00AC11D3">
            <w:pPr>
              <w:rPr>
                <w:rFonts w:ascii="Arial" w:hAnsi="Arial" w:cs="Arial"/>
              </w:rPr>
            </w:pPr>
            <w:r w:rsidRPr="007247E6">
              <w:rPr>
                <w:rFonts w:ascii="Arial" w:hAnsi="Arial" w:cs="Arial"/>
              </w:rPr>
              <w:t>1 232 849</w:t>
            </w:r>
          </w:p>
        </w:tc>
        <w:tc>
          <w:tcPr>
            <w:tcW w:w="1349" w:type="dxa"/>
          </w:tcPr>
          <w:p w14:paraId="0F759650" w14:textId="77777777" w:rsidR="00DC24A9" w:rsidRPr="007247E6" w:rsidRDefault="00DC24A9" w:rsidP="00AC11D3">
            <w:pPr>
              <w:rPr>
                <w:rFonts w:ascii="Arial" w:hAnsi="Arial" w:cs="Arial"/>
              </w:rPr>
            </w:pPr>
            <w:r w:rsidRPr="007247E6">
              <w:rPr>
                <w:rFonts w:ascii="Arial" w:hAnsi="Arial" w:cs="Arial"/>
              </w:rPr>
              <w:t>1 334 749</w:t>
            </w:r>
          </w:p>
        </w:tc>
        <w:tc>
          <w:tcPr>
            <w:tcW w:w="1417" w:type="dxa"/>
          </w:tcPr>
          <w:p w14:paraId="2D142E64" w14:textId="77777777" w:rsidR="00DC24A9" w:rsidRPr="007247E6" w:rsidRDefault="00DC24A9" w:rsidP="00AC11D3">
            <w:pPr>
              <w:rPr>
                <w:rFonts w:ascii="Arial" w:hAnsi="Arial" w:cs="Arial"/>
              </w:rPr>
            </w:pPr>
            <w:r w:rsidRPr="007247E6">
              <w:rPr>
                <w:rFonts w:ascii="Arial" w:hAnsi="Arial" w:cs="Arial"/>
              </w:rPr>
              <w:t>1 334 749</w:t>
            </w:r>
          </w:p>
        </w:tc>
        <w:tc>
          <w:tcPr>
            <w:tcW w:w="1350" w:type="dxa"/>
          </w:tcPr>
          <w:p w14:paraId="7A44760F" w14:textId="77777777" w:rsidR="00DC24A9" w:rsidRPr="007247E6" w:rsidRDefault="00DC24A9" w:rsidP="00AC11D3">
            <w:pPr>
              <w:rPr>
                <w:rFonts w:ascii="Arial" w:hAnsi="Arial" w:cs="Arial"/>
              </w:rPr>
            </w:pPr>
            <w:r w:rsidRPr="007247E6">
              <w:rPr>
                <w:rFonts w:ascii="Arial" w:hAnsi="Arial" w:cs="Arial"/>
              </w:rPr>
              <w:t>1 334 749</w:t>
            </w:r>
          </w:p>
        </w:tc>
      </w:tr>
      <w:tr w:rsidR="007247E6" w:rsidRPr="007247E6" w14:paraId="3176F9E9" w14:textId="77777777" w:rsidTr="00AC11D3">
        <w:tc>
          <w:tcPr>
            <w:tcW w:w="567" w:type="dxa"/>
          </w:tcPr>
          <w:p w14:paraId="491353F7" w14:textId="77777777" w:rsidR="00DC24A9" w:rsidRPr="007247E6" w:rsidRDefault="00DC24A9" w:rsidP="00AC11D3">
            <w:pPr>
              <w:pStyle w:val="ConsPlusNormal"/>
              <w:rPr>
                <w:sz w:val="24"/>
                <w:szCs w:val="24"/>
              </w:rPr>
            </w:pPr>
            <w:r w:rsidRPr="007247E6">
              <w:rPr>
                <w:sz w:val="24"/>
                <w:szCs w:val="24"/>
              </w:rPr>
              <w:t>29</w:t>
            </w:r>
          </w:p>
        </w:tc>
        <w:tc>
          <w:tcPr>
            <w:tcW w:w="4457" w:type="dxa"/>
          </w:tcPr>
          <w:p w14:paraId="05890480" w14:textId="77777777" w:rsidR="00DC24A9" w:rsidRPr="007247E6" w:rsidRDefault="00DC24A9" w:rsidP="00AC11D3">
            <w:pPr>
              <w:pStyle w:val="ConsPlusNormal"/>
              <w:rPr>
                <w:sz w:val="24"/>
                <w:szCs w:val="24"/>
              </w:rPr>
            </w:pPr>
            <w:r w:rsidRPr="007247E6">
              <w:rPr>
                <w:sz w:val="24"/>
                <w:szCs w:val="24"/>
              </w:rPr>
              <w:t>Объем потерь воды при ее передаче на территории МО</w:t>
            </w:r>
          </w:p>
        </w:tc>
        <w:tc>
          <w:tcPr>
            <w:tcW w:w="1134" w:type="dxa"/>
          </w:tcPr>
          <w:p w14:paraId="747E46D6" w14:textId="77777777" w:rsidR="00DC24A9" w:rsidRPr="007247E6" w:rsidRDefault="00DC24A9" w:rsidP="00AC11D3">
            <w:pPr>
              <w:pStyle w:val="ConsPlusNormal"/>
              <w:rPr>
                <w:sz w:val="24"/>
                <w:szCs w:val="24"/>
              </w:rPr>
            </w:pPr>
            <w:r w:rsidRPr="007247E6">
              <w:rPr>
                <w:sz w:val="24"/>
                <w:szCs w:val="24"/>
              </w:rPr>
              <w:t>тыс. куб. м</w:t>
            </w:r>
          </w:p>
        </w:tc>
        <w:tc>
          <w:tcPr>
            <w:tcW w:w="1417" w:type="dxa"/>
          </w:tcPr>
          <w:p w14:paraId="2B70839E" w14:textId="77777777" w:rsidR="00DC24A9" w:rsidRPr="007247E6" w:rsidRDefault="00DC24A9" w:rsidP="00AC11D3">
            <w:pPr>
              <w:rPr>
                <w:rFonts w:ascii="Arial" w:hAnsi="Arial" w:cs="Arial"/>
              </w:rPr>
            </w:pPr>
            <w:r w:rsidRPr="007247E6">
              <w:rPr>
                <w:rFonts w:ascii="Arial" w:hAnsi="Arial" w:cs="Arial"/>
              </w:rPr>
              <w:t>11 437</w:t>
            </w:r>
          </w:p>
        </w:tc>
        <w:tc>
          <w:tcPr>
            <w:tcW w:w="1347" w:type="dxa"/>
          </w:tcPr>
          <w:p w14:paraId="16761240" w14:textId="77777777" w:rsidR="00DC24A9" w:rsidRPr="007247E6" w:rsidRDefault="00DC24A9" w:rsidP="00AC11D3">
            <w:pPr>
              <w:rPr>
                <w:rFonts w:ascii="Arial" w:hAnsi="Arial" w:cs="Arial"/>
              </w:rPr>
            </w:pPr>
            <w:r w:rsidRPr="007247E6">
              <w:rPr>
                <w:rFonts w:ascii="Arial" w:hAnsi="Arial" w:cs="Arial"/>
              </w:rPr>
              <w:t>11 695</w:t>
            </w:r>
          </w:p>
        </w:tc>
        <w:tc>
          <w:tcPr>
            <w:tcW w:w="1419" w:type="dxa"/>
          </w:tcPr>
          <w:p w14:paraId="4AA6F086" w14:textId="77777777" w:rsidR="00DC24A9" w:rsidRPr="007247E6" w:rsidRDefault="00DC24A9" w:rsidP="00AC11D3">
            <w:pPr>
              <w:rPr>
                <w:rFonts w:ascii="Arial" w:hAnsi="Arial" w:cs="Arial"/>
              </w:rPr>
            </w:pPr>
            <w:r w:rsidRPr="007247E6">
              <w:rPr>
                <w:rFonts w:ascii="Arial" w:hAnsi="Arial" w:cs="Arial"/>
              </w:rPr>
              <w:t>12 029</w:t>
            </w:r>
          </w:p>
        </w:tc>
        <w:tc>
          <w:tcPr>
            <w:tcW w:w="1349" w:type="dxa"/>
          </w:tcPr>
          <w:p w14:paraId="01662544" w14:textId="77777777" w:rsidR="00DC24A9" w:rsidRPr="007247E6" w:rsidRDefault="00DC24A9" w:rsidP="00AC11D3">
            <w:pPr>
              <w:rPr>
                <w:rFonts w:ascii="Arial" w:hAnsi="Arial" w:cs="Arial"/>
              </w:rPr>
            </w:pPr>
            <w:r w:rsidRPr="007247E6">
              <w:rPr>
                <w:rFonts w:ascii="Arial" w:hAnsi="Arial" w:cs="Arial"/>
              </w:rPr>
              <w:t>11 854</w:t>
            </w:r>
          </w:p>
        </w:tc>
        <w:tc>
          <w:tcPr>
            <w:tcW w:w="1417" w:type="dxa"/>
          </w:tcPr>
          <w:p w14:paraId="46B05A59" w14:textId="77777777" w:rsidR="00DC24A9" w:rsidRPr="007247E6" w:rsidRDefault="00DC24A9" w:rsidP="00AC11D3">
            <w:pPr>
              <w:rPr>
                <w:rFonts w:ascii="Arial" w:hAnsi="Arial" w:cs="Arial"/>
              </w:rPr>
            </w:pPr>
            <w:r w:rsidRPr="007247E6">
              <w:rPr>
                <w:rFonts w:ascii="Arial" w:hAnsi="Arial" w:cs="Arial"/>
              </w:rPr>
              <w:t>11 854</w:t>
            </w:r>
          </w:p>
        </w:tc>
        <w:tc>
          <w:tcPr>
            <w:tcW w:w="1350" w:type="dxa"/>
          </w:tcPr>
          <w:p w14:paraId="7686EE75" w14:textId="77777777" w:rsidR="00DC24A9" w:rsidRPr="007247E6" w:rsidRDefault="00DC24A9" w:rsidP="00AC11D3">
            <w:pPr>
              <w:rPr>
                <w:rFonts w:ascii="Arial" w:hAnsi="Arial" w:cs="Arial"/>
              </w:rPr>
            </w:pPr>
            <w:r w:rsidRPr="007247E6">
              <w:rPr>
                <w:rFonts w:ascii="Arial" w:hAnsi="Arial" w:cs="Arial"/>
              </w:rPr>
              <w:t>11 854</w:t>
            </w:r>
          </w:p>
        </w:tc>
      </w:tr>
      <w:tr w:rsidR="007247E6" w:rsidRPr="007247E6" w14:paraId="0FB51E29" w14:textId="77777777" w:rsidTr="00AC11D3">
        <w:tc>
          <w:tcPr>
            <w:tcW w:w="567" w:type="dxa"/>
          </w:tcPr>
          <w:p w14:paraId="3C5E3FC7" w14:textId="77777777" w:rsidR="00DC24A9" w:rsidRPr="007247E6" w:rsidRDefault="00DC24A9" w:rsidP="00AC11D3">
            <w:pPr>
              <w:pStyle w:val="ConsPlusNormal"/>
              <w:rPr>
                <w:sz w:val="24"/>
                <w:szCs w:val="24"/>
              </w:rPr>
            </w:pPr>
            <w:r w:rsidRPr="007247E6">
              <w:rPr>
                <w:sz w:val="24"/>
                <w:szCs w:val="24"/>
              </w:rPr>
              <w:t>30</w:t>
            </w:r>
          </w:p>
        </w:tc>
        <w:tc>
          <w:tcPr>
            <w:tcW w:w="4457" w:type="dxa"/>
          </w:tcPr>
          <w:p w14:paraId="06C190DC" w14:textId="77777777" w:rsidR="00DC24A9" w:rsidRPr="007247E6" w:rsidRDefault="00DC24A9" w:rsidP="00AC11D3">
            <w:pPr>
              <w:pStyle w:val="ConsPlusNormal"/>
              <w:rPr>
                <w:sz w:val="24"/>
                <w:szCs w:val="24"/>
              </w:rPr>
            </w:pPr>
            <w:r w:rsidRPr="007247E6">
              <w:rPr>
                <w:sz w:val="24"/>
                <w:szCs w:val="24"/>
              </w:rPr>
              <w:t>Общий объем передаваемой тепловой энергии на территории МО</w:t>
            </w:r>
          </w:p>
        </w:tc>
        <w:tc>
          <w:tcPr>
            <w:tcW w:w="1134" w:type="dxa"/>
          </w:tcPr>
          <w:p w14:paraId="4ADEFA0C" w14:textId="77777777" w:rsidR="00DC24A9" w:rsidRPr="007247E6" w:rsidRDefault="00DC24A9" w:rsidP="00AC11D3">
            <w:pPr>
              <w:pStyle w:val="ConsPlusNormal"/>
              <w:rPr>
                <w:sz w:val="24"/>
                <w:szCs w:val="24"/>
              </w:rPr>
            </w:pPr>
            <w:r w:rsidRPr="007247E6">
              <w:rPr>
                <w:sz w:val="24"/>
                <w:szCs w:val="24"/>
              </w:rPr>
              <w:t>Гкал</w:t>
            </w:r>
          </w:p>
        </w:tc>
        <w:tc>
          <w:tcPr>
            <w:tcW w:w="1417" w:type="dxa"/>
          </w:tcPr>
          <w:p w14:paraId="672B8C0D" w14:textId="77777777" w:rsidR="00DC24A9" w:rsidRPr="007247E6" w:rsidRDefault="00DC24A9" w:rsidP="00AC11D3">
            <w:pPr>
              <w:rPr>
                <w:rFonts w:ascii="Arial" w:hAnsi="Arial" w:cs="Arial"/>
              </w:rPr>
            </w:pPr>
            <w:r w:rsidRPr="007247E6">
              <w:rPr>
                <w:rFonts w:ascii="Arial" w:hAnsi="Arial" w:cs="Arial"/>
              </w:rPr>
              <w:t>11 060 620</w:t>
            </w:r>
          </w:p>
        </w:tc>
        <w:tc>
          <w:tcPr>
            <w:tcW w:w="1347" w:type="dxa"/>
          </w:tcPr>
          <w:p w14:paraId="0CA8CBEE" w14:textId="77777777" w:rsidR="00DC24A9" w:rsidRPr="007247E6" w:rsidRDefault="00DC24A9" w:rsidP="00AC11D3">
            <w:pPr>
              <w:rPr>
                <w:rFonts w:ascii="Arial" w:hAnsi="Arial" w:cs="Arial"/>
              </w:rPr>
            </w:pPr>
            <w:r w:rsidRPr="007247E6">
              <w:rPr>
                <w:rFonts w:ascii="Arial" w:hAnsi="Arial" w:cs="Arial"/>
              </w:rPr>
              <w:t>10 653 525</w:t>
            </w:r>
          </w:p>
        </w:tc>
        <w:tc>
          <w:tcPr>
            <w:tcW w:w="1419" w:type="dxa"/>
          </w:tcPr>
          <w:p w14:paraId="42A430F1" w14:textId="77777777" w:rsidR="00DC24A9" w:rsidRPr="007247E6" w:rsidRDefault="00DC24A9" w:rsidP="00AC11D3">
            <w:pPr>
              <w:rPr>
                <w:rFonts w:ascii="Arial" w:hAnsi="Arial" w:cs="Arial"/>
              </w:rPr>
            </w:pPr>
            <w:r w:rsidRPr="007247E6">
              <w:rPr>
                <w:rFonts w:ascii="Arial" w:hAnsi="Arial" w:cs="Arial"/>
              </w:rPr>
              <w:t>10 679 988</w:t>
            </w:r>
          </w:p>
        </w:tc>
        <w:tc>
          <w:tcPr>
            <w:tcW w:w="1349" w:type="dxa"/>
          </w:tcPr>
          <w:p w14:paraId="2FF67255" w14:textId="77777777" w:rsidR="00DC24A9" w:rsidRPr="007247E6" w:rsidRDefault="00DC24A9" w:rsidP="00AC11D3">
            <w:pPr>
              <w:rPr>
                <w:rFonts w:ascii="Arial" w:hAnsi="Arial" w:cs="Arial"/>
              </w:rPr>
            </w:pPr>
            <w:r w:rsidRPr="007247E6">
              <w:rPr>
                <w:rFonts w:ascii="Arial" w:hAnsi="Arial" w:cs="Arial"/>
              </w:rPr>
              <w:t>10 325 519</w:t>
            </w:r>
          </w:p>
        </w:tc>
        <w:tc>
          <w:tcPr>
            <w:tcW w:w="1417" w:type="dxa"/>
          </w:tcPr>
          <w:p w14:paraId="1C8CE61F" w14:textId="77777777" w:rsidR="00DC24A9" w:rsidRPr="007247E6" w:rsidRDefault="00DC24A9" w:rsidP="00AC11D3">
            <w:pPr>
              <w:rPr>
                <w:rFonts w:ascii="Arial" w:hAnsi="Arial" w:cs="Arial"/>
              </w:rPr>
            </w:pPr>
            <w:r w:rsidRPr="007247E6">
              <w:rPr>
                <w:rFonts w:ascii="Arial" w:hAnsi="Arial" w:cs="Arial"/>
              </w:rPr>
              <w:t>10 325 519</w:t>
            </w:r>
          </w:p>
        </w:tc>
        <w:tc>
          <w:tcPr>
            <w:tcW w:w="1350" w:type="dxa"/>
          </w:tcPr>
          <w:p w14:paraId="6464F26D" w14:textId="77777777" w:rsidR="00DC24A9" w:rsidRPr="007247E6" w:rsidRDefault="00DC24A9" w:rsidP="00AC11D3">
            <w:pPr>
              <w:rPr>
                <w:rFonts w:ascii="Arial" w:hAnsi="Arial" w:cs="Arial"/>
              </w:rPr>
            </w:pPr>
            <w:r w:rsidRPr="007247E6">
              <w:rPr>
                <w:rFonts w:ascii="Arial" w:hAnsi="Arial" w:cs="Arial"/>
              </w:rPr>
              <w:t>10 325 519</w:t>
            </w:r>
          </w:p>
        </w:tc>
      </w:tr>
      <w:tr w:rsidR="007247E6" w:rsidRPr="007247E6" w14:paraId="0532F12B" w14:textId="77777777" w:rsidTr="00AC11D3">
        <w:tc>
          <w:tcPr>
            <w:tcW w:w="567" w:type="dxa"/>
          </w:tcPr>
          <w:p w14:paraId="3252C737" w14:textId="77777777" w:rsidR="00DC24A9" w:rsidRPr="007247E6" w:rsidRDefault="00DC24A9" w:rsidP="00AC11D3">
            <w:pPr>
              <w:pStyle w:val="ConsPlusNormal"/>
              <w:rPr>
                <w:sz w:val="24"/>
                <w:szCs w:val="24"/>
              </w:rPr>
            </w:pPr>
            <w:r w:rsidRPr="007247E6">
              <w:rPr>
                <w:sz w:val="24"/>
                <w:szCs w:val="24"/>
              </w:rPr>
              <w:t>31</w:t>
            </w:r>
          </w:p>
        </w:tc>
        <w:tc>
          <w:tcPr>
            <w:tcW w:w="4457" w:type="dxa"/>
          </w:tcPr>
          <w:p w14:paraId="2CB144ED" w14:textId="77777777" w:rsidR="00DC24A9" w:rsidRPr="007247E6" w:rsidRDefault="00DC24A9" w:rsidP="00AC11D3">
            <w:pPr>
              <w:pStyle w:val="ConsPlusNormal"/>
              <w:rPr>
                <w:sz w:val="24"/>
                <w:szCs w:val="24"/>
              </w:rPr>
            </w:pPr>
            <w:r w:rsidRPr="007247E6">
              <w:rPr>
                <w:sz w:val="24"/>
                <w:szCs w:val="24"/>
              </w:rPr>
              <w:t>Объем потребления ЭЭ для передачи воды в системах водоснабжения на территории МО</w:t>
            </w:r>
          </w:p>
        </w:tc>
        <w:tc>
          <w:tcPr>
            <w:tcW w:w="1134" w:type="dxa"/>
          </w:tcPr>
          <w:p w14:paraId="27ADF790" w14:textId="77777777" w:rsidR="00DC24A9" w:rsidRPr="007247E6" w:rsidRDefault="00DC24A9" w:rsidP="00AC11D3">
            <w:pPr>
              <w:pStyle w:val="ConsPlusNormal"/>
              <w:rPr>
                <w:sz w:val="24"/>
                <w:szCs w:val="24"/>
              </w:rPr>
            </w:pPr>
            <w:r w:rsidRPr="007247E6">
              <w:rPr>
                <w:sz w:val="24"/>
                <w:szCs w:val="24"/>
              </w:rPr>
              <w:t>тыс. кВт.час</w:t>
            </w:r>
          </w:p>
        </w:tc>
        <w:tc>
          <w:tcPr>
            <w:tcW w:w="1417" w:type="dxa"/>
          </w:tcPr>
          <w:p w14:paraId="57FF2362" w14:textId="77777777" w:rsidR="00DC24A9" w:rsidRPr="007247E6" w:rsidRDefault="00DC24A9" w:rsidP="00AC11D3">
            <w:pPr>
              <w:rPr>
                <w:rFonts w:ascii="Arial" w:hAnsi="Arial" w:cs="Arial"/>
              </w:rPr>
            </w:pPr>
            <w:r w:rsidRPr="007247E6">
              <w:rPr>
                <w:rFonts w:ascii="Arial" w:hAnsi="Arial" w:cs="Arial"/>
              </w:rPr>
              <w:t>45 207</w:t>
            </w:r>
          </w:p>
        </w:tc>
        <w:tc>
          <w:tcPr>
            <w:tcW w:w="1347" w:type="dxa"/>
          </w:tcPr>
          <w:p w14:paraId="71FD38CC" w14:textId="77777777" w:rsidR="00DC24A9" w:rsidRPr="007247E6" w:rsidRDefault="00DC24A9" w:rsidP="00AC11D3">
            <w:pPr>
              <w:rPr>
                <w:rFonts w:ascii="Arial" w:hAnsi="Arial" w:cs="Arial"/>
              </w:rPr>
            </w:pPr>
            <w:r w:rsidRPr="007247E6">
              <w:rPr>
                <w:rFonts w:ascii="Arial" w:hAnsi="Arial" w:cs="Arial"/>
              </w:rPr>
              <w:t>44 445</w:t>
            </w:r>
          </w:p>
        </w:tc>
        <w:tc>
          <w:tcPr>
            <w:tcW w:w="1419" w:type="dxa"/>
          </w:tcPr>
          <w:p w14:paraId="1A78CDEB" w14:textId="77777777" w:rsidR="00DC24A9" w:rsidRPr="007247E6" w:rsidRDefault="00DC24A9" w:rsidP="00AC11D3">
            <w:pPr>
              <w:rPr>
                <w:rFonts w:ascii="Arial" w:hAnsi="Arial" w:cs="Arial"/>
              </w:rPr>
            </w:pPr>
            <w:r w:rsidRPr="007247E6">
              <w:rPr>
                <w:rFonts w:ascii="Arial" w:hAnsi="Arial" w:cs="Arial"/>
              </w:rPr>
              <w:t>41 479</w:t>
            </w:r>
          </w:p>
        </w:tc>
        <w:tc>
          <w:tcPr>
            <w:tcW w:w="1349" w:type="dxa"/>
          </w:tcPr>
          <w:p w14:paraId="278061C0" w14:textId="77777777" w:rsidR="00DC24A9" w:rsidRPr="007247E6" w:rsidRDefault="00DC24A9" w:rsidP="00AC11D3">
            <w:pPr>
              <w:rPr>
                <w:rFonts w:ascii="Arial" w:hAnsi="Arial" w:cs="Arial"/>
              </w:rPr>
            </w:pPr>
            <w:r w:rsidRPr="007247E6">
              <w:rPr>
                <w:rFonts w:ascii="Arial" w:hAnsi="Arial" w:cs="Arial"/>
              </w:rPr>
              <w:t>35 824</w:t>
            </w:r>
          </w:p>
        </w:tc>
        <w:tc>
          <w:tcPr>
            <w:tcW w:w="1417" w:type="dxa"/>
          </w:tcPr>
          <w:p w14:paraId="0332D121" w14:textId="77777777" w:rsidR="00DC24A9" w:rsidRPr="007247E6" w:rsidRDefault="00DC24A9" w:rsidP="00AC11D3">
            <w:pPr>
              <w:rPr>
                <w:rFonts w:ascii="Arial" w:hAnsi="Arial" w:cs="Arial"/>
              </w:rPr>
            </w:pPr>
            <w:r w:rsidRPr="007247E6">
              <w:rPr>
                <w:rFonts w:ascii="Arial" w:hAnsi="Arial" w:cs="Arial"/>
              </w:rPr>
              <w:t>35 824</w:t>
            </w:r>
          </w:p>
        </w:tc>
        <w:tc>
          <w:tcPr>
            <w:tcW w:w="1350" w:type="dxa"/>
          </w:tcPr>
          <w:p w14:paraId="4F8D9250" w14:textId="77777777" w:rsidR="00DC24A9" w:rsidRPr="007247E6" w:rsidRDefault="00DC24A9" w:rsidP="00AC11D3">
            <w:pPr>
              <w:rPr>
                <w:rFonts w:ascii="Arial" w:hAnsi="Arial" w:cs="Arial"/>
              </w:rPr>
            </w:pPr>
            <w:r w:rsidRPr="007247E6">
              <w:rPr>
                <w:rFonts w:ascii="Arial" w:hAnsi="Arial" w:cs="Arial"/>
              </w:rPr>
              <w:t>35 824</w:t>
            </w:r>
          </w:p>
        </w:tc>
      </w:tr>
      <w:tr w:rsidR="007247E6" w:rsidRPr="007247E6" w14:paraId="77A7B9D8" w14:textId="77777777" w:rsidTr="00AC11D3">
        <w:tc>
          <w:tcPr>
            <w:tcW w:w="567" w:type="dxa"/>
          </w:tcPr>
          <w:p w14:paraId="0E5AAA88" w14:textId="77777777" w:rsidR="00DC24A9" w:rsidRPr="007247E6" w:rsidRDefault="00DC24A9" w:rsidP="00AC11D3">
            <w:pPr>
              <w:pStyle w:val="ConsPlusNormal"/>
              <w:rPr>
                <w:sz w:val="24"/>
                <w:szCs w:val="24"/>
              </w:rPr>
            </w:pPr>
            <w:r w:rsidRPr="007247E6">
              <w:rPr>
                <w:sz w:val="24"/>
                <w:szCs w:val="24"/>
              </w:rPr>
              <w:t>32</w:t>
            </w:r>
          </w:p>
        </w:tc>
        <w:tc>
          <w:tcPr>
            <w:tcW w:w="4457" w:type="dxa"/>
          </w:tcPr>
          <w:p w14:paraId="474CE7D1" w14:textId="77777777" w:rsidR="00DC24A9" w:rsidRPr="007247E6" w:rsidRDefault="00DC24A9" w:rsidP="00AC11D3">
            <w:pPr>
              <w:pStyle w:val="ConsPlusNormal"/>
              <w:rPr>
                <w:sz w:val="24"/>
                <w:szCs w:val="24"/>
              </w:rPr>
            </w:pPr>
            <w:r w:rsidRPr="007247E6">
              <w:rPr>
                <w:sz w:val="24"/>
                <w:szCs w:val="24"/>
              </w:rPr>
              <w:t>Объем потребления ЭЭ в системах водоотведения на территории МО</w:t>
            </w:r>
          </w:p>
        </w:tc>
        <w:tc>
          <w:tcPr>
            <w:tcW w:w="1134" w:type="dxa"/>
          </w:tcPr>
          <w:p w14:paraId="6C66108B" w14:textId="77777777" w:rsidR="00DC24A9" w:rsidRPr="007247E6" w:rsidRDefault="00DC24A9" w:rsidP="00AC11D3">
            <w:pPr>
              <w:pStyle w:val="ConsPlusNormal"/>
              <w:rPr>
                <w:sz w:val="24"/>
                <w:szCs w:val="24"/>
              </w:rPr>
            </w:pPr>
            <w:r w:rsidRPr="007247E6">
              <w:rPr>
                <w:sz w:val="24"/>
                <w:szCs w:val="24"/>
              </w:rPr>
              <w:t>тыс. кВт.час</w:t>
            </w:r>
          </w:p>
        </w:tc>
        <w:tc>
          <w:tcPr>
            <w:tcW w:w="1417" w:type="dxa"/>
          </w:tcPr>
          <w:p w14:paraId="2295999C" w14:textId="77777777" w:rsidR="00DC24A9" w:rsidRPr="007247E6" w:rsidRDefault="00DC24A9" w:rsidP="00AC11D3">
            <w:pPr>
              <w:rPr>
                <w:rFonts w:ascii="Arial" w:hAnsi="Arial" w:cs="Arial"/>
              </w:rPr>
            </w:pPr>
            <w:r w:rsidRPr="007247E6">
              <w:rPr>
                <w:rFonts w:ascii="Arial" w:hAnsi="Arial" w:cs="Arial"/>
              </w:rPr>
              <w:t>20 462</w:t>
            </w:r>
          </w:p>
        </w:tc>
        <w:tc>
          <w:tcPr>
            <w:tcW w:w="1347" w:type="dxa"/>
          </w:tcPr>
          <w:p w14:paraId="6032CBEA" w14:textId="77777777" w:rsidR="00DC24A9" w:rsidRPr="007247E6" w:rsidRDefault="00DC24A9" w:rsidP="00AC11D3">
            <w:pPr>
              <w:rPr>
                <w:rFonts w:ascii="Arial" w:hAnsi="Arial" w:cs="Arial"/>
              </w:rPr>
            </w:pPr>
            <w:r w:rsidRPr="007247E6">
              <w:rPr>
                <w:rFonts w:ascii="Arial" w:hAnsi="Arial" w:cs="Arial"/>
              </w:rPr>
              <w:t>21 027</w:t>
            </w:r>
          </w:p>
        </w:tc>
        <w:tc>
          <w:tcPr>
            <w:tcW w:w="1419" w:type="dxa"/>
          </w:tcPr>
          <w:p w14:paraId="17C5AC79" w14:textId="77777777" w:rsidR="00DC24A9" w:rsidRPr="007247E6" w:rsidRDefault="00DC24A9" w:rsidP="00AC11D3">
            <w:pPr>
              <w:rPr>
                <w:rFonts w:ascii="Arial" w:hAnsi="Arial" w:cs="Arial"/>
              </w:rPr>
            </w:pPr>
            <w:r w:rsidRPr="007247E6">
              <w:rPr>
                <w:rFonts w:ascii="Arial" w:hAnsi="Arial" w:cs="Arial"/>
              </w:rPr>
              <w:t>21 030</w:t>
            </w:r>
          </w:p>
        </w:tc>
        <w:tc>
          <w:tcPr>
            <w:tcW w:w="1349" w:type="dxa"/>
          </w:tcPr>
          <w:p w14:paraId="157656FB" w14:textId="77777777" w:rsidR="00DC24A9" w:rsidRPr="007247E6" w:rsidRDefault="00DC24A9" w:rsidP="00AC11D3">
            <w:pPr>
              <w:rPr>
                <w:rFonts w:ascii="Arial" w:hAnsi="Arial" w:cs="Arial"/>
              </w:rPr>
            </w:pPr>
            <w:r w:rsidRPr="007247E6">
              <w:rPr>
                <w:rFonts w:ascii="Arial" w:hAnsi="Arial" w:cs="Arial"/>
              </w:rPr>
              <w:t>21 030</w:t>
            </w:r>
          </w:p>
        </w:tc>
        <w:tc>
          <w:tcPr>
            <w:tcW w:w="1417" w:type="dxa"/>
          </w:tcPr>
          <w:p w14:paraId="77F3976C" w14:textId="77777777" w:rsidR="00DC24A9" w:rsidRPr="007247E6" w:rsidRDefault="00DC24A9" w:rsidP="00AC11D3">
            <w:pPr>
              <w:rPr>
                <w:rFonts w:ascii="Arial" w:hAnsi="Arial" w:cs="Arial"/>
              </w:rPr>
            </w:pPr>
            <w:r w:rsidRPr="007247E6">
              <w:rPr>
                <w:rFonts w:ascii="Arial" w:hAnsi="Arial" w:cs="Arial"/>
              </w:rPr>
              <w:t>21 030</w:t>
            </w:r>
          </w:p>
        </w:tc>
        <w:tc>
          <w:tcPr>
            <w:tcW w:w="1350" w:type="dxa"/>
          </w:tcPr>
          <w:p w14:paraId="57050BEF" w14:textId="77777777" w:rsidR="00DC24A9" w:rsidRPr="007247E6" w:rsidRDefault="00DC24A9" w:rsidP="00AC11D3">
            <w:pPr>
              <w:rPr>
                <w:rFonts w:ascii="Arial" w:hAnsi="Arial" w:cs="Arial"/>
              </w:rPr>
            </w:pPr>
            <w:r w:rsidRPr="007247E6">
              <w:rPr>
                <w:rFonts w:ascii="Arial" w:hAnsi="Arial" w:cs="Arial"/>
              </w:rPr>
              <w:t>21 030</w:t>
            </w:r>
          </w:p>
        </w:tc>
      </w:tr>
      <w:tr w:rsidR="007247E6" w:rsidRPr="007247E6" w14:paraId="6880D168" w14:textId="77777777" w:rsidTr="00AC11D3">
        <w:tc>
          <w:tcPr>
            <w:tcW w:w="567" w:type="dxa"/>
          </w:tcPr>
          <w:p w14:paraId="7891947E" w14:textId="77777777" w:rsidR="00DC24A9" w:rsidRPr="007247E6" w:rsidRDefault="00DC24A9" w:rsidP="00AC11D3">
            <w:pPr>
              <w:pStyle w:val="ConsPlusNormal"/>
              <w:rPr>
                <w:sz w:val="24"/>
                <w:szCs w:val="24"/>
              </w:rPr>
            </w:pPr>
            <w:r w:rsidRPr="007247E6">
              <w:rPr>
                <w:sz w:val="24"/>
                <w:szCs w:val="24"/>
              </w:rPr>
              <w:t>33</w:t>
            </w:r>
          </w:p>
        </w:tc>
        <w:tc>
          <w:tcPr>
            <w:tcW w:w="4457" w:type="dxa"/>
          </w:tcPr>
          <w:p w14:paraId="03FA9DE3" w14:textId="77777777" w:rsidR="00DC24A9" w:rsidRPr="007247E6" w:rsidRDefault="00DC24A9" w:rsidP="00AC11D3">
            <w:pPr>
              <w:pStyle w:val="ConsPlusNormal"/>
              <w:rPr>
                <w:sz w:val="24"/>
                <w:szCs w:val="24"/>
              </w:rPr>
            </w:pPr>
            <w:r w:rsidRPr="007247E6">
              <w:rPr>
                <w:sz w:val="24"/>
                <w:szCs w:val="24"/>
              </w:rPr>
              <w:t>Общий объем водоотведенной воды на территории МО</w:t>
            </w:r>
          </w:p>
        </w:tc>
        <w:tc>
          <w:tcPr>
            <w:tcW w:w="1134" w:type="dxa"/>
          </w:tcPr>
          <w:p w14:paraId="4087C789" w14:textId="77777777" w:rsidR="00DC24A9" w:rsidRPr="007247E6" w:rsidRDefault="00DC24A9" w:rsidP="00AC11D3">
            <w:pPr>
              <w:pStyle w:val="ConsPlusNormal"/>
              <w:rPr>
                <w:sz w:val="24"/>
                <w:szCs w:val="24"/>
              </w:rPr>
            </w:pPr>
            <w:r w:rsidRPr="007247E6">
              <w:rPr>
                <w:sz w:val="24"/>
                <w:szCs w:val="24"/>
              </w:rPr>
              <w:t>куб. м</w:t>
            </w:r>
          </w:p>
        </w:tc>
        <w:tc>
          <w:tcPr>
            <w:tcW w:w="1417" w:type="dxa"/>
          </w:tcPr>
          <w:p w14:paraId="33FEA3D8" w14:textId="77777777" w:rsidR="00DC24A9" w:rsidRPr="007247E6" w:rsidRDefault="00DC24A9" w:rsidP="00AC11D3">
            <w:pPr>
              <w:rPr>
                <w:rFonts w:ascii="Arial" w:hAnsi="Arial" w:cs="Arial"/>
              </w:rPr>
            </w:pPr>
            <w:r w:rsidRPr="007247E6">
              <w:rPr>
                <w:rFonts w:ascii="Arial" w:hAnsi="Arial" w:cs="Arial"/>
              </w:rPr>
              <w:t>26 177 934</w:t>
            </w:r>
          </w:p>
        </w:tc>
        <w:tc>
          <w:tcPr>
            <w:tcW w:w="1347" w:type="dxa"/>
          </w:tcPr>
          <w:p w14:paraId="4AE05D79" w14:textId="77777777" w:rsidR="00DC24A9" w:rsidRPr="007247E6" w:rsidRDefault="00DC24A9" w:rsidP="00AC11D3">
            <w:pPr>
              <w:rPr>
                <w:rFonts w:ascii="Arial" w:hAnsi="Arial" w:cs="Arial"/>
              </w:rPr>
            </w:pPr>
            <w:r w:rsidRPr="007247E6">
              <w:rPr>
                <w:rFonts w:ascii="Arial" w:hAnsi="Arial" w:cs="Arial"/>
              </w:rPr>
              <w:t>21 343 660</w:t>
            </w:r>
          </w:p>
        </w:tc>
        <w:tc>
          <w:tcPr>
            <w:tcW w:w="1419" w:type="dxa"/>
          </w:tcPr>
          <w:p w14:paraId="1C6EDA27" w14:textId="77777777" w:rsidR="00DC24A9" w:rsidRPr="007247E6" w:rsidRDefault="00DC24A9" w:rsidP="00AC11D3">
            <w:pPr>
              <w:rPr>
                <w:rFonts w:ascii="Arial" w:hAnsi="Arial" w:cs="Arial"/>
              </w:rPr>
            </w:pPr>
            <w:r w:rsidRPr="007247E6">
              <w:rPr>
                <w:rFonts w:ascii="Arial" w:hAnsi="Arial" w:cs="Arial"/>
              </w:rPr>
              <w:t>27 524 917</w:t>
            </w:r>
          </w:p>
        </w:tc>
        <w:tc>
          <w:tcPr>
            <w:tcW w:w="1349" w:type="dxa"/>
          </w:tcPr>
          <w:p w14:paraId="63B3D2EC" w14:textId="77777777" w:rsidR="00DC24A9" w:rsidRPr="007247E6" w:rsidRDefault="00DC24A9" w:rsidP="00AC11D3">
            <w:pPr>
              <w:rPr>
                <w:rFonts w:ascii="Arial" w:hAnsi="Arial" w:cs="Arial"/>
              </w:rPr>
            </w:pPr>
            <w:r w:rsidRPr="007247E6">
              <w:rPr>
                <w:rFonts w:ascii="Arial" w:hAnsi="Arial" w:cs="Arial"/>
              </w:rPr>
              <w:t>24 446 983</w:t>
            </w:r>
          </w:p>
        </w:tc>
        <w:tc>
          <w:tcPr>
            <w:tcW w:w="1417" w:type="dxa"/>
          </w:tcPr>
          <w:p w14:paraId="04AF8FE3" w14:textId="77777777" w:rsidR="00DC24A9" w:rsidRPr="007247E6" w:rsidRDefault="00DC24A9" w:rsidP="00AC11D3">
            <w:pPr>
              <w:rPr>
                <w:rFonts w:ascii="Arial" w:hAnsi="Arial" w:cs="Arial"/>
              </w:rPr>
            </w:pPr>
            <w:r w:rsidRPr="007247E6">
              <w:rPr>
                <w:rFonts w:ascii="Arial" w:hAnsi="Arial" w:cs="Arial"/>
              </w:rPr>
              <w:t>24 446 983</w:t>
            </w:r>
          </w:p>
        </w:tc>
        <w:tc>
          <w:tcPr>
            <w:tcW w:w="1350" w:type="dxa"/>
          </w:tcPr>
          <w:p w14:paraId="5E2FBD5F" w14:textId="77777777" w:rsidR="00DC24A9" w:rsidRPr="007247E6" w:rsidRDefault="00DC24A9" w:rsidP="00AC11D3">
            <w:pPr>
              <w:rPr>
                <w:rFonts w:ascii="Arial" w:hAnsi="Arial" w:cs="Arial"/>
              </w:rPr>
            </w:pPr>
            <w:r w:rsidRPr="007247E6">
              <w:rPr>
                <w:rFonts w:ascii="Arial" w:hAnsi="Arial" w:cs="Arial"/>
              </w:rPr>
              <w:t>24 446 983</w:t>
            </w:r>
          </w:p>
        </w:tc>
      </w:tr>
      <w:tr w:rsidR="007247E6" w:rsidRPr="007247E6" w14:paraId="0AAFC0CA" w14:textId="77777777" w:rsidTr="00AC11D3">
        <w:tc>
          <w:tcPr>
            <w:tcW w:w="567" w:type="dxa"/>
          </w:tcPr>
          <w:p w14:paraId="30EE7233" w14:textId="77777777" w:rsidR="00DC24A9" w:rsidRPr="007247E6" w:rsidRDefault="00DC24A9" w:rsidP="00AC11D3">
            <w:pPr>
              <w:pStyle w:val="ConsPlusNormal"/>
              <w:rPr>
                <w:sz w:val="24"/>
                <w:szCs w:val="24"/>
              </w:rPr>
            </w:pPr>
            <w:r w:rsidRPr="007247E6">
              <w:rPr>
                <w:sz w:val="24"/>
                <w:szCs w:val="24"/>
              </w:rPr>
              <w:t>34</w:t>
            </w:r>
          </w:p>
        </w:tc>
        <w:tc>
          <w:tcPr>
            <w:tcW w:w="4457" w:type="dxa"/>
          </w:tcPr>
          <w:p w14:paraId="469FEC30" w14:textId="77777777" w:rsidR="00DC24A9" w:rsidRPr="007247E6" w:rsidRDefault="00DC24A9" w:rsidP="00AC11D3">
            <w:pPr>
              <w:pStyle w:val="ConsPlusNormal"/>
              <w:rPr>
                <w:sz w:val="24"/>
                <w:szCs w:val="24"/>
              </w:rPr>
            </w:pPr>
            <w:r w:rsidRPr="007247E6">
              <w:rPr>
                <w:sz w:val="24"/>
                <w:szCs w:val="24"/>
              </w:rPr>
              <w:t>Объем потребления ЭЭ в системах уличного освещения на территории МО</w:t>
            </w:r>
          </w:p>
        </w:tc>
        <w:tc>
          <w:tcPr>
            <w:tcW w:w="1134" w:type="dxa"/>
          </w:tcPr>
          <w:p w14:paraId="0034C93B" w14:textId="77777777" w:rsidR="00DC24A9" w:rsidRPr="007247E6" w:rsidRDefault="00DC24A9" w:rsidP="00AC11D3">
            <w:pPr>
              <w:pStyle w:val="ConsPlusNormal"/>
              <w:rPr>
                <w:sz w:val="24"/>
                <w:szCs w:val="24"/>
              </w:rPr>
            </w:pPr>
            <w:r w:rsidRPr="007247E6">
              <w:rPr>
                <w:sz w:val="24"/>
                <w:szCs w:val="24"/>
              </w:rPr>
              <w:t>кВт.ч</w:t>
            </w:r>
          </w:p>
        </w:tc>
        <w:tc>
          <w:tcPr>
            <w:tcW w:w="1417" w:type="dxa"/>
          </w:tcPr>
          <w:p w14:paraId="04187D1B" w14:textId="77777777" w:rsidR="00DC24A9" w:rsidRPr="007247E6" w:rsidRDefault="00DC24A9" w:rsidP="00AC11D3">
            <w:pPr>
              <w:rPr>
                <w:rFonts w:ascii="Arial" w:hAnsi="Arial" w:cs="Arial"/>
              </w:rPr>
            </w:pPr>
            <w:r w:rsidRPr="007247E6">
              <w:rPr>
                <w:rFonts w:ascii="Arial" w:hAnsi="Arial" w:cs="Arial"/>
              </w:rPr>
              <w:t>4 169 304</w:t>
            </w:r>
          </w:p>
        </w:tc>
        <w:tc>
          <w:tcPr>
            <w:tcW w:w="1347" w:type="dxa"/>
          </w:tcPr>
          <w:p w14:paraId="3A842FC7" w14:textId="77777777" w:rsidR="00DC24A9" w:rsidRPr="007247E6" w:rsidRDefault="00DC24A9" w:rsidP="00AC11D3">
            <w:pPr>
              <w:rPr>
                <w:rFonts w:ascii="Arial" w:hAnsi="Arial" w:cs="Arial"/>
              </w:rPr>
            </w:pPr>
            <w:r w:rsidRPr="007247E6">
              <w:rPr>
                <w:rFonts w:ascii="Arial" w:hAnsi="Arial" w:cs="Arial"/>
              </w:rPr>
              <w:t>6 862 684</w:t>
            </w:r>
          </w:p>
        </w:tc>
        <w:tc>
          <w:tcPr>
            <w:tcW w:w="1419" w:type="dxa"/>
          </w:tcPr>
          <w:p w14:paraId="7C29CBA1" w14:textId="77777777" w:rsidR="00DC24A9" w:rsidRPr="007247E6" w:rsidRDefault="00DC24A9" w:rsidP="00AC11D3">
            <w:pPr>
              <w:rPr>
                <w:rFonts w:ascii="Arial" w:hAnsi="Arial" w:cs="Arial"/>
              </w:rPr>
            </w:pPr>
            <w:r w:rsidRPr="007247E6">
              <w:rPr>
                <w:rFonts w:ascii="Arial" w:hAnsi="Arial" w:cs="Arial"/>
              </w:rPr>
              <w:t>7 896 630</w:t>
            </w:r>
          </w:p>
        </w:tc>
        <w:tc>
          <w:tcPr>
            <w:tcW w:w="1349" w:type="dxa"/>
          </w:tcPr>
          <w:p w14:paraId="6A75CD7B" w14:textId="77777777" w:rsidR="00DC24A9" w:rsidRPr="007247E6" w:rsidRDefault="00DC24A9" w:rsidP="00AC11D3">
            <w:pPr>
              <w:rPr>
                <w:rFonts w:ascii="Arial" w:hAnsi="Arial" w:cs="Arial"/>
              </w:rPr>
            </w:pPr>
            <w:r w:rsidRPr="007247E6">
              <w:rPr>
                <w:rFonts w:ascii="Arial" w:hAnsi="Arial" w:cs="Arial"/>
              </w:rPr>
              <w:t>8 152</w:t>
            </w:r>
          </w:p>
        </w:tc>
        <w:tc>
          <w:tcPr>
            <w:tcW w:w="1417" w:type="dxa"/>
          </w:tcPr>
          <w:p w14:paraId="4458DA66" w14:textId="77777777" w:rsidR="00DC24A9" w:rsidRPr="007247E6" w:rsidRDefault="00DC24A9" w:rsidP="00AC11D3">
            <w:pPr>
              <w:rPr>
                <w:rFonts w:ascii="Arial" w:hAnsi="Arial" w:cs="Arial"/>
              </w:rPr>
            </w:pPr>
            <w:r w:rsidRPr="007247E6">
              <w:rPr>
                <w:rFonts w:ascii="Arial" w:hAnsi="Arial" w:cs="Arial"/>
              </w:rPr>
              <w:t>8 152</w:t>
            </w:r>
          </w:p>
        </w:tc>
        <w:tc>
          <w:tcPr>
            <w:tcW w:w="1350" w:type="dxa"/>
          </w:tcPr>
          <w:p w14:paraId="1FBF586B" w14:textId="77777777" w:rsidR="00DC24A9" w:rsidRPr="007247E6" w:rsidRDefault="00DC24A9" w:rsidP="00AC11D3">
            <w:pPr>
              <w:rPr>
                <w:rFonts w:ascii="Arial" w:hAnsi="Arial" w:cs="Arial"/>
              </w:rPr>
            </w:pPr>
            <w:r w:rsidRPr="007247E6">
              <w:rPr>
                <w:rFonts w:ascii="Arial" w:hAnsi="Arial" w:cs="Arial"/>
              </w:rPr>
              <w:t>8 152</w:t>
            </w:r>
          </w:p>
        </w:tc>
      </w:tr>
      <w:tr w:rsidR="007247E6" w:rsidRPr="007247E6" w14:paraId="2608755D" w14:textId="77777777" w:rsidTr="00AC11D3">
        <w:tc>
          <w:tcPr>
            <w:tcW w:w="567" w:type="dxa"/>
          </w:tcPr>
          <w:p w14:paraId="1383B68A" w14:textId="77777777" w:rsidR="00DC24A9" w:rsidRPr="007247E6" w:rsidRDefault="00DC24A9" w:rsidP="00AC11D3">
            <w:pPr>
              <w:pStyle w:val="ConsPlusNormal"/>
              <w:rPr>
                <w:sz w:val="24"/>
                <w:szCs w:val="24"/>
              </w:rPr>
            </w:pPr>
            <w:r w:rsidRPr="007247E6">
              <w:rPr>
                <w:sz w:val="24"/>
                <w:szCs w:val="24"/>
              </w:rPr>
              <w:t>35</w:t>
            </w:r>
          </w:p>
        </w:tc>
        <w:tc>
          <w:tcPr>
            <w:tcW w:w="4457" w:type="dxa"/>
          </w:tcPr>
          <w:p w14:paraId="3EFE859A" w14:textId="77777777" w:rsidR="00DC24A9" w:rsidRPr="007247E6" w:rsidRDefault="00DC24A9" w:rsidP="00AC11D3">
            <w:pPr>
              <w:pStyle w:val="ConsPlusNormal"/>
              <w:rPr>
                <w:sz w:val="24"/>
                <w:szCs w:val="24"/>
              </w:rPr>
            </w:pPr>
            <w:r w:rsidRPr="007247E6">
              <w:rPr>
                <w:sz w:val="24"/>
                <w:szCs w:val="24"/>
              </w:rPr>
              <w:t>Общая площадь уличного освещения территории МО на конец года</w:t>
            </w:r>
          </w:p>
        </w:tc>
        <w:tc>
          <w:tcPr>
            <w:tcW w:w="1134" w:type="dxa"/>
          </w:tcPr>
          <w:p w14:paraId="45584AFF" w14:textId="77777777" w:rsidR="00DC24A9" w:rsidRPr="007247E6" w:rsidRDefault="00DC24A9" w:rsidP="00AC11D3">
            <w:pPr>
              <w:pStyle w:val="ConsPlusNormal"/>
              <w:rPr>
                <w:sz w:val="24"/>
                <w:szCs w:val="24"/>
              </w:rPr>
            </w:pPr>
            <w:r w:rsidRPr="007247E6">
              <w:rPr>
                <w:sz w:val="24"/>
                <w:szCs w:val="24"/>
              </w:rPr>
              <w:t>кв. м</w:t>
            </w:r>
          </w:p>
        </w:tc>
        <w:tc>
          <w:tcPr>
            <w:tcW w:w="1417" w:type="dxa"/>
          </w:tcPr>
          <w:p w14:paraId="6742019C" w14:textId="77777777" w:rsidR="00DC24A9" w:rsidRPr="007247E6" w:rsidRDefault="00DC24A9" w:rsidP="00AC11D3">
            <w:pPr>
              <w:rPr>
                <w:rFonts w:ascii="Arial" w:hAnsi="Arial" w:cs="Arial"/>
              </w:rPr>
            </w:pPr>
            <w:r w:rsidRPr="007247E6">
              <w:rPr>
                <w:rFonts w:ascii="Arial" w:hAnsi="Arial" w:cs="Arial"/>
              </w:rPr>
              <w:t>498 400</w:t>
            </w:r>
          </w:p>
        </w:tc>
        <w:tc>
          <w:tcPr>
            <w:tcW w:w="1347" w:type="dxa"/>
          </w:tcPr>
          <w:p w14:paraId="6A44A9DE" w14:textId="77777777" w:rsidR="00DC24A9" w:rsidRPr="007247E6" w:rsidRDefault="00DC24A9" w:rsidP="00AC11D3">
            <w:pPr>
              <w:rPr>
                <w:rFonts w:ascii="Arial" w:hAnsi="Arial" w:cs="Arial"/>
              </w:rPr>
            </w:pPr>
            <w:r w:rsidRPr="007247E6">
              <w:rPr>
                <w:rFonts w:ascii="Arial" w:hAnsi="Arial" w:cs="Arial"/>
              </w:rPr>
              <w:t>1 061 000</w:t>
            </w:r>
          </w:p>
        </w:tc>
        <w:tc>
          <w:tcPr>
            <w:tcW w:w="1419" w:type="dxa"/>
          </w:tcPr>
          <w:p w14:paraId="67358E93" w14:textId="77777777" w:rsidR="00DC24A9" w:rsidRPr="007247E6" w:rsidRDefault="00DC24A9" w:rsidP="00AC11D3">
            <w:pPr>
              <w:rPr>
                <w:rFonts w:ascii="Arial" w:hAnsi="Arial" w:cs="Arial"/>
              </w:rPr>
            </w:pPr>
            <w:r w:rsidRPr="007247E6">
              <w:rPr>
                <w:rFonts w:ascii="Arial" w:hAnsi="Arial" w:cs="Arial"/>
              </w:rPr>
              <w:t>1 061 000</w:t>
            </w:r>
          </w:p>
        </w:tc>
        <w:tc>
          <w:tcPr>
            <w:tcW w:w="1349" w:type="dxa"/>
          </w:tcPr>
          <w:p w14:paraId="0CAB90F2" w14:textId="77777777" w:rsidR="00DC24A9" w:rsidRPr="007247E6" w:rsidRDefault="00DC24A9" w:rsidP="00AC11D3">
            <w:pPr>
              <w:rPr>
                <w:rFonts w:ascii="Arial" w:hAnsi="Arial" w:cs="Arial"/>
              </w:rPr>
            </w:pPr>
            <w:r w:rsidRPr="007247E6">
              <w:rPr>
                <w:rFonts w:ascii="Arial" w:hAnsi="Arial" w:cs="Arial"/>
              </w:rPr>
              <w:t>1 320</w:t>
            </w:r>
          </w:p>
        </w:tc>
        <w:tc>
          <w:tcPr>
            <w:tcW w:w="1417" w:type="dxa"/>
          </w:tcPr>
          <w:p w14:paraId="2CE44AD7" w14:textId="77777777" w:rsidR="00DC24A9" w:rsidRPr="007247E6" w:rsidRDefault="00DC24A9" w:rsidP="00AC11D3">
            <w:pPr>
              <w:rPr>
                <w:rFonts w:ascii="Arial" w:hAnsi="Arial" w:cs="Arial"/>
              </w:rPr>
            </w:pPr>
            <w:r w:rsidRPr="007247E6">
              <w:rPr>
                <w:rFonts w:ascii="Arial" w:hAnsi="Arial" w:cs="Arial"/>
              </w:rPr>
              <w:t>1 320</w:t>
            </w:r>
          </w:p>
        </w:tc>
        <w:tc>
          <w:tcPr>
            <w:tcW w:w="1350" w:type="dxa"/>
          </w:tcPr>
          <w:p w14:paraId="4D17D30D" w14:textId="77777777" w:rsidR="00DC24A9" w:rsidRPr="007247E6" w:rsidRDefault="00DC24A9" w:rsidP="00AC11D3">
            <w:pPr>
              <w:rPr>
                <w:rFonts w:ascii="Arial" w:hAnsi="Arial" w:cs="Arial"/>
              </w:rPr>
            </w:pPr>
            <w:r w:rsidRPr="007247E6">
              <w:rPr>
                <w:rFonts w:ascii="Arial" w:hAnsi="Arial" w:cs="Arial"/>
              </w:rPr>
              <w:t>1 320</w:t>
            </w:r>
          </w:p>
        </w:tc>
      </w:tr>
    </w:tbl>
    <w:p w14:paraId="2D8B29E2" w14:textId="77777777" w:rsidR="00DC24A9" w:rsidRPr="007247E6" w:rsidRDefault="00DC24A9" w:rsidP="00DC24A9">
      <w:pPr>
        <w:rPr>
          <w:rFonts w:ascii="Arial" w:hAnsi="Arial" w:cs="Arial"/>
        </w:rPr>
        <w:sectPr w:rsidR="00DC24A9" w:rsidRPr="007247E6" w:rsidSect="00AC11D3">
          <w:pgSz w:w="16838" w:h="11905" w:orient="landscape"/>
          <w:pgMar w:top="1134" w:right="851" w:bottom="1134" w:left="1701" w:header="0" w:footer="0" w:gutter="0"/>
          <w:cols w:space="720"/>
        </w:sectPr>
      </w:pPr>
    </w:p>
    <w:p w14:paraId="4ED28650" w14:textId="77777777" w:rsidR="00DC24A9" w:rsidRPr="007247E6" w:rsidRDefault="00DC24A9" w:rsidP="00DC24A9">
      <w:pPr>
        <w:pStyle w:val="ConsPlusNormal"/>
        <w:jc w:val="right"/>
        <w:rPr>
          <w:sz w:val="24"/>
          <w:szCs w:val="24"/>
        </w:rPr>
      </w:pPr>
      <w:bookmarkStart w:id="21" w:name="P5169"/>
      <w:bookmarkEnd w:id="21"/>
      <w:r w:rsidRPr="007247E6">
        <w:rPr>
          <w:sz w:val="24"/>
          <w:szCs w:val="24"/>
        </w:rPr>
        <w:t>Приложение № 2</w:t>
      </w:r>
    </w:p>
    <w:p w14:paraId="7D778247" w14:textId="77777777" w:rsidR="00DC24A9" w:rsidRPr="007247E6" w:rsidRDefault="00DC24A9" w:rsidP="00DC24A9">
      <w:pPr>
        <w:pStyle w:val="ConsPlusNormal"/>
        <w:jc w:val="right"/>
        <w:rPr>
          <w:sz w:val="24"/>
          <w:szCs w:val="24"/>
        </w:rPr>
      </w:pPr>
      <w:r w:rsidRPr="007247E6">
        <w:rPr>
          <w:sz w:val="24"/>
          <w:szCs w:val="24"/>
        </w:rPr>
        <w:t>к подпрограмме 3</w:t>
      </w:r>
    </w:p>
    <w:p w14:paraId="6CCDC81D" w14:textId="77777777" w:rsidR="00DC24A9" w:rsidRPr="007247E6" w:rsidRDefault="00DC24A9" w:rsidP="00DC24A9">
      <w:pPr>
        <w:pStyle w:val="ConsPlusNormal"/>
        <w:jc w:val="right"/>
        <w:rPr>
          <w:sz w:val="24"/>
          <w:szCs w:val="24"/>
        </w:rPr>
      </w:pPr>
      <w:r w:rsidRPr="007247E6">
        <w:rPr>
          <w:sz w:val="24"/>
          <w:szCs w:val="24"/>
        </w:rPr>
        <w:t>«Энергоэффективность и развитие энергетики»</w:t>
      </w:r>
    </w:p>
    <w:p w14:paraId="2D82F726" w14:textId="77777777" w:rsidR="00DC24A9" w:rsidRPr="007247E6" w:rsidRDefault="00DC24A9" w:rsidP="00DC24A9">
      <w:pPr>
        <w:pStyle w:val="ConsPlusNormal"/>
        <w:jc w:val="right"/>
        <w:rPr>
          <w:sz w:val="24"/>
          <w:szCs w:val="24"/>
        </w:rPr>
      </w:pPr>
      <w:r w:rsidRPr="007247E6">
        <w:rPr>
          <w:sz w:val="24"/>
          <w:szCs w:val="24"/>
        </w:rPr>
        <w:t>муниципальной программы «Реформирование</w:t>
      </w:r>
    </w:p>
    <w:p w14:paraId="145034F7" w14:textId="77777777" w:rsidR="00DC24A9" w:rsidRPr="007247E6" w:rsidRDefault="00DC24A9" w:rsidP="00DC24A9">
      <w:pPr>
        <w:pStyle w:val="ConsPlusNormal"/>
        <w:jc w:val="right"/>
        <w:rPr>
          <w:sz w:val="24"/>
          <w:szCs w:val="24"/>
        </w:rPr>
      </w:pPr>
      <w:r w:rsidRPr="007247E6">
        <w:rPr>
          <w:sz w:val="24"/>
          <w:szCs w:val="24"/>
        </w:rPr>
        <w:t xml:space="preserve"> и модернизация жилищно-коммунального</w:t>
      </w:r>
    </w:p>
    <w:p w14:paraId="640C9822" w14:textId="77777777" w:rsidR="00DC24A9" w:rsidRPr="007247E6" w:rsidRDefault="00DC24A9" w:rsidP="00DC24A9">
      <w:pPr>
        <w:pStyle w:val="ConsPlusNormal"/>
        <w:jc w:val="right"/>
        <w:rPr>
          <w:sz w:val="24"/>
          <w:szCs w:val="24"/>
        </w:rPr>
      </w:pPr>
      <w:r w:rsidRPr="007247E6">
        <w:rPr>
          <w:sz w:val="24"/>
          <w:szCs w:val="24"/>
        </w:rPr>
        <w:t xml:space="preserve">хозяйства и повышение энергетической </w:t>
      </w:r>
    </w:p>
    <w:p w14:paraId="5235373A" w14:textId="77777777" w:rsidR="00DC24A9" w:rsidRPr="007247E6" w:rsidRDefault="00DC24A9" w:rsidP="00DC24A9">
      <w:pPr>
        <w:pStyle w:val="ConsPlusNormal"/>
        <w:jc w:val="right"/>
        <w:rPr>
          <w:sz w:val="24"/>
          <w:szCs w:val="24"/>
        </w:rPr>
      </w:pPr>
      <w:r w:rsidRPr="007247E6">
        <w:rPr>
          <w:sz w:val="24"/>
          <w:szCs w:val="24"/>
        </w:rPr>
        <w:t>эффективности» на 2017 - 2020 годы,</w:t>
      </w:r>
    </w:p>
    <w:p w14:paraId="5E9494F8" w14:textId="77777777" w:rsidR="00DC24A9" w:rsidRPr="007247E6" w:rsidRDefault="00DC24A9" w:rsidP="00DC24A9">
      <w:pPr>
        <w:pStyle w:val="ConsPlusNormal"/>
        <w:jc w:val="right"/>
        <w:rPr>
          <w:sz w:val="24"/>
          <w:szCs w:val="24"/>
        </w:rPr>
      </w:pPr>
      <w:r w:rsidRPr="007247E6">
        <w:rPr>
          <w:sz w:val="24"/>
          <w:szCs w:val="24"/>
        </w:rPr>
        <w:t>утвержденной Постановлением</w:t>
      </w:r>
    </w:p>
    <w:p w14:paraId="0523D353" w14:textId="77777777" w:rsidR="00DC24A9" w:rsidRPr="007247E6" w:rsidRDefault="00DC24A9" w:rsidP="00DC24A9">
      <w:pPr>
        <w:pStyle w:val="ConsPlusNormal"/>
        <w:jc w:val="right"/>
        <w:rPr>
          <w:sz w:val="24"/>
          <w:szCs w:val="24"/>
        </w:rPr>
      </w:pPr>
      <w:r w:rsidRPr="007247E6">
        <w:rPr>
          <w:sz w:val="24"/>
          <w:szCs w:val="24"/>
        </w:rPr>
        <w:t>Администрации города Норильска</w:t>
      </w:r>
    </w:p>
    <w:p w14:paraId="4A6ED9D7" w14:textId="77777777" w:rsidR="00DC24A9" w:rsidRPr="007247E6" w:rsidRDefault="00DC24A9" w:rsidP="00DC24A9">
      <w:pPr>
        <w:pStyle w:val="ConsPlusNormal"/>
        <w:jc w:val="right"/>
        <w:rPr>
          <w:sz w:val="24"/>
          <w:szCs w:val="24"/>
        </w:rPr>
      </w:pPr>
      <w:r w:rsidRPr="007247E6">
        <w:rPr>
          <w:sz w:val="24"/>
          <w:szCs w:val="24"/>
        </w:rPr>
        <w:t>от 0</w:t>
      </w:r>
      <w:r w:rsidR="005A2402" w:rsidRPr="007247E6">
        <w:rPr>
          <w:sz w:val="24"/>
          <w:szCs w:val="24"/>
        </w:rPr>
        <w:t>7</w:t>
      </w:r>
      <w:r w:rsidRPr="007247E6">
        <w:rPr>
          <w:sz w:val="24"/>
          <w:szCs w:val="24"/>
        </w:rPr>
        <w:t>.12.201</w:t>
      </w:r>
      <w:r w:rsidR="005A2402" w:rsidRPr="007247E6">
        <w:rPr>
          <w:sz w:val="24"/>
          <w:szCs w:val="24"/>
        </w:rPr>
        <w:t>6</w:t>
      </w:r>
      <w:r w:rsidRPr="007247E6">
        <w:rPr>
          <w:sz w:val="24"/>
          <w:szCs w:val="24"/>
        </w:rPr>
        <w:t xml:space="preserve"> №</w:t>
      </w:r>
      <w:r w:rsidR="005A2402" w:rsidRPr="007247E6">
        <w:rPr>
          <w:sz w:val="24"/>
          <w:szCs w:val="24"/>
        </w:rPr>
        <w:t xml:space="preserve"> </w:t>
      </w:r>
      <w:r w:rsidRPr="007247E6">
        <w:rPr>
          <w:sz w:val="24"/>
          <w:szCs w:val="24"/>
        </w:rPr>
        <w:t>5</w:t>
      </w:r>
      <w:r w:rsidR="005A2402" w:rsidRPr="007247E6">
        <w:rPr>
          <w:sz w:val="24"/>
          <w:szCs w:val="24"/>
        </w:rPr>
        <w:t>85</w:t>
      </w:r>
      <w:r w:rsidRPr="007247E6" w:rsidDel="001F5399">
        <w:rPr>
          <w:sz w:val="24"/>
          <w:szCs w:val="24"/>
        </w:rPr>
        <w:t xml:space="preserve"> </w:t>
      </w:r>
    </w:p>
    <w:p w14:paraId="19A7D9E9" w14:textId="77777777" w:rsidR="00DC24A9" w:rsidRPr="007247E6" w:rsidRDefault="00DC24A9" w:rsidP="00DC24A9">
      <w:pPr>
        <w:pStyle w:val="ConsPlusNormal"/>
        <w:jc w:val="both"/>
        <w:rPr>
          <w:sz w:val="24"/>
          <w:szCs w:val="24"/>
        </w:rPr>
      </w:pPr>
    </w:p>
    <w:tbl>
      <w:tblPr>
        <w:tblW w:w="1452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54"/>
        <w:gridCol w:w="2519"/>
        <w:gridCol w:w="1361"/>
        <w:gridCol w:w="907"/>
        <w:gridCol w:w="1372"/>
        <w:gridCol w:w="1362"/>
        <w:gridCol w:w="1352"/>
        <w:gridCol w:w="1342"/>
        <w:gridCol w:w="1332"/>
        <w:gridCol w:w="1322"/>
      </w:tblGrid>
      <w:tr w:rsidR="007247E6" w:rsidRPr="007247E6" w14:paraId="447F7AE0" w14:textId="77777777" w:rsidTr="00AC11D3">
        <w:tc>
          <w:tcPr>
            <w:tcW w:w="1654" w:type="dxa"/>
            <w:vMerge w:val="restart"/>
          </w:tcPr>
          <w:p w14:paraId="575F7A16" w14:textId="77777777" w:rsidR="00DC24A9" w:rsidRPr="007247E6" w:rsidRDefault="00DC24A9" w:rsidP="00AC11D3">
            <w:pPr>
              <w:pStyle w:val="ConsPlusNormal"/>
              <w:rPr>
                <w:sz w:val="22"/>
                <w:szCs w:val="22"/>
              </w:rPr>
            </w:pPr>
          </w:p>
        </w:tc>
        <w:tc>
          <w:tcPr>
            <w:tcW w:w="2519" w:type="dxa"/>
            <w:vMerge w:val="restart"/>
          </w:tcPr>
          <w:p w14:paraId="04DB91E9" w14:textId="77777777" w:rsidR="00DC24A9" w:rsidRPr="007247E6" w:rsidRDefault="00DC24A9" w:rsidP="00AC11D3">
            <w:pPr>
              <w:pStyle w:val="ConsPlusNormal"/>
              <w:jc w:val="center"/>
              <w:rPr>
                <w:sz w:val="22"/>
                <w:szCs w:val="22"/>
              </w:rPr>
            </w:pPr>
            <w:r w:rsidRPr="007247E6">
              <w:rPr>
                <w:sz w:val="22"/>
                <w:szCs w:val="22"/>
              </w:rPr>
              <w:t>Наименование показателя</w:t>
            </w:r>
          </w:p>
        </w:tc>
        <w:tc>
          <w:tcPr>
            <w:tcW w:w="1361" w:type="dxa"/>
            <w:vMerge w:val="restart"/>
          </w:tcPr>
          <w:p w14:paraId="76794B0B" w14:textId="77777777" w:rsidR="00DC24A9" w:rsidRPr="007247E6" w:rsidRDefault="00DC24A9" w:rsidP="00AC11D3">
            <w:pPr>
              <w:pStyle w:val="ConsPlusNormal"/>
              <w:jc w:val="center"/>
              <w:rPr>
                <w:sz w:val="22"/>
                <w:szCs w:val="22"/>
              </w:rPr>
            </w:pPr>
            <w:r w:rsidRPr="007247E6">
              <w:rPr>
                <w:sz w:val="22"/>
                <w:szCs w:val="22"/>
              </w:rPr>
              <w:t>Формула расчета &lt;*&gt;</w:t>
            </w:r>
          </w:p>
        </w:tc>
        <w:tc>
          <w:tcPr>
            <w:tcW w:w="907" w:type="dxa"/>
            <w:vMerge w:val="restart"/>
          </w:tcPr>
          <w:p w14:paraId="2640D611" w14:textId="77777777" w:rsidR="00DC24A9" w:rsidRPr="007247E6" w:rsidRDefault="00DC24A9" w:rsidP="00AC11D3">
            <w:pPr>
              <w:pStyle w:val="ConsPlusNormal"/>
              <w:jc w:val="center"/>
              <w:rPr>
                <w:sz w:val="22"/>
                <w:szCs w:val="22"/>
              </w:rPr>
            </w:pPr>
            <w:r w:rsidRPr="007247E6">
              <w:rPr>
                <w:sz w:val="22"/>
                <w:szCs w:val="22"/>
              </w:rPr>
              <w:t>Ед. измер.</w:t>
            </w:r>
          </w:p>
        </w:tc>
        <w:tc>
          <w:tcPr>
            <w:tcW w:w="8082" w:type="dxa"/>
            <w:gridSpan w:val="6"/>
          </w:tcPr>
          <w:p w14:paraId="20610166" w14:textId="77777777" w:rsidR="00DC24A9" w:rsidRPr="007247E6" w:rsidRDefault="00DC24A9" w:rsidP="00AC11D3">
            <w:pPr>
              <w:pStyle w:val="ConsPlusNormal"/>
              <w:jc w:val="center"/>
              <w:rPr>
                <w:sz w:val="22"/>
                <w:szCs w:val="22"/>
              </w:rPr>
            </w:pPr>
            <w:r w:rsidRPr="007247E6">
              <w:rPr>
                <w:sz w:val="22"/>
                <w:szCs w:val="22"/>
              </w:rPr>
              <w:t>Значения целевых показателей по годам</w:t>
            </w:r>
          </w:p>
        </w:tc>
      </w:tr>
      <w:tr w:rsidR="007247E6" w:rsidRPr="007247E6" w14:paraId="41A4F631" w14:textId="77777777" w:rsidTr="00AC11D3">
        <w:tc>
          <w:tcPr>
            <w:tcW w:w="1654" w:type="dxa"/>
            <w:vMerge/>
          </w:tcPr>
          <w:p w14:paraId="6999AE87" w14:textId="77777777" w:rsidR="00DC24A9" w:rsidRPr="007247E6" w:rsidRDefault="00DC24A9" w:rsidP="00AC11D3">
            <w:pPr>
              <w:rPr>
                <w:rFonts w:ascii="Arial" w:hAnsi="Arial" w:cs="Arial"/>
                <w:sz w:val="22"/>
                <w:szCs w:val="22"/>
              </w:rPr>
            </w:pPr>
          </w:p>
        </w:tc>
        <w:tc>
          <w:tcPr>
            <w:tcW w:w="2519" w:type="dxa"/>
            <w:vMerge/>
          </w:tcPr>
          <w:p w14:paraId="47C95200" w14:textId="77777777" w:rsidR="00DC24A9" w:rsidRPr="007247E6" w:rsidRDefault="00DC24A9" w:rsidP="00AC11D3">
            <w:pPr>
              <w:rPr>
                <w:rFonts w:ascii="Arial" w:hAnsi="Arial" w:cs="Arial"/>
                <w:sz w:val="22"/>
                <w:szCs w:val="22"/>
              </w:rPr>
            </w:pPr>
          </w:p>
        </w:tc>
        <w:tc>
          <w:tcPr>
            <w:tcW w:w="1361" w:type="dxa"/>
            <w:vMerge/>
          </w:tcPr>
          <w:p w14:paraId="115BA57E" w14:textId="77777777" w:rsidR="00DC24A9" w:rsidRPr="007247E6" w:rsidRDefault="00DC24A9" w:rsidP="00AC11D3">
            <w:pPr>
              <w:rPr>
                <w:rFonts w:ascii="Arial" w:hAnsi="Arial" w:cs="Arial"/>
                <w:sz w:val="22"/>
                <w:szCs w:val="22"/>
              </w:rPr>
            </w:pPr>
          </w:p>
        </w:tc>
        <w:tc>
          <w:tcPr>
            <w:tcW w:w="907" w:type="dxa"/>
            <w:vMerge/>
          </w:tcPr>
          <w:p w14:paraId="03E87DF0" w14:textId="77777777" w:rsidR="00DC24A9" w:rsidRPr="007247E6" w:rsidRDefault="00DC24A9" w:rsidP="00AC11D3">
            <w:pPr>
              <w:rPr>
                <w:rFonts w:ascii="Arial" w:hAnsi="Arial" w:cs="Arial"/>
                <w:sz w:val="22"/>
                <w:szCs w:val="22"/>
              </w:rPr>
            </w:pPr>
          </w:p>
        </w:tc>
        <w:tc>
          <w:tcPr>
            <w:tcW w:w="1372" w:type="dxa"/>
          </w:tcPr>
          <w:p w14:paraId="09340548" w14:textId="77777777" w:rsidR="00DC24A9" w:rsidRPr="007247E6" w:rsidRDefault="00DC24A9" w:rsidP="00AC11D3">
            <w:pPr>
              <w:pStyle w:val="ConsPlusNormal"/>
              <w:jc w:val="center"/>
              <w:rPr>
                <w:sz w:val="22"/>
                <w:szCs w:val="22"/>
              </w:rPr>
            </w:pPr>
            <w:r w:rsidRPr="007247E6">
              <w:rPr>
                <w:sz w:val="22"/>
                <w:szCs w:val="22"/>
              </w:rPr>
              <w:t>2015</w:t>
            </w:r>
          </w:p>
        </w:tc>
        <w:tc>
          <w:tcPr>
            <w:tcW w:w="1362" w:type="dxa"/>
          </w:tcPr>
          <w:p w14:paraId="2BBB4B43" w14:textId="77777777" w:rsidR="00DC24A9" w:rsidRPr="007247E6" w:rsidRDefault="00DC24A9" w:rsidP="00AC11D3">
            <w:pPr>
              <w:pStyle w:val="ConsPlusNormal"/>
              <w:jc w:val="center"/>
              <w:rPr>
                <w:sz w:val="22"/>
                <w:szCs w:val="22"/>
              </w:rPr>
            </w:pPr>
            <w:r w:rsidRPr="007247E6">
              <w:rPr>
                <w:sz w:val="22"/>
                <w:szCs w:val="22"/>
              </w:rPr>
              <w:t>2016</w:t>
            </w:r>
          </w:p>
        </w:tc>
        <w:tc>
          <w:tcPr>
            <w:tcW w:w="1352" w:type="dxa"/>
          </w:tcPr>
          <w:p w14:paraId="4B431458" w14:textId="77777777" w:rsidR="00DC24A9" w:rsidRPr="007247E6" w:rsidRDefault="00DC24A9" w:rsidP="00AC11D3">
            <w:pPr>
              <w:pStyle w:val="ConsPlusNormal"/>
              <w:jc w:val="center"/>
              <w:rPr>
                <w:sz w:val="22"/>
                <w:szCs w:val="22"/>
              </w:rPr>
            </w:pPr>
            <w:r w:rsidRPr="007247E6">
              <w:rPr>
                <w:sz w:val="22"/>
                <w:szCs w:val="22"/>
              </w:rPr>
              <w:t>2017</w:t>
            </w:r>
          </w:p>
        </w:tc>
        <w:tc>
          <w:tcPr>
            <w:tcW w:w="1342" w:type="dxa"/>
          </w:tcPr>
          <w:p w14:paraId="677046FD" w14:textId="77777777" w:rsidR="00DC24A9" w:rsidRPr="007247E6" w:rsidRDefault="00DC24A9" w:rsidP="00AC11D3">
            <w:pPr>
              <w:pStyle w:val="ConsPlusNormal"/>
              <w:jc w:val="center"/>
              <w:rPr>
                <w:sz w:val="22"/>
                <w:szCs w:val="22"/>
              </w:rPr>
            </w:pPr>
            <w:r w:rsidRPr="007247E6">
              <w:rPr>
                <w:sz w:val="22"/>
                <w:szCs w:val="22"/>
              </w:rPr>
              <w:t>2018</w:t>
            </w:r>
          </w:p>
        </w:tc>
        <w:tc>
          <w:tcPr>
            <w:tcW w:w="1332" w:type="dxa"/>
          </w:tcPr>
          <w:p w14:paraId="59603BA3" w14:textId="77777777" w:rsidR="00DC24A9" w:rsidRPr="007247E6" w:rsidRDefault="00DC24A9" w:rsidP="00AC11D3">
            <w:pPr>
              <w:pStyle w:val="ConsPlusNormal"/>
              <w:jc w:val="center"/>
              <w:rPr>
                <w:sz w:val="22"/>
                <w:szCs w:val="22"/>
              </w:rPr>
            </w:pPr>
            <w:r w:rsidRPr="007247E6">
              <w:rPr>
                <w:sz w:val="22"/>
                <w:szCs w:val="22"/>
              </w:rPr>
              <w:t>2019</w:t>
            </w:r>
          </w:p>
        </w:tc>
        <w:tc>
          <w:tcPr>
            <w:tcW w:w="1322" w:type="dxa"/>
          </w:tcPr>
          <w:p w14:paraId="5BDCD359" w14:textId="77777777" w:rsidR="00DC24A9" w:rsidRPr="007247E6" w:rsidRDefault="00DC24A9" w:rsidP="00AC11D3">
            <w:pPr>
              <w:pStyle w:val="ConsPlusNormal"/>
              <w:jc w:val="center"/>
              <w:rPr>
                <w:sz w:val="22"/>
                <w:szCs w:val="22"/>
              </w:rPr>
            </w:pPr>
            <w:r w:rsidRPr="007247E6">
              <w:rPr>
                <w:sz w:val="22"/>
                <w:szCs w:val="22"/>
              </w:rPr>
              <w:t>2020</w:t>
            </w:r>
          </w:p>
        </w:tc>
      </w:tr>
      <w:tr w:rsidR="007247E6" w:rsidRPr="007247E6" w14:paraId="5965A822" w14:textId="77777777" w:rsidTr="00AC11D3">
        <w:tc>
          <w:tcPr>
            <w:tcW w:w="1654" w:type="dxa"/>
          </w:tcPr>
          <w:p w14:paraId="70858F1D" w14:textId="77777777" w:rsidR="00DC24A9" w:rsidRPr="007247E6" w:rsidRDefault="00DC24A9" w:rsidP="00AC11D3">
            <w:pPr>
              <w:pStyle w:val="ConsPlusNormal"/>
              <w:outlineLvl w:val="3"/>
              <w:rPr>
                <w:sz w:val="22"/>
                <w:szCs w:val="22"/>
              </w:rPr>
            </w:pPr>
            <w:r w:rsidRPr="007247E6">
              <w:rPr>
                <w:sz w:val="22"/>
                <w:szCs w:val="22"/>
              </w:rPr>
              <w:t>1</w:t>
            </w:r>
          </w:p>
        </w:tc>
        <w:tc>
          <w:tcPr>
            <w:tcW w:w="2519" w:type="dxa"/>
          </w:tcPr>
          <w:p w14:paraId="4ED03928" w14:textId="77777777" w:rsidR="00DC24A9" w:rsidRPr="007247E6" w:rsidRDefault="00DC24A9" w:rsidP="00AC11D3">
            <w:pPr>
              <w:pStyle w:val="ConsPlusNormal"/>
              <w:rPr>
                <w:sz w:val="22"/>
                <w:szCs w:val="22"/>
              </w:rPr>
            </w:pPr>
            <w:r w:rsidRPr="007247E6">
              <w:rPr>
                <w:sz w:val="22"/>
                <w:szCs w:val="22"/>
              </w:rPr>
              <w:t>Общие целевые показатели в области энергосбережения и повышения энергетической эффективности</w:t>
            </w:r>
          </w:p>
        </w:tc>
        <w:tc>
          <w:tcPr>
            <w:tcW w:w="1361" w:type="dxa"/>
          </w:tcPr>
          <w:p w14:paraId="252D837B" w14:textId="77777777" w:rsidR="00DC24A9" w:rsidRPr="007247E6" w:rsidRDefault="00DC24A9" w:rsidP="00AC11D3">
            <w:pPr>
              <w:pStyle w:val="ConsPlusNormal"/>
              <w:rPr>
                <w:sz w:val="22"/>
                <w:szCs w:val="22"/>
              </w:rPr>
            </w:pPr>
          </w:p>
        </w:tc>
        <w:tc>
          <w:tcPr>
            <w:tcW w:w="907" w:type="dxa"/>
          </w:tcPr>
          <w:p w14:paraId="5E19D841" w14:textId="77777777" w:rsidR="00DC24A9" w:rsidRPr="007247E6" w:rsidRDefault="00DC24A9" w:rsidP="00AC11D3">
            <w:pPr>
              <w:pStyle w:val="ConsPlusNormal"/>
              <w:rPr>
                <w:sz w:val="22"/>
                <w:szCs w:val="22"/>
              </w:rPr>
            </w:pPr>
          </w:p>
        </w:tc>
        <w:tc>
          <w:tcPr>
            <w:tcW w:w="1372" w:type="dxa"/>
          </w:tcPr>
          <w:p w14:paraId="208A15E6" w14:textId="77777777" w:rsidR="00DC24A9" w:rsidRPr="007247E6" w:rsidRDefault="00DC24A9" w:rsidP="00AC11D3">
            <w:pPr>
              <w:pStyle w:val="ConsPlusNormal"/>
              <w:rPr>
                <w:sz w:val="22"/>
                <w:szCs w:val="22"/>
              </w:rPr>
            </w:pPr>
          </w:p>
        </w:tc>
        <w:tc>
          <w:tcPr>
            <w:tcW w:w="1362" w:type="dxa"/>
          </w:tcPr>
          <w:p w14:paraId="6C76DBB0" w14:textId="77777777" w:rsidR="00DC24A9" w:rsidRPr="007247E6" w:rsidRDefault="00DC24A9" w:rsidP="00AC11D3">
            <w:pPr>
              <w:pStyle w:val="ConsPlusNormal"/>
              <w:rPr>
                <w:sz w:val="22"/>
                <w:szCs w:val="22"/>
              </w:rPr>
            </w:pPr>
          </w:p>
        </w:tc>
        <w:tc>
          <w:tcPr>
            <w:tcW w:w="1352" w:type="dxa"/>
          </w:tcPr>
          <w:p w14:paraId="26D6E58D" w14:textId="77777777" w:rsidR="00DC24A9" w:rsidRPr="007247E6" w:rsidRDefault="00DC24A9" w:rsidP="00AC11D3">
            <w:pPr>
              <w:pStyle w:val="ConsPlusNormal"/>
              <w:rPr>
                <w:sz w:val="22"/>
                <w:szCs w:val="22"/>
              </w:rPr>
            </w:pPr>
          </w:p>
        </w:tc>
        <w:tc>
          <w:tcPr>
            <w:tcW w:w="1342" w:type="dxa"/>
          </w:tcPr>
          <w:p w14:paraId="1D311A62" w14:textId="77777777" w:rsidR="00DC24A9" w:rsidRPr="007247E6" w:rsidRDefault="00DC24A9" w:rsidP="00AC11D3">
            <w:pPr>
              <w:pStyle w:val="ConsPlusNormal"/>
              <w:rPr>
                <w:sz w:val="22"/>
                <w:szCs w:val="22"/>
              </w:rPr>
            </w:pPr>
          </w:p>
        </w:tc>
        <w:tc>
          <w:tcPr>
            <w:tcW w:w="1332" w:type="dxa"/>
          </w:tcPr>
          <w:p w14:paraId="7FCDD200" w14:textId="77777777" w:rsidR="00DC24A9" w:rsidRPr="007247E6" w:rsidRDefault="00DC24A9" w:rsidP="00AC11D3">
            <w:pPr>
              <w:pStyle w:val="ConsPlusNormal"/>
              <w:rPr>
                <w:sz w:val="22"/>
                <w:szCs w:val="22"/>
              </w:rPr>
            </w:pPr>
          </w:p>
        </w:tc>
        <w:tc>
          <w:tcPr>
            <w:tcW w:w="1322" w:type="dxa"/>
          </w:tcPr>
          <w:p w14:paraId="15FE573E" w14:textId="77777777" w:rsidR="00DC24A9" w:rsidRPr="007247E6" w:rsidRDefault="00DC24A9" w:rsidP="00AC11D3">
            <w:pPr>
              <w:pStyle w:val="ConsPlusNormal"/>
              <w:rPr>
                <w:sz w:val="22"/>
                <w:szCs w:val="22"/>
              </w:rPr>
            </w:pPr>
          </w:p>
        </w:tc>
      </w:tr>
      <w:tr w:rsidR="007247E6" w:rsidRPr="007247E6" w14:paraId="44C99A70" w14:textId="77777777" w:rsidTr="00AC11D3">
        <w:tc>
          <w:tcPr>
            <w:tcW w:w="1654" w:type="dxa"/>
          </w:tcPr>
          <w:p w14:paraId="2BF00C8D" w14:textId="77777777" w:rsidR="00DC24A9" w:rsidRPr="007247E6" w:rsidRDefault="00DC24A9" w:rsidP="00AC11D3">
            <w:pPr>
              <w:pStyle w:val="ConsPlusNormal"/>
              <w:rPr>
                <w:sz w:val="22"/>
                <w:szCs w:val="22"/>
              </w:rPr>
            </w:pPr>
            <w:r w:rsidRPr="007247E6">
              <w:rPr>
                <w:sz w:val="22"/>
                <w:szCs w:val="22"/>
              </w:rPr>
              <w:t>Дмо. ээ</w:t>
            </w:r>
          </w:p>
        </w:tc>
        <w:tc>
          <w:tcPr>
            <w:tcW w:w="2519" w:type="dxa"/>
          </w:tcPr>
          <w:p w14:paraId="331E3BCA" w14:textId="77777777" w:rsidR="00DC24A9" w:rsidRPr="007247E6" w:rsidRDefault="00DC24A9" w:rsidP="00AC11D3">
            <w:pPr>
              <w:pStyle w:val="ConsPlusNormal"/>
              <w:rPr>
                <w:sz w:val="22"/>
                <w:szCs w:val="22"/>
              </w:rPr>
            </w:pPr>
            <w:r w:rsidRPr="007247E6">
              <w:rPr>
                <w:sz w:val="22"/>
                <w:szCs w:val="22"/>
              </w:rPr>
              <w:t>Доля объема ЭЭ, расчеты за которую осуществляются с использованием приборов учета, в общем объеме ЭЭ, потребляемой (используемой) на территории МО</w:t>
            </w:r>
          </w:p>
        </w:tc>
        <w:tc>
          <w:tcPr>
            <w:tcW w:w="1361" w:type="dxa"/>
          </w:tcPr>
          <w:p w14:paraId="29E88190" w14:textId="77777777" w:rsidR="00DC24A9" w:rsidRPr="007247E6" w:rsidRDefault="00DC24A9" w:rsidP="00AC11D3">
            <w:pPr>
              <w:pStyle w:val="ConsPlusNormal"/>
              <w:rPr>
                <w:sz w:val="22"/>
                <w:szCs w:val="22"/>
              </w:rPr>
            </w:pPr>
            <w:r w:rsidRPr="007247E6">
              <w:rPr>
                <w:sz w:val="22"/>
                <w:szCs w:val="22"/>
              </w:rPr>
              <w:t>(П.1 / П.2) x 100</w:t>
            </w:r>
          </w:p>
        </w:tc>
        <w:tc>
          <w:tcPr>
            <w:tcW w:w="907" w:type="dxa"/>
          </w:tcPr>
          <w:p w14:paraId="57BF283C" w14:textId="77777777" w:rsidR="00DC24A9" w:rsidRPr="007247E6" w:rsidRDefault="00DC24A9" w:rsidP="00AC11D3">
            <w:pPr>
              <w:pStyle w:val="ConsPlusNormal"/>
              <w:rPr>
                <w:sz w:val="22"/>
                <w:szCs w:val="22"/>
              </w:rPr>
            </w:pPr>
            <w:r w:rsidRPr="007247E6">
              <w:rPr>
                <w:sz w:val="22"/>
                <w:szCs w:val="22"/>
              </w:rPr>
              <w:t>%</w:t>
            </w:r>
          </w:p>
        </w:tc>
        <w:tc>
          <w:tcPr>
            <w:tcW w:w="1372" w:type="dxa"/>
          </w:tcPr>
          <w:p w14:paraId="5B77651B" w14:textId="77777777" w:rsidR="00DC24A9" w:rsidRPr="007247E6" w:rsidRDefault="00DC24A9" w:rsidP="00AC11D3">
            <w:pPr>
              <w:rPr>
                <w:rFonts w:ascii="Arial" w:hAnsi="Arial" w:cs="Arial"/>
                <w:sz w:val="22"/>
                <w:szCs w:val="22"/>
              </w:rPr>
            </w:pPr>
            <w:r w:rsidRPr="007247E6">
              <w:rPr>
                <w:rFonts w:ascii="Arial" w:hAnsi="Arial" w:cs="Arial"/>
                <w:sz w:val="22"/>
                <w:szCs w:val="22"/>
              </w:rPr>
              <w:t>99,56</w:t>
            </w:r>
          </w:p>
        </w:tc>
        <w:tc>
          <w:tcPr>
            <w:tcW w:w="1362" w:type="dxa"/>
          </w:tcPr>
          <w:p w14:paraId="0E6E9873" w14:textId="77777777" w:rsidR="00DC24A9" w:rsidRPr="007247E6" w:rsidRDefault="00DC24A9" w:rsidP="00AC11D3">
            <w:pPr>
              <w:rPr>
                <w:rFonts w:ascii="Arial" w:hAnsi="Arial" w:cs="Arial"/>
                <w:sz w:val="22"/>
                <w:szCs w:val="22"/>
              </w:rPr>
            </w:pPr>
            <w:r w:rsidRPr="007247E6">
              <w:rPr>
                <w:rFonts w:ascii="Arial" w:hAnsi="Arial" w:cs="Arial"/>
                <w:sz w:val="22"/>
                <w:szCs w:val="22"/>
              </w:rPr>
              <w:t>99,67</w:t>
            </w:r>
          </w:p>
        </w:tc>
        <w:tc>
          <w:tcPr>
            <w:tcW w:w="1352" w:type="dxa"/>
          </w:tcPr>
          <w:p w14:paraId="43DB2CDF" w14:textId="77777777" w:rsidR="00DC24A9" w:rsidRPr="007247E6" w:rsidRDefault="00DC24A9" w:rsidP="00AC11D3">
            <w:pPr>
              <w:rPr>
                <w:rFonts w:ascii="Arial" w:hAnsi="Arial" w:cs="Arial"/>
                <w:sz w:val="22"/>
                <w:szCs w:val="22"/>
              </w:rPr>
            </w:pPr>
            <w:r w:rsidRPr="007247E6">
              <w:rPr>
                <w:rFonts w:ascii="Arial" w:hAnsi="Arial" w:cs="Arial"/>
                <w:sz w:val="22"/>
                <w:szCs w:val="22"/>
              </w:rPr>
              <w:t>99,62</w:t>
            </w:r>
          </w:p>
        </w:tc>
        <w:tc>
          <w:tcPr>
            <w:tcW w:w="1342" w:type="dxa"/>
          </w:tcPr>
          <w:p w14:paraId="4A555096" w14:textId="77777777" w:rsidR="00DC24A9" w:rsidRPr="007247E6" w:rsidRDefault="00DC24A9" w:rsidP="00AC11D3">
            <w:pPr>
              <w:rPr>
                <w:rFonts w:ascii="Arial" w:hAnsi="Arial" w:cs="Arial"/>
                <w:sz w:val="22"/>
                <w:szCs w:val="22"/>
              </w:rPr>
            </w:pPr>
            <w:r w:rsidRPr="007247E6">
              <w:rPr>
                <w:rFonts w:ascii="Arial" w:hAnsi="Arial" w:cs="Arial"/>
                <w:sz w:val="22"/>
                <w:szCs w:val="22"/>
              </w:rPr>
              <w:t>100,00</w:t>
            </w:r>
          </w:p>
        </w:tc>
        <w:tc>
          <w:tcPr>
            <w:tcW w:w="1332" w:type="dxa"/>
          </w:tcPr>
          <w:p w14:paraId="460161B5" w14:textId="77777777" w:rsidR="00DC24A9" w:rsidRPr="007247E6" w:rsidRDefault="00DC24A9" w:rsidP="00AC11D3">
            <w:pPr>
              <w:rPr>
                <w:rFonts w:ascii="Arial" w:hAnsi="Arial" w:cs="Arial"/>
                <w:sz w:val="22"/>
                <w:szCs w:val="22"/>
              </w:rPr>
            </w:pPr>
            <w:r w:rsidRPr="007247E6">
              <w:rPr>
                <w:rFonts w:ascii="Arial" w:hAnsi="Arial" w:cs="Arial"/>
                <w:sz w:val="22"/>
                <w:szCs w:val="22"/>
              </w:rPr>
              <w:t>100,00</w:t>
            </w:r>
          </w:p>
        </w:tc>
        <w:tc>
          <w:tcPr>
            <w:tcW w:w="1322" w:type="dxa"/>
          </w:tcPr>
          <w:p w14:paraId="3E0E4714" w14:textId="77777777" w:rsidR="00DC24A9" w:rsidRPr="007247E6" w:rsidRDefault="00DC24A9" w:rsidP="00AC11D3">
            <w:pPr>
              <w:rPr>
                <w:rFonts w:ascii="Arial" w:hAnsi="Arial" w:cs="Arial"/>
                <w:sz w:val="22"/>
                <w:szCs w:val="22"/>
              </w:rPr>
            </w:pPr>
            <w:r w:rsidRPr="007247E6">
              <w:rPr>
                <w:rFonts w:ascii="Arial" w:hAnsi="Arial" w:cs="Arial"/>
                <w:sz w:val="22"/>
                <w:szCs w:val="22"/>
              </w:rPr>
              <w:t>100,00</w:t>
            </w:r>
          </w:p>
        </w:tc>
      </w:tr>
      <w:tr w:rsidR="007247E6" w:rsidRPr="007247E6" w14:paraId="61F7F287" w14:textId="77777777" w:rsidTr="00AC11D3">
        <w:tc>
          <w:tcPr>
            <w:tcW w:w="1654" w:type="dxa"/>
          </w:tcPr>
          <w:p w14:paraId="0536A22B" w14:textId="77777777" w:rsidR="00DC24A9" w:rsidRPr="007247E6" w:rsidRDefault="00DC24A9" w:rsidP="00AC11D3">
            <w:pPr>
              <w:pStyle w:val="ConsPlusNormal"/>
              <w:rPr>
                <w:sz w:val="22"/>
                <w:szCs w:val="22"/>
              </w:rPr>
            </w:pPr>
            <w:r w:rsidRPr="007247E6">
              <w:rPr>
                <w:sz w:val="22"/>
                <w:szCs w:val="22"/>
              </w:rPr>
              <w:t>Дмо. тэ</w:t>
            </w:r>
          </w:p>
        </w:tc>
        <w:tc>
          <w:tcPr>
            <w:tcW w:w="2519" w:type="dxa"/>
          </w:tcPr>
          <w:p w14:paraId="1BF7F92E" w14:textId="77777777" w:rsidR="00DC24A9" w:rsidRPr="007247E6" w:rsidRDefault="00DC24A9" w:rsidP="00AC11D3">
            <w:pPr>
              <w:pStyle w:val="ConsPlusNormal"/>
              <w:rPr>
                <w:sz w:val="22"/>
                <w:szCs w:val="22"/>
              </w:rPr>
            </w:pPr>
            <w:r w:rsidRPr="007247E6">
              <w:rPr>
                <w:sz w:val="22"/>
                <w:szCs w:val="22"/>
              </w:rPr>
              <w:t>Доля объема ТЭ, расчеты за которую осуществляются с использованием приборов учета, в общем объеме ТЭ, потребляемой (используемой) на территории МО</w:t>
            </w:r>
          </w:p>
        </w:tc>
        <w:tc>
          <w:tcPr>
            <w:tcW w:w="1361" w:type="dxa"/>
          </w:tcPr>
          <w:p w14:paraId="131F1DF9" w14:textId="77777777" w:rsidR="00DC24A9" w:rsidRPr="007247E6" w:rsidRDefault="00DC24A9" w:rsidP="00AC11D3">
            <w:pPr>
              <w:pStyle w:val="ConsPlusNormal"/>
              <w:rPr>
                <w:sz w:val="22"/>
                <w:szCs w:val="22"/>
              </w:rPr>
            </w:pPr>
            <w:r w:rsidRPr="007247E6">
              <w:rPr>
                <w:sz w:val="22"/>
                <w:szCs w:val="22"/>
              </w:rPr>
              <w:t>(П.3 / П.4) x 100</w:t>
            </w:r>
          </w:p>
        </w:tc>
        <w:tc>
          <w:tcPr>
            <w:tcW w:w="907" w:type="dxa"/>
          </w:tcPr>
          <w:p w14:paraId="2BCD9F24" w14:textId="77777777" w:rsidR="00DC24A9" w:rsidRPr="007247E6" w:rsidRDefault="00DC24A9" w:rsidP="00AC11D3">
            <w:pPr>
              <w:pStyle w:val="ConsPlusNormal"/>
              <w:rPr>
                <w:sz w:val="22"/>
                <w:szCs w:val="22"/>
              </w:rPr>
            </w:pPr>
            <w:r w:rsidRPr="007247E6">
              <w:rPr>
                <w:sz w:val="22"/>
                <w:szCs w:val="22"/>
              </w:rPr>
              <w:t>%</w:t>
            </w:r>
          </w:p>
        </w:tc>
        <w:tc>
          <w:tcPr>
            <w:tcW w:w="1372" w:type="dxa"/>
          </w:tcPr>
          <w:p w14:paraId="0A5EFF13" w14:textId="77777777" w:rsidR="00DC24A9" w:rsidRPr="007247E6" w:rsidRDefault="00DC24A9" w:rsidP="00AC11D3">
            <w:pPr>
              <w:rPr>
                <w:rFonts w:ascii="Arial" w:hAnsi="Arial" w:cs="Arial"/>
                <w:sz w:val="22"/>
                <w:szCs w:val="22"/>
              </w:rPr>
            </w:pPr>
            <w:r w:rsidRPr="007247E6">
              <w:rPr>
                <w:rFonts w:ascii="Arial" w:hAnsi="Arial" w:cs="Arial"/>
                <w:sz w:val="22"/>
                <w:szCs w:val="22"/>
              </w:rPr>
              <w:t>26,30</w:t>
            </w:r>
          </w:p>
        </w:tc>
        <w:tc>
          <w:tcPr>
            <w:tcW w:w="1362" w:type="dxa"/>
          </w:tcPr>
          <w:p w14:paraId="796C2AF4" w14:textId="77777777" w:rsidR="00DC24A9" w:rsidRPr="007247E6" w:rsidRDefault="00DC24A9" w:rsidP="00AC11D3">
            <w:pPr>
              <w:rPr>
                <w:rFonts w:ascii="Arial" w:hAnsi="Arial" w:cs="Arial"/>
                <w:sz w:val="22"/>
                <w:szCs w:val="22"/>
              </w:rPr>
            </w:pPr>
            <w:r w:rsidRPr="007247E6">
              <w:rPr>
                <w:rFonts w:ascii="Arial" w:hAnsi="Arial" w:cs="Arial"/>
                <w:sz w:val="22"/>
                <w:szCs w:val="22"/>
              </w:rPr>
              <w:t>26,43</w:t>
            </w:r>
          </w:p>
        </w:tc>
        <w:tc>
          <w:tcPr>
            <w:tcW w:w="1352" w:type="dxa"/>
          </w:tcPr>
          <w:p w14:paraId="45B8D58A" w14:textId="77777777" w:rsidR="00DC24A9" w:rsidRPr="007247E6" w:rsidRDefault="00DC24A9" w:rsidP="00AC11D3">
            <w:pPr>
              <w:rPr>
                <w:rFonts w:ascii="Arial" w:hAnsi="Arial" w:cs="Arial"/>
                <w:sz w:val="22"/>
                <w:szCs w:val="22"/>
              </w:rPr>
            </w:pPr>
            <w:r w:rsidRPr="007247E6">
              <w:rPr>
                <w:rFonts w:ascii="Arial" w:hAnsi="Arial" w:cs="Arial"/>
                <w:sz w:val="22"/>
                <w:szCs w:val="22"/>
              </w:rPr>
              <w:t>23,72</w:t>
            </w:r>
          </w:p>
        </w:tc>
        <w:tc>
          <w:tcPr>
            <w:tcW w:w="1342" w:type="dxa"/>
          </w:tcPr>
          <w:p w14:paraId="5EE4F58F" w14:textId="77777777" w:rsidR="00DC24A9" w:rsidRPr="007247E6" w:rsidRDefault="00DC24A9" w:rsidP="00AC11D3">
            <w:pPr>
              <w:rPr>
                <w:rFonts w:ascii="Arial" w:hAnsi="Arial" w:cs="Arial"/>
                <w:sz w:val="22"/>
                <w:szCs w:val="22"/>
              </w:rPr>
            </w:pPr>
            <w:r w:rsidRPr="007247E6">
              <w:rPr>
                <w:rFonts w:ascii="Arial" w:hAnsi="Arial" w:cs="Arial"/>
                <w:sz w:val="22"/>
                <w:szCs w:val="22"/>
              </w:rPr>
              <w:t>29,68</w:t>
            </w:r>
          </w:p>
        </w:tc>
        <w:tc>
          <w:tcPr>
            <w:tcW w:w="1332" w:type="dxa"/>
          </w:tcPr>
          <w:p w14:paraId="10AD5468" w14:textId="77777777" w:rsidR="00DC24A9" w:rsidRPr="007247E6" w:rsidRDefault="00DC24A9" w:rsidP="00AC11D3">
            <w:pPr>
              <w:rPr>
                <w:rFonts w:ascii="Arial" w:hAnsi="Arial" w:cs="Arial"/>
                <w:sz w:val="22"/>
                <w:szCs w:val="22"/>
              </w:rPr>
            </w:pPr>
            <w:r w:rsidRPr="007247E6">
              <w:rPr>
                <w:rFonts w:ascii="Arial" w:hAnsi="Arial" w:cs="Arial"/>
                <w:sz w:val="22"/>
                <w:szCs w:val="22"/>
              </w:rPr>
              <w:t>29,68</w:t>
            </w:r>
          </w:p>
        </w:tc>
        <w:tc>
          <w:tcPr>
            <w:tcW w:w="1322" w:type="dxa"/>
          </w:tcPr>
          <w:p w14:paraId="648BCB02" w14:textId="77777777" w:rsidR="00DC24A9" w:rsidRPr="007247E6" w:rsidRDefault="00DC24A9" w:rsidP="00AC11D3">
            <w:pPr>
              <w:rPr>
                <w:rFonts w:ascii="Arial" w:hAnsi="Arial" w:cs="Arial"/>
                <w:sz w:val="22"/>
                <w:szCs w:val="22"/>
              </w:rPr>
            </w:pPr>
            <w:r w:rsidRPr="007247E6">
              <w:rPr>
                <w:rFonts w:ascii="Arial" w:hAnsi="Arial" w:cs="Arial"/>
                <w:sz w:val="22"/>
                <w:szCs w:val="22"/>
              </w:rPr>
              <w:t>29,68</w:t>
            </w:r>
          </w:p>
        </w:tc>
      </w:tr>
      <w:tr w:rsidR="007247E6" w:rsidRPr="007247E6" w14:paraId="024EB070" w14:textId="77777777" w:rsidTr="00AC11D3">
        <w:tc>
          <w:tcPr>
            <w:tcW w:w="1654" w:type="dxa"/>
          </w:tcPr>
          <w:p w14:paraId="002006FA" w14:textId="77777777" w:rsidR="00DC24A9" w:rsidRPr="007247E6" w:rsidRDefault="00DC24A9" w:rsidP="00AC11D3">
            <w:pPr>
              <w:pStyle w:val="ConsPlusNormal"/>
              <w:rPr>
                <w:sz w:val="22"/>
                <w:szCs w:val="22"/>
              </w:rPr>
            </w:pPr>
            <w:r w:rsidRPr="007247E6">
              <w:rPr>
                <w:sz w:val="22"/>
                <w:szCs w:val="22"/>
              </w:rPr>
              <w:t>Дмо. хвс</w:t>
            </w:r>
          </w:p>
        </w:tc>
        <w:tc>
          <w:tcPr>
            <w:tcW w:w="2519" w:type="dxa"/>
          </w:tcPr>
          <w:p w14:paraId="67B867CE" w14:textId="77777777" w:rsidR="00DC24A9" w:rsidRPr="007247E6" w:rsidRDefault="00DC24A9" w:rsidP="00AC11D3">
            <w:pPr>
              <w:pStyle w:val="ConsPlusNormal"/>
              <w:rPr>
                <w:sz w:val="22"/>
                <w:szCs w:val="22"/>
              </w:rPr>
            </w:pPr>
            <w:r w:rsidRPr="007247E6">
              <w:rPr>
                <w:sz w:val="22"/>
                <w:szCs w:val="22"/>
              </w:rPr>
              <w:t>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МО</w:t>
            </w:r>
          </w:p>
        </w:tc>
        <w:tc>
          <w:tcPr>
            <w:tcW w:w="1361" w:type="dxa"/>
          </w:tcPr>
          <w:p w14:paraId="28733284" w14:textId="77777777" w:rsidR="00DC24A9" w:rsidRPr="007247E6" w:rsidRDefault="00DC24A9" w:rsidP="00AC11D3">
            <w:pPr>
              <w:pStyle w:val="ConsPlusNormal"/>
              <w:rPr>
                <w:sz w:val="22"/>
                <w:szCs w:val="22"/>
              </w:rPr>
            </w:pPr>
            <w:r w:rsidRPr="007247E6">
              <w:rPr>
                <w:sz w:val="22"/>
                <w:szCs w:val="22"/>
              </w:rPr>
              <w:t>(П.5 / П.6) x 100</w:t>
            </w:r>
          </w:p>
        </w:tc>
        <w:tc>
          <w:tcPr>
            <w:tcW w:w="907" w:type="dxa"/>
          </w:tcPr>
          <w:p w14:paraId="6665AA4C" w14:textId="77777777" w:rsidR="00DC24A9" w:rsidRPr="007247E6" w:rsidRDefault="00DC24A9" w:rsidP="00AC11D3">
            <w:pPr>
              <w:pStyle w:val="ConsPlusNormal"/>
              <w:rPr>
                <w:sz w:val="22"/>
                <w:szCs w:val="22"/>
              </w:rPr>
            </w:pPr>
            <w:r w:rsidRPr="007247E6">
              <w:rPr>
                <w:sz w:val="22"/>
                <w:szCs w:val="22"/>
              </w:rPr>
              <w:t>%</w:t>
            </w:r>
          </w:p>
        </w:tc>
        <w:tc>
          <w:tcPr>
            <w:tcW w:w="1372" w:type="dxa"/>
          </w:tcPr>
          <w:p w14:paraId="6543163A" w14:textId="77777777" w:rsidR="00DC24A9" w:rsidRPr="007247E6" w:rsidRDefault="00DC24A9" w:rsidP="00AC11D3">
            <w:pPr>
              <w:rPr>
                <w:rFonts w:ascii="Arial" w:hAnsi="Arial" w:cs="Arial"/>
                <w:sz w:val="22"/>
                <w:szCs w:val="22"/>
              </w:rPr>
            </w:pPr>
            <w:r w:rsidRPr="007247E6">
              <w:rPr>
                <w:rFonts w:ascii="Arial" w:hAnsi="Arial" w:cs="Arial"/>
                <w:sz w:val="22"/>
                <w:szCs w:val="22"/>
              </w:rPr>
              <w:t>46,37</w:t>
            </w:r>
          </w:p>
        </w:tc>
        <w:tc>
          <w:tcPr>
            <w:tcW w:w="1362" w:type="dxa"/>
          </w:tcPr>
          <w:p w14:paraId="59B88922" w14:textId="77777777" w:rsidR="00DC24A9" w:rsidRPr="007247E6" w:rsidRDefault="00DC24A9" w:rsidP="00AC11D3">
            <w:pPr>
              <w:rPr>
                <w:rFonts w:ascii="Arial" w:hAnsi="Arial" w:cs="Arial"/>
                <w:sz w:val="22"/>
                <w:szCs w:val="22"/>
              </w:rPr>
            </w:pPr>
            <w:r w:rsidRPr="007247E6">
              <w:rPr>
                <w:rFonts w:ascii="Arial" w:hAnsi="Arial" w:cs="Arial"/>
                <w:sz w:val="22"/>
                <w:szCs w:val="22"/>
              </w:rPr>
              <w:t>67,56</w:t>
            </w:r>
          </w:p>
        </w:tc>
        <w:tc>
          <w:tcPr>
            <w:tcW w:w="1352" w:type="dxa"/>
          </w:tcPr>
          <w:p w14:paraId="1771C3EE" w14:textId="77777777" w:rsidR="00DC24A9" w:rsidRPr="007247E6" w:rsidRDefault="00DC24A9" w:rsidP="00AC11D3">
            <w:pPr>
              <w:rPr>
                <w:rFonts w:ascii="Arial" w:hAnsi="Arial" w:cs="Arial"/>
                <w:sz w:val="22"/>
                <w:szCs w:val="22"/>
              </w:rPr>
            </w:pPr>
            <w:r w:rsidRPr="007247E6">
              <w:rPr>
                <w:rFonts w:ascii="Arial" w:hAnsi="Arial" w:cs="Arial"/>
                <w:sz w:val="22"/>
                <w:szCs w:val="22"/>
              </w:rPr>
              <w:t>70,72</w:t>
            </w:r>
          </w:p>
        </w:tc>
        <w:tc>
          <w:tcPr>
            <w:tcW w:w="1342" w:type="dxa"/>
          </w:tcPr>
          <w:p w14:paraId="02764E7E" w14:textId="77777777" w:rsidR="00DC24A9" w:rsidRPr="007247E6" w:rsidRDefault="00DC24A9" w:rsidP="00AC11D3">
            <w:pPr>
              <w:rPr>
                <w:rFonts w:ascii="Arial" w:hAnsi="Arial" w:cs="Arial"/>
                <w:sz w:val="22"/>
                <w:szCs w:val="22"/>
              </w:rPr>
            </w:pPr>
            <w:r w:rsidRPr="007247E6">
              <w:rPr>
                <w:rFonts w:ascii="Arial" w:hAnsi="Arial" w:cs="Arial"/>
                <w:sz w:val="22"/>
                <w:szCs w:val="22"/>
              </w:rPr>
              <w:t>78,63</w:t>
            </w:r>
          </w:p>
        </w:tc>
        <w:tc>
          <w:tcPr>
            <w:tcW w:w="1332" w:type="dxa"/>
          </w:tcPr>
          <w:p w14:paraId="0FADE0C3" w14:textId="77777777" w:rsidR="00DC24A9" w:rsidRPr="007247E6" w:rsidRDefault="00DC24A9" w:rsidP="00AC11D3">
            <w:pPr>
              <w:rPr>
                <w:rFonts w:ascii="Arial" w:hAnsi="Arial" w:cs="Arial"/>
                <w:sz w:val="22"/>
                <w:szCs w:val="22"/>
              </w:rPr>
            </w:pPr>
            <w:r w:rsidRPr="007247E6">
              <w:rPr>
                <w:rFonts w:ascii="Arial" w:hAnsi="Arial" w:cs="Arial"/>
                <w:sz w:val="22"/>
                <w:szCs w:val="22"/>
              </w:rPr>
              <w:t>78,63</w:t>
            </w:r>
          </w:p>
        </w:tc>
        <w:tc>
          <w:tcPr>
            <w:tcW w:w="1322" w:type="dxa"/>
          </w:tcPr>
          <w:p w14:paraId="1C945A08" w14:textId="77777777" w:rsidR="00DC24A9" w:rsidRPr="007247E6" w:rsidRDefault="00DC24A9" w:rsidP="00AC11D3">
            <w:pPr>
              <w:rPr>
                <w:rFonts w:ascii="Arial" w:hAnsi="Arial" w:cs="Arial"/>
                <w:sz w:val="22"/>
                <w:szCs w:val="22"/>
              </w:rPr>
            </w:pPr>
            <w:r w:rsidRPr="007247E6">
              <w:rPr>
                <w:rFonts w:ascii="Arial" w:hAnsi="Arial" w:cs="Arial"/>
                <w:sz w:val="22"/>
                <w:szCs w:val="22"/>
              </w:rPr>
              <w:t>78,63</w:t>
            </w:r>
          </w:p>
        </w:tc>
      </w:tr>
      <w:tr w:rsidR="007247E6" w:rsidRPr="007247E6" w14:paraId="69FECA4A" w14:textId="77777777" w:rsidTr="00AC11D3">
        <w:tc>
          <w:tcPr>
            <w:tcW w:w="1654" w:type="dxa"/>
          </w:tcPr>
          <w:p w14:paraId="1FD36FC3" w14:textId="77777777" w:rsidR="00DC24A9" w:rsidRPr="007247E6" w:rsidRDefault="00DC24A9" w:rsidP="00AC11D3">
            <w:pPr>
              <w:pStyle w:val="ConsPlusNormal"/>
              <w:rPr>
                <w:sz w:val="22"/>
                <w:szCs w:val="22"/>
              </w:rPr>
            </w:pPr>
            <w:r w:rsidRPr="007247E6">
              <w:rPr>
                <w:sz w:val="22"/>
                <w:szCs w:val="22"/>
              </w:rPr>
              <w:t>Дмо. гвс</w:t>
            </w:r>
          </w:p>
        </w:tc>
        <w:tc>
          <w:tcPr>
            <w:tcW w:w="2519" w:type="dxa"/>
          </w:tcPr>
          <w:p w14:paraId="0D7352BA" w14:textId="77777777" w:rsidR="00DC24A9" w:rsidRPr="007247E6" w:rsidRDefault="00DC24A9" w:rsidP="00AC11D3">
            <w:pPr>
              <w:pStyle w:val="ConsPlusNormal"/>
              <w:rPr>
                <w:sz w:val="22"/>
                <w:szCs w:val="22"/>
              </w:rPr>
            </w:pPr>
            <w:r w:rsidRPr="007247E6">
              <w:rPr>
                <w:sz w:val="22"/>
                <w:szCs w:val="22"/>
              </w:rPr>
              <w:t>Доля объема горячей воды, расчеты за которую осуществляются с использованием приборов учета, в общем объеме горячей воды, потребляемой (используемой) на территории МО</w:t>
            </w:r>
          </w:p>
        </w:tc>
        <w:tc>
          <w:tcPr>
            <w:tcW w:w="1361" w:type="dxa"/>
          </w:tcPr>
          <w:p w14:paraId="1C396D9C" w14:textId="77777777" w:rsidR="00DC24A9" w:rsidRPr="007247E6" w:rsidRDefault="00DC24A9" w:rsidP="00AC11D3">
            <w:pPr>
              <w:pStyle w:val="ConsPlusNormal"/>
              <w:rPr>
                <w:sz w:val="22"/>
                <w:szCs w:val="22"/>
              </w:rPr>
            </w:pPr>
            <w:r w:rsidRPr="007247E6">
              <w:rPr>
                <w:sz w:val="22"/>
                <w:szCs w:val="22"/>
              </w:rPr>
              <w:t>(П.7 / П.8) x 100</w:t>
            </w:r>
          </w:p>
        </w:tc>
        <w:tc>
          <w:tcPr>
            <w:tcW w:w="907" w:type="dxa"/>
          </w:tcPr>
          <w:p w14:paraId="622EAA73" w14:textId="77777777" w:rsidR="00DC24A9" w:rsidRPr="007247E6" w:rsidRDefault="00DC24A9" w:rsidP="00AC11D3">
            <w:pPr>
              <w:pStyle w:val="ConsPlusNormal"/>
              <w:rPr>
                <w:sz w:val="22"/>
                <w:szCs w:val="22"/>
              </w:rPr>
            </w:pPr>
            <w:r w:rsidRPr="007247E6">
              <w:rPr>
                <w:sz w:val="22"/>
                <w:szCs w:val="22"/>
              </w:rPr>
              <w:t>%</w:t>
            </w:r>
          </w:p>
        </w:tc>
        <w:tc>
          <w:tcPr>
            <w:tcW w:w="1372" w:type="dxa"/>
          </w:tcPr>
          <w:p w14:paraId="334DE122" w14:textId="77777777" w:rsidR="00DC24A9" w:rsidRPr="007247E6" w:rsidRDefault="00DC24A9" w:rsidP="00AC11D3">
            <w:pPr>
              <w:rPr>
                <w:rFonts w:ascii="Arial" w:hAnsi="Arial" w:cs="Arial"/>
                <w:sz w:val="22"/>
                <w:szCs w:val="22"/>
              </w:rPr>
            </w:pPr>
            <w:r w:rsidRPr="007247E6">
              <w:rPr>
                <w:rFonts w:ascii="Arial" w:hAnsi="Arial" w:cs="Arial"/>
                <w:sz w:val="22"/>
                <w:szCs w:val="22"/>
              </w:rPr>
              <w:t>25,14</w:t>
            </w:r>
          </w:p>
        </w:tc>
        <w:tc>
          <w:tcPr>
            <w:tcW w:w="1362" w:type="dxa"/>
          </w:tcPr>
          <w:p w14:paraId="4DC2A9A5" w14:textId="77777777" w:rsidR="00DC24A9" w:rsidRPr="007247E6" w:rsidRDefault="00DC24A9" w:rsidP="00AC11D3">
            <w:pPr>
              <w:rPr>
                <w:rFonts w:ascii="Arial" w:hAnsi="Arial" w:cs="Arial"/>
                <w:sz w:val="22"/>
                <w:szCs w:val="22"/>
              </w:rPr>
            </w:pPr>
            <w:r w:rsidRPr="007247E6">
              <w:rPr>
                <w:rFonts w:ascii="Arial" w:hAnsi="Arial" w:cs="Arial"/>
                <w:sz w:val="22"/>
                <w:szCs w:val="22"/>
              </w:rPr>
              <w:t>29,66</w:t>
            </w:r>
          </w:p>
        </w:tc>
        <w:tc>
          <w:tcPr>
            <w:tcW w:w="1352" w:type="dxa"/>
          </w:tcPr>
          <w:p w14:paraId="3FF3060B" w14:textId="77777777" w:rsidR="00DC24A9" w:rsidRPr="007247E6" w:rsidRDefault="00DC24A9" w:rsidP="00AC11D3">
            <w:pPr>
              <w:rPr>
                <w:rFonts w:ascii="Arial" w:hAnsi="Arial" w:cs="Arial"/>
                <w:sz w:val="22"/>
                <w:szCs w:val="22"/>
              </w:rPr>
            </w:pPr>
            <w:r w:rsidRPr="007247E6">
              <w:rPr>
                <w:rFonts w:ascii="Arial" w:hAnsi="Arial" w:cs="Arial"/>
                <w:sz w:val="22"/>
                <w:szCs w:val="22"/>
              </w:rPr>
              <w:t>135,88</w:t>
            </w:r>
          </w:p>
        </w:tc>
        <w:tc>
          <w:tcPr>
            <w:tcW w:w="1342" w:type="dxa"/>
          </w:tcPr>
          <w:p w14:paraId="693BAB6F" w14:textId="77777777" w:rsidR="00DC24A9" w:rsidRPr="007247E6" w:rsidRDefault="00DC24A9" w:rsidP="00AC11D3">
            <w:pPr>
              <w:rPr>
                <w:rFonts w:ascii="Arial" w:hAnsi="Arial" w:cs="Arial"/>
                <w:sz w:val="22"/>
                <w:szCs w:val="22"/>
              </w:rPr>
            </w:pPr>
            <w:r w:rsidRPr="007247E6">
              <w:rPr>
                <w:rFonts w:ascii="Arial" w:hAnsi="Arial" w:cs="Arial"/>
                <w:sz w:val="22"/>
                <w:szCs w:val="22"/>
              </w:rPr>
              <w:t>35,29</w:t>
            </w:r>
          </w:p>
        </w:tc>
        <w:tc>
          <w:tcPr>
            <w:tcW w:w="1332" w:type="dxa"/>
          </w:tcPr>
          <w:p w14:paraId="312CC08E" w14:textId="77777777" w:rsidR="00DC24A9" w:rsidRPr="007247E6" w:rsidRDefault="00DC24A9" w:rsidP="00AC11D3">
            <w:pPr>
              <w:rPr>
                <w:rFonts w:ascii="Arial" w:hAnsi="Arial" w:cs="Arial"/>
                <w:sz w:val="22"/>
                <w:szCs w:val="22"/>
              </w:rPr>
            </w:pPr>
            <w:r w:rsidRPr="007247E6">
              <w:rPr>
                <w:rFonts w:ascii="Arial" w:hAnsi="Arial" w:cs="Arial"/>
                <w:sz w:val="22"/>
                <w:szCs w:val="22"/>
              </w:rPr>
              <w:t>35,29</w:t>
            </w:r>
          </w:p>
        </w:tc>
        <w:tc>
          <w:tcPr>
            <w:tcW w:w="1322" w:type="dxa"/>
          </w:tcPr>
          <w:p w14:paraId="1CE3CB66" w14:textId="77777777" w:rsidR="00DC24A9" w:rsidRPr="007247E6" w:rsidRDefault="00DC24A9" w:rsidP="00AC11D3">
            <w:pPr>
              <w:rPr>
                <w:rFonts w:ascii="Arial" w:hAnsi="Arial" w:cs="Arial"/>
                <w:sz w:val="22"/>
                <w:szCs w:val="22"/>
              </w:rPr>
            </w:pPr>
            <w:r w:rsidRPr="007247E6">
              <w:rPr>
                <w:rFonts w:ascii="Arial" w:hAnsi="Arial" w:cs="Arial"/>
                <w:sz w:val="22"/>
                <w:szCs w:val="22"/>
              </w:rPr>
              <w:t>35,29</w:t>
            </w:r>
          </w:p>
        </w:tc>
      </w:tr>
      <w:tr w:rsidR="007247E6" w:rsidRPr="007247E6" w14:paraId="094932BF" w14:textId="77777777" w:rsidTr="00AC11D3">
        <w:tc>
          <w:tcPr>
            <w:tcW w:w="1654" w:type="dxa"/>
          </w:tcPr>
          <w:p w14:paraId="6EA36899" w14:textId="77777777" w:rsidR="00DC24A9" w:rsidRPr="007247E6" w:rsidRDefault="00DC24A9" w:rsidP="00AC11D3">
            <w:pPr>
              <w:pStyle w:val="ConsPlusNormal"/>
              <w:outlineLvl w:val="3"/>
              <w:rPr>
                <w:sz w:val="22"/>
                <w:szCs w:val="22"/>
              </w:rPr>
            </w:pPr>
            <w:r w:rsidRPr="007247E6">
              <w:rPr>
                <w:sz w:val="22"/>
                <w:szCs w:val="22"/>
              </w:rPr>
              <w:t>2</w:t>
            </w:r>
          </w:p>
        </w:tc>
        <w:tc>
          <w:tcPr>
            <w:tcW w:w="2519" w:type="dxa"/>
          </w:tcPr>
          <w:p w14:paraId="0DF0AF1E" w14:textId="77777777" w:rsidR="00DC24A9" w:rsidRPr="007247E6" w:rsidRDefault="00DC24A9" w:rsidP="00AC11D3">
            <w:pPr>
              <w:pStyle w:val="ConsPlusNormal"/>
              <w:rPr>
                <w:sz w:val="22"/>
                <w:szCs w:val="22"/>
              </w:rPr>
            </w:pPr>
            <w:r w:rsidRPr="007247E6">
              <w:rPr>
                <w:sz w:val="22"/>
                <w:szCs w:val="22"/>
              </w:rPr>
              <w:t>Целевые показатели в области энергосбережения и повышения энергетической эффективности в муниципальном секторе</w:t>
            </w:r>
          </w:p>
        </w:tc>
        <w:tc>
          <w:tcPr>
            <w:tcW w:w="1361" w:type="dxa"/>
          </w:tcPr>
          <w:p w14:paraId="657ADD59" w14:textId="77777777" w:rsidR="00DC24A9" w:rsidRPr="007247E6" w:rsidRDefault="00DC24A9" w:rsidP="00AC11D3">
            <w:pPr>
              <w:pStyle w:val="ConsPlusNormal"/>
              <w:rPr>
                <w:sz w:val="22"/>
                <w:szCs w:val="22"/>
              </w:rPr>
            </w:pPr>
          </w:p>
        </w:tc>
        <w:tc>
          <w:tcPr>
            <w:tcW w:w="907" w:type="dxa"/>
          </w:tcPr>
          <w:p w14:paraId="358A9C2A" w14:textId="77777777" w:rsidR="00DC24A9" w:rsidRPr="007247E6" w:rsidRDefault="00DC24A9" w:rsidP="00AC11D3">
            <w:pPr>
              <w:pStyle w:val="ConsPlusNormal"/>
              <w:rPr>
                <w:sz w:val="22"/>
                <w:szCs w:val="22"/>
              </w:rPr>
            </w:pPr>
          </w:p>
        </w:tc>
        <w:tc>
          <w:tcPr>
            <w:tcW w:w="1372" w:type="dxa"/>
          </w:tcPr>
          <w:p w14:paraId="2195C243" w14:textId="77777777" w:rsidR="00DC24A9" w:rsidRPr="007247E6" w:rsidRDefault="00DC24A9" w:rsidP="00AC11D3">
            <w:pPr>
              <w:pStyle w:val="ConsPlusNormal"/>
              <w:rPr>
                <w:sz w:val="22"/>
                <w:szCs w:val="22"/>
              </w:rPr>
            </w:pPr>
          </w:p>
        </w:tc>
        <w:tc>
          <w:tcPr>
            <w:tcW w:w="1362" w:type="dxa"/>
          </w:tcPr>
          <w:p w14:paraId="094A575D" w14:textId="77777777" w:rsidR="00DC24A9" w:rsidRPr="007247E6" w:rsidRDefault="00DC24A9" w:rsidP="00AC11D3">
            <w:pPr>
              <w:pStyle w:val="ConsPlusNormal"/>
              <w:rPr>
                <w:sz w:val="22"/>
                <w:szCs w:val="22"/>
              </w:rPr>
            </w:pPr>
          </w:p>
        </w:tc>
        <w:tc>
          <w:tcPr>
            <w:tcW w:w="1352" w:type="dxa"/>
          </w:tcPr>
          <w:p w14:paraId="04064828" w14:textId="77777777" w:rsidR="00DC24A9" w:rsidRPr="007247E6" w:rsidRDefault="00DC24A9" w:rsidP="00AC11D3">
            <w:pPr>
              <w:pStyle w:val="ConsPlusNormal"/>
              <w:rPr>
                <w:sz w:val="22"/>
                <w:szCs w:val="22"/>
              </w:rPr>
            </w:pPr>
          </w:p>
        </w:tc>
        <w:tc>
          <w:tcPr>
            <w:tcW w:w="1342" w:type="dxa"/>
          </w:tcPr>
          <w:p w14:paraId="000AD0F2" w14:textId="77777777" w:rsidR="00DC24A9" w:rsidRPr="007247E6" w:rsidRDefault="00DC24A9" w:rsidP="00AC11D3">
            <w:pPr>
              <w:pStyle w:val="ConsPlusNormal"/>
              <w:rPr>
                <w:sz w:val="22"/>
                <w:szCs w:val="22"/>
              </w:rPr>
            </w:pPr>
          </w:p>
        </w:tc>
        <w:tc>
          <w:tcPr>
            <w:tcW w:w="1332" w:type="dxa"/>
          </w:tcPr>
          <w:p w14:paraId="39FE800C" w14:textId="77777777" w:rsidR="00DC24A9" w:rsidRPr="007247E6" w:rsidRDefault="00DC24A9" w:rsidP="00AC11D3">
            <w:pPr>
              <w:pStyle w:val="ConsPlusNormal"/>
              <w:rPr>
                <w:sz w:val="22"/>
                <w:szCs w:val="22"/>
              </w:rPr>
            </w:pPr>
          </w:p>
        </w:tc>
        <w:tc>
          <w:tcPr>
            <w:tcW w:w="1322" w:type="dxa"/>
          </w:tcPr>
          <w:p w14:paraId="738325AC" w14:textId="77777777" w:rsidR="00DC24A9" w:rsidRPr="007247E6" w:rsidRDefault="00DC24A9" w:rsidP="00AC11D3">
            <w:pPr>
              <w:pStyle w:val="ConsPlusNormal"/>
              <w:rPr>
                <w:sz w:val="22"/>
                <w:szCs w:val="22"/>
              </w:rPr>
            </w:pPr>
          </w:p>
        </w:tc>
      </w:tr>
      <w:tr w:rsidR="007247E6" w:rsidRPr="007247E6" w14:paraId="37545250" w14:textId="77777777" w:rsidTr="00AC11D3">
        <w:tc>
          <w:tcPr>
            <w:tcW w:w="1654" w:type="dxa"/>
          </w:tcPr>
          <w:p w14:paraId="582C7538" w14:textId="77777777" w:rsidR="00DC24A9" w:rsidRPr="007247E6" w:rsidRDefault="00DC24A9" w:rsidP="00AC11D3">
            <w:pPr>
              <w:pStyle w:val="ConsPlusNormal"/>
              <w:rPr>
                <w:sz w:val="22"/>
                <w:szCs w:val="22"/>
              </w:rPr>
            </w:pPr>
            <w:r w:rsidRPr="007247E6">
              <w:rPr>
                <w:sz w:val="22"/>
                <w:szCs w:val="22"/>
              </w:rPr>
              <w:t>Уээ. мо</w:t>
            </w:r>
          </w:p>
        </w:tc>
        <w:tc>
          <w:tcPr>
            <w:tcW w:w="2519" w:type="dxa"/>
          </w:tcPr>
          <w:p w14:paraId="3C99C926" w14:textId="77777777" w:rsidR="00DC24A9" w:rsidRPr="007247E6" w:rsidRDefault="00DC24A9" w:rsidP="00AC11D3">
            <w:pPr>
              <w:pStyle w:val="ConsPlusNormal"/>
              <w:rPr>
                <w:sz w:val="22"/>
                <w:szCs w:val="22"/>
              </w:rPr>
            </w:pPr>
            <w:r w:rsidRPr="007247E6">
              <w:rPr>
                <w:sz w:val="22"/>
                <w:szCs w:val="22"/>
              </w:rPr>
              <w:t>Удельный расход ЭЭ на снабжение органов местного самоуправления и муниципальных учреждений</w:t>
            </w:r>
          </w:p>
        </w:tc>
        <w:tc>
          <w:tcPr>
            <w:tcW w:w="1361" w:type="dxa"/>
          </w:tcPr>
          <w:p w14:paraId="72C68E8B" w14:textId="77777777" w:rsidR="00DC24A9" w:rsidRPr="007247E6" w:rsidRDefault="00DC24A9" w:rsidP="00AC11D3">
            <w:pPr>
              <w:pStyle w:val="ConsPlusNormal"/>
              <w:rPr>
                <w:sz w:val="22"/>
                <w:szCs w:val="22"/>
              </w:rPr>
            </w:pPr>
            <w:r w:rsidRPr="007247E6">
              <w:rPr>
                <w:sz w:val="22"/>
                <w:szCs w:val="22"/>
              </w:rPr>
              <w:t>П.9 / П.13</w:t>
            </w:r>
          </w:p>
        </w:tc>
        <w:tc>
          <w:tcPr>
            <w:tcW w:w="907" w:type="dxa"/>
          </w:tcPr>
          <w:p w14:paraId="46575F3C" w14:textId="77777777" w:rsidR="00DC24A9" w:rsidRPr="007247E6" w:rsidRDefault="00DC24A9" w:rsidP="00AC11D3">
            <w:pPr>
              <w:pStyle w:val="ConsPlusNormal"/>
              <w:rPr>
                <w:sz w:val="22"/>
                <w:szCs w:val="22"/>
              </w:rPr>
            </w:pPr>
            <w:r w:rsidRPr="007247E6">
              <w:rPr>
                <w:sz w:val="22"/>
                <w:szCs w:val="22"/>
              </w:rPr>
              <w:t>кВт/ч/кв. м</w:t>
            </w:r>
          </w:p>
        </w:tc>
        <w:tc>
          <w:tcPr>
            <w:tcW w:w="1372" w:type="dxa"/>
          </w:tcPr>
          <w:p w14:paraId="20ED5AA3" w14:textId="77777777" w:rsidR="00DC24A9" w:rsidRPr="007247E6" w:rsidRDefault="00DC24A9" w:rsidP="00AC11D3">
            <w:pPr>
              <w:rPr>
                <w:rFonts w:ascii="Arial" w:hAnsi="Arial" w:cs="Arial"/>
                <w:sz w:val="22"/>
                <w:szCs w:val="22"/>
              </w:rPr>
            </w:pPr>
            <w:r w:rsidRPr="007247E6">
              <w:rPr>
                <w:rFonts w:ascii="Arial" w:hAnsi="Arial" w:cs="Arial"/>
                <w:sz w:val="22"/>
                <w:szCs w:val="22"/>
              </w:rPr>
              <w:t>54,32</w:t>
            </w:r>
          </w:p>
        </w:tc>
        <w:tc>
          <w:tcPr>
            <w:tcW w:w="1362" w:type="dxa"/>
          </w:tcPr>
          <w:p w14:paraId="4CBAF0E3" w14:textId="77777777" w:rsidR="00DC24A9" w:rsidRPr="007247E6" w:rsidRDefault="00DC24A9" w:rsidP="00AC11D3">
            <w:pPr>
              <w:rPr>
                <w:rFonts w:ascii="Arial" w:hAnsi="Arial" w:cs="Arial"/>
                <w:sz w:val="22"/>
                <w:szCs w:val="22"/>
              </w:rPr>
            </w:pPr>
            <w:r w:rsidRPr="007247E6">
              <w:rPr>
                <w:rFonts w:ascii="Arial" w:hAnsi="Arial" w:cs="Arial"/>
                <w:sz w:val="22"/>
                <w:szCs w:val="22"/>
              </w:rPr>
              <w:t>46,68</w:t>
            </w:r>
          </w:p>
        </w:tc>
        <w:tc>
          <w:tcPr>
            <w:tcW w:w="1352" w:type="dxa"/>
          </w:tcPr>
          <w:p w14:paraId="3AB80DDB" w14:textId="77777777" w:rsidR="00DC24A9" w:rsidRPr="007247E6" w:rsidRDefault="00DC24A9" w:rsidP="00AC11D3">
            <w:pPr>
              <w:rPr>
                <w:rFonts w:ascii="Arial" w:hAnsi="Arial" w:cs="Arial"/>
                <w:sz w:val="22"/>
                <w:szCs w:val="22"/>
              </w:rPr>
            </w:pPr>
            <w:r w:rsidRPr="007247E6">
              <w:rPr>
                <w:rFonts w:ascii="Arial" w:hAnsi="Arial" w:cs="Arial"/>
                <w:sz w:val="22"/>
                <w:szCs w:val="22"/>
              </w:rPr>
              <w:t>47,07</w:t>
            </w:r>
          </w:p>
        </w:tc>
        <w:tc>
          <w:tcPr>
            <w:tcW w:w="1342" w:type="dxa"/>
          </w:tcPr>
          <w:p w14:paraId="41F858C9" w14:textId="77777777" w:rsidR="00DC24A9" w:rsidRPr="007247E6" w:rsidRDefault="00DC24A9" w:rsidP="00AC11D3">
            <w:pPr>
              <w:rPr>
                <w:rFonts w:ascii="Arial" w:hAnsi="Arial" w:cs="Arial"/>
                <w:sz w:val="22"/>
                <w:szCs w:val="22"/>
              </w:rPr>
            </w:pPr>
            <w:r w:rsidRPr="007247E6">
              <w:rPr>
                <w:rFonts w:ascii="Arial" w:hAnsi="Arial" w:cs="Arial"/>
                <w:sz w:val="22"/>
                <w:szCs w:val="22"/>
              </w:rPr>
              <w:t>47,15</w:t>
            </w:r>
          </w:p>
        </w:tc>
        <w:tc>
          <w:tcPr>
            <w:tcW w:w="1332" w:type="dxa"/>
          </w:tcPr>
          <w:p w14:paraId="6F72E2C5" w14:textId="77777777" w:rsidR="00DC24A9" w:rsidRPr="007247E6" w:rsidRDefault="00DC24A9" w:rsidP="00AC11D3">
            <w:pPr>
              <w:rPr>
                <w:rFonts w:ascii="Arial" w:hAnsi="Arial" w:cs="Arial"/>
                <w:sz w:val="22"/>
                <w:szCs w:val="22"/>
              </w:rPr>
            </w:pPr>
            <w:r w:rsidRPr="007247E6">
              <w:rPr>
                <w:rFonts w:ascii="Arial" w:hAnsi="Arial" w:cs="Arial"/>
                <w:sz w:val="22"/>
                <w:szCs w:val="22"/>
              </w:rPr>
              <w:t>46,97</w:t>
            </w:r>
          </w:p>
        </w:tc>
        <w:tc>
          <w:tcPr>
            <w:tcW w:w="1322" w:type="dxa"/>
          </w:tcPr>
          <w:p w14:paraId="257291E9" w14:textId="77777777" w:rsidR="00DC24A9" w:rsidRPr="007247E6" w:rsidRDefault="00DC24A9" w:rsidP="00AC11D3">
            <w:pPr>
              <w:rPr>
                <w:rFonts w:ascii="Arial" w:hAnsi="Arial" w:cs="Arial"/>
                <w:sz w:val="22"/>
                <w:szCs w:val="22"/>
              </w:rPr>
            </w:pPr>
            <w:r w:rsidRPr="007247E6">
              <w:rPr>
                <w:rFonts w:ascii="Arial" w:hAnsi="Arial" w:cs="Arial"/>
                <w:sz w:val="22"/>
                <w:szCs w:val="22"/>
              </w:rPr>
              <w:t>47,06</w:t>
            </w:r>
          </w:p>
        </w:tc>
      </w:tr>
      <w:tr w:rsidR="007247E6" w:rsidRPr="007247E6" w14:paraId="642F8A49" w14:textId="77777777" w:rsidTr="00AC11D3">
        <w:tc>
          <w:tcPr>
            <w:tcW w:w="1654" w:type="dxa"/>
          </w:tcPr>
          <w:p w14:paraId="38E6A985" w14:textId="77777777" w:rsidR="00DC24A9" w:rsidRPr="007247E6" w:rsidRDefault="00DC24A9" w:rsidP="00AC11D3">
            <w:pPr>
              <w:pStyle w:val="ConsPlusNormal"/>
              <w:rPr>
                <w:sz w:val="22"/>
                <w:szCs w:val="22"/>
              </w:rPr>
            </w:pPr>
            <w:r w:rsidRPr="007247E6">
              <w:rPr>
                <w:sz w:val="22"/>
                <w:szCs w:val="22"/>
              </w:rPr>
              <w:t>Утэ. мо</w:t>
            </w:r>
          </w:p>
        </w:tc>
        <w:tc>
          <w:tcPr>
            <w:tcW w:w="2519" w:type="dxa"/>
          </w:tcPr>
          <w:p w14:paraId="040220B9" w14:textId="77777777" w:rsidR="00DC24A9" w:rsidRPr="007247E6" w:rsidRDefault="00DC24A9" w:rsidP="00AC11D3">
            <w:pPr>
              <w:pStyle w:val="ConsPlusNormal"/>
              <w:rPr>
                <w:sz w:val="22"/>
                <w:szCs w:val="22"/>
              </w:rPr>
            </w:pPr>
            <w:r w:rsidRPr="007247E6">
              <w:rPr>
                <w:sz w:val="22"/>
                <w:szCs w:val="22"/>
              </w:rPr>
              <w:t>Удельный расход ТЭ на снабжение органов местного самоуправления и муниципальных учреждений</w:t>
            </w:r>
          </w:p>
        </w:tc>
        <w:tc>
          <w:tcPr>
            <w:tcW w:w="1361" w:type="dxa"/>
          </w:tcPr>
          <w:p w14:paraId="60ADFEAB" w14:textId="77777777" w:rsidR="00DC24A9" w:rsidRPr="007247E6" w:rsidRDefault="00DC24A9" w:rsidP="00AC11D3">
            <w:pPr>
              <w:pStyle w:val="ConsPlusNormal"/>
              <w:rPr>
                <w:sz w:val="22"/>
                <w:szCs w:val="22"/>
              </w:rPr>
            </w:pPr>
            <w:r w:rsidRPr="007247E6">
              <w:rPr>
                <w:sz w:val="22"/>
                <w:szCs w:val="22"/>
              </w:rPr>
              <w:t>П.10 / П.13</w:t>
            </w:r>
          </w:p>
        </w:tc>
        <w:tc>
          <w:tcPr>
            <w:tcW w:w="907" w:type="dxa"/>
          </w:tcPr>
          <w:p w14:paraId="0E0FDF6F" w14:textId="77777777" w:rsidR="00DC24A9" w:rsidRPr="007247E6" w:rsidRDefault="00DC24A9" w:rsidP="00AC11D3">
            <w:pPr>
              <w:pStyle w:val="ConsPlusNormal"/>
              <w:rPr>
                <w:sz w:val="22"/>
                <w:szCs w:val="22"/>
              </w:rPr>
            </w:pPr>
            <w:r w:rsidRPr="007247E6">
              <w:rPr>
                <w:sz w:val="22"/>
                <w:szCs w:val="22"/>
              </w:rPr>
              <w:t>Гкал/кв. м</w:t>
            </w:r>
          </w:p>
        </w:tc>
        <w:tc>
          <w:tcPr>
            <w:tcW w:w="1372" w:type="dxa"/>
          </w:tcPr>
          <w:p w14:paraId="11FB5BBA" w14:textId="77777777" w:rsidR="00DC24A9" w:rsidRPr="007247E6" w:rsidRDefault="00DC24A9" w:rsidP="00AC11D3">
            <w:pPr>
              <w:rPr>
                <w:rFonts w:ascii="Arial" w:hAnsi="Arial" w:cs="Arial"/>
                <w:sz w:val="22"/>
                <w:szCs w:val="22"/>
              </w:rPr>
            </w:pPr>
            <w:r w:rsidRPr="007247E6">
              <w:rPr>
                <w:rFonts w:ascii="Arial" w:hAnsi="Arial" w:cs="Arial"/>
                <w:sz w:val="22"/>
                <w:szCs w:val="22"/>
              </w:rPr>
              <w:t>0,25</w:t>
            </w:r>
          </w:p>
        </w:tc>
        <w:tc>
          <w:tcPr>
            <w:tcW w:w="1362" w:type="dxa"/>
          </w:tcPr>
          <w:p w14:paraId="72FA9D19" w14:textId="77777777" w:rsidR="00DC24A9" w:rsidRPr="007247E6" w:rsidRDefault="00DC24A9" w:rsidP="00AC11D3">
            <w:pPr>
              <w:rPr>
                <w:rFonts w:ascii="Arial" w:hAnsi="Arial" w:cs="Arial"/>
                <w:sz w:val="22"/>
                <w:szCs w:val="22"/>
              </w:rPr>
            </w:pPr>
            <w:r w:rsidRPr="007247E6">
              <w:rPr>
                <w:rFonts w:ascii="Arial" w:hAnsi="Arial" w:cs="Arial"/>
                <w:sz w:val="22"/>
                <w:szCs w:val="22"/>
              </w:rPr>
              <w:t>0,23</w:t>
            </w:r>
          </w:p>
        </w:tc>
        <w:tc>
          <w:tcPr>
            <w:tcW w:w="1352" w:type="dxa"/>
          </w:tcPr>
          <w:p w14:paraId="1369C092" w14:textId="77777777" w:rsidR="00DC24A9" w:rsidRPr="007247E6" w:rsidRDefault="00DC24A9" w:rsidP="00AC11D3">
            <w:pPr>
              <w:rPr>
                <w:rFonts w:ascii="Arial" w:hAnsi="Arial" w:cs="Arial"/>
                <w:sz w:val="22"/>
                <w:szCs w:val="22"/>
              </w:rPr>
            </w:pPr>
            <w:r w:rsidRPr="007247E6">
              <w:rPr>
                <w:rFonts w:ascii="Arial" w:hAnsi="Arial" w:cs="Arial"/>
                <w:sz w:val="22"/>
                <w:szCs w:val="22"/>
              </w:rPr>
              <w:t>0,26</w:t>
            </w:r>
          </w:p>
        </w:tc>
        <w:tc>
          <w:tcPr>
            <w:tcW w:w="1342" w:type="dxa"/>
          </w:tcPr>
          <w:p w14:paraId="5B0D5783" w14:textId="77777777" w:rsidR="00DC24A9" w:rsidRPr="007247E6" w:rsidRDefault="00DC24A9" w:rsidP="00AC11D3">
            <w:pPr>
              <w:rPr>
                <w:rFonts w:ascii="Arial" w:hAnsi="Arial" w:cs="Arial"/>
                <w:sz w:val="22"/>
                <w:szCs w:val="22"/>
              </w:rPr>
            </w:pPr>
            <w:r w:rsidRPr="007247E6">
              <w:rPr>
                <w:rFonts w:ascii="Arial" w:hAnsi="Arial" w:cs="Arial"/>
                <w:sz w:val="22"/>
                <w:szCs w:val="22"/>
              </w:rPr>
              <w:t>0,24</w:t>
            </w:r>
          </w:p>
        </w:tc>
        <w:tc>
          <w:tcPr>
            <w:tcW w:w="1332" w:type="dxa"/>
          </w:tcPr>
          <w:p w14:paraId="29E31874" w14:textId="77777777" w:rsidR="00DC24A9" w:rsidRPr="007247E6" w:rsidRDefault="00DC24A9" w:rsidP="00AC11D3">
            <w:pPr>
              <w:rPr>
                <w:rFonts w:ascii="Arial" w:hAnsi="Arial" w:cs="Arial"/>
                <w:sz w:val="22"/>
                <w:szCs w:val="22"/>
              </w:rPr>
            </w:pPr>
            <w:r w:rsidRPr="007247E6">
              <w:rPr>
                <w:rFonts w:ascii="Arial" w:hAnsi="Arial" w:cs="Arial"/>
                <w:sz w:val="22"/>
                <w:szCs w:val="22"/>
              </w:rPr>
              <w:t>0,25</w:t>
            </w:r>
          </w:p>
        </w:tc>
        <w:tc>
          <w:tcPr>
            <w:tcW w:w="1322" w:type="dxa"/>
          </w:tcPr>
          <w:p w14:paraId="082DE825" w14:textId="77777777" w:rsidR="00DC24A9" w:rsidRPr="007247E6" w:rsidRDefault="00DC24A9" w:rsidP="00AC11D3">
            <w:pPr>
              <w:rPr>
                <w:rFonts w:ascii="Arial" w:hAnsi="Arial" w:cs="Arial"/>
                <w:sz w:val="22"/>
                <w:szCs w:val="22"/>
              </w:rPr>
            </w:pPr>
            <w:r w:rsidRPr="007247E6">
              <w:rPr>
                <w:rFonts w:ascii="Arial" w:hAnsi="Arial" w:cs="Arial"/>
                <w:sz w:val="22"/>
                <w:szCs w:val="22"/>
              </w:rPr>
              <w:t>0,25</w:t>
            </w:r>
          </w:p>
        </w:tc>
      </w:tr>
      <w:tr w:rsidR="007247E6" w:rsidRPr="007247E6" w14:paraId="4D469FBE" w14:textId="77777777" w:rsidTr="00AC11D3">
        <w:tc>
          <w:tcPr>
            <w:tcW w:w="1654" w:type="dxa"/>
          </w:tcPr>
          <w:p w14:paraId="0ED9113A" w14:textId="77777777" w:rsidR="00DC24A9" w:rsidRPr="007247E6" w:rsidRDefault="00DC24A9" w:rsidP="00AC11D3">
            <w:pPr>
              <w:pStyle w:val="ConsPlusNormal"/>
              <w:rPr>
                <w:sz w:val="22"/>
                <w:szCs w:val="22"/>
              </w:rPr>
            </w:pPr>
            <w:r w:rsidRPr="007247E6">
              <w:rPr>
                <w:sz w:val="22"/>
                <w:szCs w:val="22"/>
              </w:rPr>
              <w:t>Ухвс. мо</w:t>
            </w:r>
          </w:p>
        </w:tc>
        <w:tc>
          <w:tcPr>
            <w:tcW w:w="2519" w:type="dxa"/>
          </w:tcPr>
          <w:p w14:paraId="38769777" w14:textId="77777777" w:rsidR="00DC24A9" w:rsidRPr="007247E6" w:rsidRDefault="00DC24A9" w:rsidP="00AC11D3">
            <w:pPr>
              <w:pStyle w:val="ConsPlusNormal"/>
              <w:rPr>
                <w:sz w:val="22"/>
                <w:szCs w:val="22"/>
              </w:rPr>
            </w:pPr>
            <w:r w:rsidRPr="007247E6">
              <w:rPr>
                <w:sz w:val="22"/>
                <w:szCs w:val="22"/>
              </w:rPr>
              <w:t>Удельный расход холодной воды на снабжение органов местного самоуправления и муниципальных учреждений</w:t>
            </w:r>
          </w:p>
        </w:tc>
        <w:tc>
          <w:tcPr>
            <w:tcW w:w="1361" w:type="dxa"/>
          </w:tcPr>
          <w:p w14:paraId="389D8F51" w14:textId="77777777" w:rsidR="00DC24A9" w:rsidRPr="007247E6" w:rsidRDefault="00DC24A9" w:rsidP="00AC11D3">
            <w:pPr>
              <w:pStyle w:val="ConsPlusNormal"/>
              <w:rPr>
                <w:sz w:val="22"/>
                <w:szCs w:val="22"/>
              </w:rPr>
            </w:pPr>
            <w:r w:rsidRPr="007247E6">
              <w:rPr>
                <w:sz w:val="22"/>
                <w:szCs w:val="22"/>
              </w:rPr>
              <w:t>П.11 / П.14</w:t>
            </w:r>
          </w:p>
        </w:tc>
        <w:tc>
          <w:tcPr>
            <w:tcW w:w="907" w:type="dxa"/>
          </w:tcPr>
          <w:p w14:paraId="0F8FDD29" w14:textId="77777777" w:rsidR="00DC24A9" w:rsidRPr="007247E6" w:rsidRDefault="00DC24A9" w:rsidP="00AC11D3">
            <w:pPr>
              <w:pStyle w:val="ConsPlusNormal"/>
              <w:rPr>
                <w:sz w:val="22"/>
                <w:szCs w:val="22"/>
              </w:rPr>
            </w:pPr>
            <w:r w:rsidRPr="007247E6">
              <w:rPr>
                <w:sz w:val="22"/>
                <w:szCs w:val="22"/>
              </w:rPr>
              <w:t>куб.м/чел.</w:t>
            </w:r>
          </w:p>
        </w:tc>
        <w:tc>
          <w:tcPr>
            <w:tcW w:w="1372" w:type="dxa"/>
          </w:tcPr>
          <w:p w14:paraId="1D24335B" w14:textId="77777777" w:rsidR="00DC24A9" w:rsidRPr="007247E6" w:rsidRDefault="00DC24A9" w:rsidP="00AC11D3">
            <w:pPr>
              <w:rPr>
                <w:rFonts w:ascii="Arial" w:hAnsi="Arial" w:cs="Arial"/>
                <w:sz w:val="22"/>
                <w:szCs w:val="22"/>
              </w:rPr>
            </w:pPr>
            <w:r w:rsidRPr="007247E6">
              <w:rPr>
                <w:rFonts w:ascii="Arial" w:hAnsi="Arial" w:cs="Arial"/>
                <w:sz w:val="22"/>
                <w:szCs w:val="22"/>
              </w:rPr>
              <w:t>79,44</w:t>
            </w:r>
          </w:p>
        </w:tc>
        <w:tc>
          <w:tcPr>
            <w:tcW w:w="1362" w:type="dxa"/>
          </w:tcPr>
          <w:p w14:paraId="10D2EC26" w14:textId="77777777" w:rsidR="00DC24A9" w:rsidRPr="007247E6" w:rsidRDefault="00DC24A9" w:rsidP="00AC11D3">
            <w:pPr>
              <w:rPr>
                <w:rFonts w:ascii="Arial" w:hAnsi="Arial" w:cs="Arial"/>
                <w:sz w:val="22"/>
                <w:szCs w:val="22"/>
              </w:rPr>
            </w:pPr>
            <w:r w:rsidRPr="007247E6">
              <w:rPr>
                <w:rFonts w:ascii="Arial" w:hAnsi="Arial" w:cs="Arial"/>
                <w:sz w:val="22"/>
                <w:szCs w:val="22"/>
              </w:rPr>
              <w:t>84,70</w:t>
            </w:r>
          </w:p>
        </w:tc>
        <w:tc>
          <w:tcPr>
            <w:tcW w:w="1352" w:type="dxa"/>
          </w:tcPr>
          <w:p w14:paraId="06BA293A" w14:textId="77777777" w:rsidR="00DC24A9" w:rsidRPr="007247E6" w:rsidRDefault="00DC24A9" w:rsidP="00AC11D3">
            <w:pPr>
              <w:rPr>
                <w:rFonts w:ascii="Arial" w:hAnsi="Arial" w:cs="Arial"/>
                <w:sz w:val="22"/>
                <w:szCs w:val="22"/>
              </w:rPr>
            </w:pPr>
            <w:r w:rsidRPr="007247E6">
              <w:rPr>
                <w:rFonts w:ascii="Arial" w:hAnsi="Arial" w:cs="Arial"/>
                <w:sz w:val="22"/>
                <w:szCs w:val="22"/>
              </w:rPr>
              <w:t>92,28</w:t>
            </w:r>
          </w:p>
        </w:tc>
        <w:tc>
          <w:tcPr>
            <w:tcW w:w="1342" w:type="dxa"/>
          </w:tcPr>
          <w:p w14:paraId="2ECC4B1F" w14:textId="77777777" w:rsidR="00DC24A9" w:rsidRPr="007247E6" w:rsidRDefault="00DC24A9" w:rsidP="00AC11D3">
            <w:pPr>
              <w:rPr>
                <w:rFonts w:ascii="Arial" w:hAnsi="Arial" w:cs="Arial"/>
                <w:sz w:val="22"/>
                <w:szCs w:val="22"/>
              </w:rPr>
            </w:pPr>
            <w:r w:rsidRPr="007247E6">
              <w:rPr>
                <w:rFonts w:ascii="Arial" w:hAnsi="Arial" w:cs="Arial"/>
                <w:sz w:val="22"/>
                <w:szCs w:val="22"/>
              </w:rPr>
              <w:t>88,97</w:t>
            </w:r>
          </w:p>
        </w:tc>
        <w:tc>
          <w:tcPr>
            <w:tcW w:w="1332" w:type="dxa"/>
          </w:tcPr>
          <w:p w14:paraId="6E6AAED0" w14:textId="77777777" w:rsidR="00DC24A9" w:rsidRPr="007247E6" w:rsidRDefault="00DC24A9" w:rsidP="00AC11D3">
            <w:pPr>
              <w:rPr>
                <w:rFonts w:ascii="Arial" w:hAnsi="Arial" w:cs="Arial"/>
                <w:sz w:val="22"/>
                <w:szCs w:val="22"/>
              </w:rPr>
            </w:pPr>
            <w:r w:rsidRPr="007247E6">
              <w:rPr>
                <w:rFonts w:ascii="Arial" w:hAnsi="Arial" w:cs="Arial"/>
                <w:sz w:val="22"/>
                <w:szCs w:val="22"/>
              </w:rPr>
              <w:t>88,65</w:t>
            </w:r>
          </w:p>
        </w:tc>
        <w:tc>
          <w:tcPr>
            <w:tcW w:w="1322" w:type="dxa"/>
          </w:tcPr>
          <w:p w14:paraId="0DC15781" w14:textId="77777777" w:rsidR="00DC24A9" w:rsidRPr="007247E6" w:rsidRDefault="00DC24A9" w:rsidP="00AC11D3">
            <w:pPr>
              <w:rPr>
                <w:rFonts w:ascii="Arial" w:hAnsi="Arial" w:cs="Arial"/>
                <w:sz w:val="22"/>
                <w:szCs w:val="22"/>
              </w:rPr>
            </w:pPr>
            <w:r w:rsidRPr="007247E6">
              <w:rPr>
                <w:rFonts w:ascii="Arial" w:hAnsi="Arial" w:cs="Arial"/>
                <w:sz w:val="22"/>
                <w:szCs w:val="22"/>
              </w:rPr>
              <w:t>89,97</w:t>
            </w:r>
          </w:p>
        </w:tc>
      </w:tr>
      <w:tr w:rsidR="007247E6" w:rsidRPr="007247E6" w14:paraId="518D34B2" w14:textId="77777777" w:rsidTr="00AC11D3">
        <w:tc>
          <w:tcPr>
            <w:tcW w:w="1654" w:type="dxa"/>
          </w:tcPr>
          <w:p w14:paraId="296B187D" w14:textId="77777777" w:rsidR="00DC24A9" w:rsidRPr="007247E6" w:rsidRDefault="00DC24A9" w:rsidP="00AC11D3">
            <w:pPr>
              <w:pStyle w:val="ConsPlusNormal"/>
              <w:rPr>
                <w:sz w:val="22"/>
                <w:szCs w:val="22"/>
              </w:rPr>
            </w:pPr>
            <w:r w:rsidRPr="007247E6">
              <w:rPr>
                <w:sz w:val="22"/>
                <w:szCs w:val="22"/>
              </w:rPr>
              <w:t>Угвс. мо</w:t>
            </w:r>
          </w:p>
        </w:tc>
        <w:tc>
          <w:tcPr>
            <w:tcW w:w="2519" w:type="dxa"/>
          </w:tcPr>
          <w:p w14:paraId="0C972C6F" w14:textId="77777777" w:rsidR="00DC24A9" w:rsidRPr="007247E6" w:rsidRDefault="00DC24A9" w:rsidP="00AC11D3">
            <w:pPr>
              <w:pStyle w:val="ConsPlusNormal"/>
              <w:rPr>
                <w:sz w:val="22"/>
                <w:szCs w:val="22"/>
              </w:rPr>
            </w:pPr>
            <w:r w:rsidRPr="007247E6">
              <w:rPr>
                <w:sz w:val="22"/>
                <w:szCs w:val="22"/>
              </w:rPr>
              <w:t>Удельный расход горячей воды на снабжение органов местного самоуправления и муниципальных учреждений</w:t>
            </w:r>
          </w:p>
        </w:tc>
        <w:tc>
          <w:tcPr>
            <w:tcW w:w="1361" w:type="dxa"/>
          </w:tcPr>
          <w:p w14:paraId="1E905A92" w14:textId="77777777" w:rsidR="00DC24A9" w:rsidRPr="007247E6" w:rsidRDefault="00DC24A9" w:rsidP="00AC11D3">
            <w:pPr>
              <w:pStyle w:val="ConsPlusNormal"/>
              <w:rPr>
                <w:sz w:val="22"/>
                <w:szCs w:val="22"/>
              </w:rPr>
            </w:pPr>
            <w:r w:rsidRPr="007247E6">
              <w:rPr>
                <w:sz w:val="22"/>
                <w:szCs w:val="22"/>
              </w:rPr>
              <w:t>П.12 / П.14</w:t>
            </w:r>
          </w:p>
        </w:tc>
        <w:tc>
          <w:tcPr>
            <w:tcW w:w="907" w:type="dxa"/>
          </w:tcPr>
          <w:p w14:paraId="22EF4804" w14:textId="77777777" w:rsidR="00DC24A9" w:rsidRPr="007247E6" w:rsidRDefault="00DC24A9" w:rsidP="00AC11D3">
            <w:pPr>
              <w:pStyle w:val="ConsPlusNormal"/>
              <w:rPr>
                <w:sz w:val="22"/>
                <w:szCs w:val="22"/>
              </w:rPr>
            </w:pPr>
            <w:r w:rsidRPr="007247E6">
              <w:rPr>
                <w:sz w:val="22"/>
                <w:szCs w:val="22"/>
              </w:rPr>
              <w:t>Гкал/чел.</w:t>
            </w:r>
          </w:p>
        </w:tc>
        <w:tc>
          <w:tcPr>
            <w:tcW w:w="1372" w:type="dxa"/>
          </w:tcPr>
          <w:p w14:paraId="50AA850A" w14:textId="77777777" w:rsidR="00DC24A9" w:rsidRPr="007247E6" w:rsidRDefault="00DC24A9" w:rsidP="00AC11D3">
            <w:pPr>
              <w:rPr>
                <w:rFonts w:ascii="Arial" w:hAnsi="Arial" w:cs="Arial"/>
                <w:sz w:val="22"/>
                <w:szCs w:val="22"/>
              </w:rPr>
            </w:pPr>
            <w:r w:rsidRPr="007247E6">
              <w:rPr>
                <w:rFonts w:ascii="Arial" w:hAnsi="Arial" w:cs="Arial"/>
                <w:sz w:val="22"/>
                <w:szCs w:val="22"/>
              </w:rPr>
              <w:t>27,65</w:t>
            </w:r>
          </w:p>
        </w:tc>
        <w:tc>
          <w:tcPr>
            <w:tcW w:w="1362" w:type="dxa"/>
          </w:tcPr>
          <w:p w14:paraId="38BEA454" w14:textId="77777777" w:rsidR="00DC24A9" w:rsidRPr="007247E6" w:rsidRDefault="00DC24A9" w:rsidP="00AC11D3">
            <w:pPr>
              <w:rPr>
                <w:rFonts w:ascii="Arial" w:hAnsi="Arial" w:cs="Arial"/>
                <w:sz w:val="22"/>
                <w:szCs w:val="22"/>
              </w:rPr>
            </w:pPr>
            <w:r w:rsidRPr="007247E6">
              <w:rPr>
                <w:rFonts w:ascii="Arial" w:hAnsi="Arial" w:cs="Arial"/>
                <w:sz w:val="22"/>
                <w:szCs w:val="22"/>
              </w:rPr>
              <w:t>30,85</w:t>
            </w:r>
          </w:p>
        </w:tc>
        <w:tc>
          <w:tcPr>
            <w:tcW w:w="1352" w:type="dxa"/>
          </w:tcPr>
          <w:p w14:paraId="04B3003D" w14:textId="77777777" w:rsidR="00DC24A9" w:rsidRPr="007247E6" w:rsidRDefault="00DC24A9" w:rsidP="00AC11D3">
            <w:pPr>
              <w:rPr>
                <w:rFonts w:ascii="Arial" w:hAnsi="Arial" w:cs="Arial"/>
                <w:sz w:val="22"/>
                <w:szCs w:val="22"/>
              </w:rPr>
            </w:pPr>
            <w:r w:rsidRPr="007247E6">
              <w:rPr>
                <w:rFonts w:ascii="Arial" w:hAnsi="Arial" w:cs="Arial"/>
                <w:sz w:val="22"/>
                <w:szCs w:val="22"/>
              </w:rPr>
              <w:t>31,84</w:t>
            </w:r>
          </w:p>
        </w:tc>
        <w:tc>
          <w:tcPr>
            <w:tcW w:w="1342" w:type="dxa"/>
          </w:tcPr>
          <w:p w14:paraId="621CCFD7" w14:textId="77777777" w:rsidR="00DC24A9" w:rsidRPr="007247E6" w:rsidRDefault="00DC24A9" w:rsidP="00AC11D3">
            <w:pPr>
              <w:rPr>
                <w:rFonts w:ascii="Arial" w:hAnsi="Arial" w:cs="Arial"/>
                <w:sz w:val="22"/>
                <w:szCs w:val="22"/>
              </w:rPr>
            </w:pPr>
            <w:r w:rsidRPr="007247E6">
              <w:rPr>
                <w:rFonts w:ascii="Arial" w:hAnsi="Arial" w:cs="Arial"/>
                <w:sz w:val="22"/>
                <w:szCs w:val="22"/>
              </w:rPr>
              <w:t>30,75</w:t>
            </w:r>
          </w:p>
        </w:tc>
        <w:tc>
          <w:tcPr>
            <w:tcW w:w="1332" w:type="dxa"/>
          </w:tcPr>
          <w:p w14:paraId="065E6757" w14:textId="77777777" w:rsidR="00DC24A9" w:rsidRPr="007247E6" w:rsidRDefault="00DC24A9" w:rsidP="00AC11D3">
            <w:pPr>
              <w:rPr>
                <w:rFonts w:ascii="Arial" w:hAnsi="Arial" w:cs="Arial"/>
                <w:sz w:val="22"/>
                <w:szCs w:val="22"/>
              </w:rPr>
            </w:pPr>
            <w:r w:rsidRPr="007247E6">
              <w:rPr>
                <w:rFonts w:ascii="Arial" w:hAnsi="Arial" w:cs="Arial"/>
                <w:sz w:val="22"/>
                <w:szCs w:val="22"/>
              </w:rPr>
              <w:t>31,15</w:t>
            </w:r>
          </w:p>
        </w:tc>
        <w:tc>
          <w:tcPr>
            <w:tcW w:w="1322" w:type="dxa"/>
          </w:tcPr>
          <w:p w14:paraId="6EAF2E39" w14:textId="77777777" w:rsidR="00DC24A9" w:rsidRPr="007247E6" w:rsidRDefault="00DC24A9" w:rsidP="00AC11D3">
            <w:pPr>
              <w:rPr>
                <w:rFonts w:ascii="Arial" w:hAnsi="Arial" w:cs="Arial"/>
                <w:sz w:val="22"/>
                <w:szCs w:val="22"/>
              </w:rPr>
            </w:pPr>
            <w:r w:rsidRPr="007247E6">
              <w:rPr>
                <w:rFonts w:ascii="Arial" w:hAnsi="Arial" w:cs="Arial"/>
                <w:sz w:val="22"/>
                <w:szCs w:val="22"/>
              </w:rPr>
              <w:t>31,25</w:t>
            </w:r>
          </w:p>
        </w:tc>
      </w:tr>
      <w:tr w:rsidR="007247E6" w:rsidRPr="007247E6" w14:paraId="4AE2B984" w14:textId="77777777" w:rsidTr="00AC11D3">
        <w:tc>
          <w:tcPr>
            <w:tcW w:w="1654" w:type="dxa"/>
          </w:tcPr>
          <w:p w14:paraId="312B7166" w14:textId="77777777" w:rsidR="00DC24A9" w:rsidRPr="007247E6" w:rsidRDefault="00DC24A9" w:rsidP="00AC11D3">
            <w:pPr>
              <w:pStyle w:val="ConsPlusNormal"/>
              <w:rPr>
                <w:sz w:val="22"/>
                <w:szCs w:val="22"/>
              </w:rPr>
            </w:pPr>
            <w:r w:rsidRPr="007247E6">
              <w:rPr>
                <w:sz w:val="22"/>
                <w:szCs w:val="22"/>
              </w:rPr>
              <w:t>Оэконом. мо</w:t>
            </w:r>
          </w:p>
        </w:tc>
        <w:tc>
          <w:tcPr>
            <w:tcW w:w="2519" w:type="dxa"/>
          </w:tcPr>
          <w:p w14:paraId="6AAA1CA3" w14:textId="77777777" w:rsidR="00DC24A9" w:rsidRPr="007247E6" w:rsidRDefault="00DC24A9" w:rsidP="00AC11D3">
            <w:pPr>
              <w:pStyle w:val="ConsPlusNormal"/>
              <w:rPr>
                <w:sz w:val="22"/>
                <w:szCs w:val="22"/>
              </w:rPr>
            </w:pPr>
            <w:r w:rsidRPr="007247E6">
              <w:rPr>
                <w:sz w:val="22"/>
                <w:szCs w:val="22"/>
              </w:rPr>
              <w:t>Отношение экономии энергетических ресурсов и воды, достижение которой планируется в результате реализации энергосервисных контрактов, заключенных органами местного самоуправления и муниципальными учреждениями к общему объему финансирования муниципальной программы</w:t>
            </w:r>
          </w:p>
        </w:tc>
        <w:tc>
          <w:tcPr>
            <w:tcW w:w="1361" w:type="dxa"/>
          </w:tcPr>
          <w:p w14:paraId="1B19771A" w14:textId="77777777" w:rsidR="00DC24A9" w:rsidRPr="007247E6" w:rsidRDefault="00DC24A9" w:rsidP="00AC11D3">
            <w:pPr>
              <w:pStyle w:val="ConsPlusNormal"/>
              <w:rPr>
                <w:sz w:val="22"/>
                <w:szCs w:val="22"/>
              </w:rPr>
            </w:pPr>
          </w:p>
        </w:tc>
        <w:tc>
          <w:tcPr>
            <w:tcW w:w="907" w:type="dxa"/>
          </w:tcPr>
          <w:p w14:paraId="3AFAEAC6" w14:textId="77777777" w:rsidR="00DC24A9" w:rsidRPr="007247E6" w:rsidRDefault="00DC24A9" w:rsidP="00AC11D3">
            <w:pPr>
              <w:pStyle w:val="ConsPlusNormal"/>
              <w:rPr>
                <w:sz w:val="22"/>
                <w:szCs w:val="22"/>
              </w:rPr>
            </w:pPr>
          </w:p>
        </w:tc>
        <w:tc>
          <w:tcPr>
            <w:tcW w:w="1372" w:type="dxa"/>
          </w:tcPr>
          <w:p w14:paraId="470D8EF6" w14:textId="77777777" w:rsidR="00DC24A9" w:rsidRPr="007247E6" w:rsidRDefault="00DC24A9" w:rsidP="00AC11D3">
            <w:pPr>
              <w:rPr>
                <w:rFonts w:ascii="Arial" w:hAnsi="Arial" w:cs="Arial"/>
                <w:sz w:val="22"/>
                <w:szCs w:val="22"/>
              </w:rPr>
            </w:pPr>
            <w:r w:rsidRPr="007247E6">
              <w:rPr>
                <w:rFonts w:ascii="Arial" w:hAnsi="Arial" w:cs="Arial"/>
                <w:sz w:val="22"/>
                <w:szCs w:val="22"/>
              </w:rPr>
              <w:t>0</w:t>
            </w:r>
          </w:p>
        </w:tc>
        <w:tc>
          <w:tcPr>
            <w:tcW w:w="1362" w:type="dxa"/>
          </w:tcPr>
          <w:p w14:paraId="6E3255D2" w14:textId="77777777" w:rsidR="00DC24A9" w:rsidRPr="007247E6" w:rsidRDefault="00DC24A9" w:rsidP="00AC11D3">
            <w:pPr>
              <w:rPr>
                <w:rFonts w:ascii="Arial" w:hAnsi="Arial" w:cs="Arial"/>
                <w:sz w:val="22"/>
                <w:szCs w:val="22"/>
              </w:rPr>
            </w:pPr>
            <w:r w:rsidRPr="007247E6">
              <w:rPr>
                <w:rFonts w:ascii="Arial" w:hAnsi="Arial" w:cs="Arial"/>
                <w:sz w:val="22"/>
                <w:szCs w:val="22"/>
              </w:rPr>
              <w:t>0</w:t>
            </w:r>
          </w:p>
        </w:tc>
        <w:tc>
          <w:tcPr>
            <w:tcW w:w="1352" w:type="dxa"/>
          </w:tcPr>
          <w:p w14:paraId="1C134D0E" w14:textId="77777777" w:rsidR="00DC24A9" w:rsidRPr="007247E6" w:rsidRDefault="00DC24A9" w:rsidP="00AC11D3">
            <w:pPr>
              <w:rPr>
                <w:rFonts w:ascii="Arial" w:hAnsi="Arial" w:cs="Arial"/>
                <w:sz w:val="22"/>
                <w:szCs w:val="22"/>
              </w:rPr>
            </w:pPr>
            <w:r w:rsidRPr="007247E6">
              <w:rPr>
                <w:rFonts w:ascii="Arial" w:hAnsi="Arial" w:cs="Arial"/>
                <w:sz w:val="22"/>
                <w:szCs w:val="22"/>
              </w:rPr>
              <w:t>0</w:t>
            </w:r>
          </w:p>
        </w:tc>
        <w:tc>
          <w:tcPr>
            <w:tcW w:w="1342" w:type="dxa"/>
          </w:tcPr>
          <w:p w14:paraId="2B7FDDFD" w14:textId="77777777" w:rsidR="00DC24A9" w:rsidRPr="007247E6" w:rsidRDefault="00DC24A9" w:rsidP="00AC11D3">
            <w:pPr>
              <w:rPr>
                <w:rFonts w:ascii="Arial" w:hAnsi="Arial" w:cs="Arial"/>
                <w:sz w:val="22"/>
                <w:szCs w:val="22"/>
              </w:rPr>
            </w:pPr>
            <w:r w:rsidRPr="007247E6">
              <w:rPr>
                <w:rFonts w:ascii="Arial" w:hAnsi="Arial" w:cs="Arial"/>
                <w:sz w:val="22"/>
                <w:szCs w:val="22"/>
              </w:rPr>
              <w:t>0</w:t>
            </w:r>
          </w:p>
        </w:tc>
        <w:tc>
          <w:tcPr>
            <w:tcW w:w="1332" w:type="dxa"/>
          </w:tcPr>
          <w:p w14:paraId="63740CD3" w14:textId="77777777" w:rsidR="00DC24A9" w:rsidRPr="007247E6" w:rsidRDefault="00DC24A9" w:rsidP="00AC11D3">
            <w:pPr>
              <w:rPr>
                <w:rFonts w:ascii="Arial" w:hAnsi="Arial" w:cs="Arial"/>
                <w:sz w:val="22"/>
                <w:szCs w:val="22"/>
              </w:rPr>
            </w:pPr>
            <w:r w:rsidRPr="007247E6">
              <w:rPr>
                <w:rFonts w:ascii="Arial" w:hAnsi="Arial" w:cs="Arial"/>
                <w:sz w:val="22"/>
                <w:szCs w:val="22"/>
              </w:rPr>
              <w:t>0</w:t>
            </w:r>
          </w:p>
        </w:tc>
        <w:tc>
          <w:tcPr>
            <w:tcW w:w="1322" w:type="dxa"/>
          </w:tcPr>
          <w:p w14:paraId="761CD34A" w14:textId="77777777" w:rsidR="00DC24A9" w:rsidRPr="007247E6" w:rsidRDefault="00DC24A9" w:rsidP="00AC11D3">
            <w:pPr>
              <w:rPr>
                <w:rFonts w:ascii="Arial" w:hAnsi="Arial" w:cs="Arial"/>
                <w:sz w:val="22"/>
                <w:szCs w:val="22"/>
              </w:rPr>
            </w:pPr>
            <w:r w:rsidRPr="007247E6">
              <w:rPr>
                <w:rFonts w:ascii="Arial" w:hAnsi="Arial" w:cs="Arial"/>
                <w:sz w:val="22"/>
                <w:szCs w:val="22"/>
              </w:rPr>
              <w:t>0</w:t>
            </w:r>
          </w:p>
        </w:tc>
      </w:tr>
      <w:tr w:rsidR="007247E6" w:rsidRPr="007247E6" w14:paraId="61FDDB34" w14:textId="77777777" w:rsidTr="00AC11D3">
        <w:tc>
          <w:tcPr>
            <w:tcW w:w="1654" w:type="dxa"/>
          </w:tcPr>
          <w:p w14:paraId="76F3CBB3" w14:textId="77777777" w:rsidR="00DC24A9" w:rsidRPr="007247E6" w:rsidRDefault="00DC24A9" w:rsidP="00AC11D3">
            <w:pPr>
              <w:pStyle w:val="ConsPlusNormal"/>
              <w:outlineLvl w:val="3"/>
              <w:rPr>
                <w:sz w:val="22"/>
                <w:szCs w:val="22"/>
              </w:rPr>
            </w:pPr>
            <w:r w:rsidRPr="007247E6">
              <w:rPr>
                <w:sz w:val="22"/>
                <w:szCs w:val="22"/>
              </w:rPr>
              <w:t>3</w:t>
            </w:r>
          </w:p>
        </w:tc>
        <w:tc>
          <w:tcPr>
            <w:tcW w:w="2519" w:type="dxa"/>
          </w:tcPr>
          <w:p w14:paraId="01DA8E90" w14:textId="77777777" w:rsidR="00DC24A9" w:rsidRPr="007247E6" w:rsidRDefault="00DC24A9" w:rsidP="00AC11D3">
            <w:pPr>
              <w:pStyle w:val="ConsPlusNormal"/>
              <w:rPr>
                <w:sz w:val="22"/>
                <w:szCs w:val="22"/>
              </w:rPr>
            </w:pPr>
            <w:r w:rsidRPr="007247E6">
              <w:rPr>
                <w:sz w:val="22"/>
                <w:szCs w:val="22"/>
              </w:rPr>
              <w:t>Целевые показатели в области энергосбережения и повышения энергетической эффективности в жилищном фонде</w:t>
            </w:r>
          </w:p>
        </w:tc>
        <w:tc>
          <w:tcPr>
            <w:tcW w:w="1361" w:type="dxa"/>
          </w:tcPr>
          <w:p w14:paraId="389BD998" w14:textId="77777777" w:rsidR="00DC24A9" w:rsidRPr="007247E6" w:rsidRDefault="00DC24A9" w:rsidP="00AC11D3">
            <w:pPr>
              <w:pStyle w:val="ConsPlusNormal"/>
              <w:rPr>
                <w:sz w:val="22"/>
                <w:szCs w:val="22"/>
              </w:rPr>
            </w:pPr>
          </w:p>
        </w:tc>
        <w:tc>
          <w:tcPr>
            <w:tcW w:w="907" w:type="dxa"/>
          </w:tcPr>
          <w:p w14:paraId="4DF7674C" w14:textId="77777777" w:rsidR="00DC24A9" w:rsidRPr="007247E6" w:rsidRDefault="00DC24A9" w:rsidP="00AC11D3">
            <w:pPr>
              <w:pStyle w:val="ConsPlusNormal"/>
              <w:rPr>
                <w:sz w:val="22"/>
                <w:szCs w:val="22"/>
              </w:rPr>
            </w:pPr>
          </w:p>
        </w:tc>
        <w:tc>
          <w:tcPr>
            <w:tcW w:w="1372" w:type="dxa"/>
          </w:tcPr>
          <w:p w14:paraId="2742BF9A" w14:textId="77777777" w:rsidR="00DC24A9" w:rsidRPr="007247E6" w:rsidRDefault="00DC24A9" w:rsidP="00AC11D3">
            <w:pPr>
              <w:pStyle w:val="ConsPlusNormal"/>
              <w:rPr>
                <w:sz w:val="22"/>
                <w:szCs w:val="22"/>
              </w:rPr>
            </w:pPr>
          </w:p>
        </w:tc>
        <w:tc>
          <w:tcPr>
            <w:tcW w:w="1362" w:type="dxa"/>
          </w:tcPr>
          <w:p w14:paraId="46BD4D7D" w14:textId="77777777" w:rsidR="00DC24A9" w:rsidRPr="007247E6" w:rsidRDefault="00DC24A9" w:rsidP="00AC11D3">
            <w:pPr>
              <w:pStyle w:val="ConsPlusNormal"/>
              <w:rPr>
                <w:sz w:val="22"/>
                <w:szCs w:val="22"/>
              </w:rPr>
            </w:pPr>
          </w:p>
        </w:tc>
        <w:tc>
          <w:tcPr>
            <w:tcW w:w="1352" w:type="dxa"/>
          </w:tcPr>
          <w:p w14:paraId="67528661" w14:textId="77777777" w:rsidR="00DC24A9" w:rsidRPr="007247E6" w:rsidRDefault="00DC24A9" w:rsidP="00AC11D3">
            <w:pPr>
              <w:pStyle w:val="ConsPlusNormal"/>
              <w:rPr>
                <w:sz w:val="22"/>
                <w:szCs w:val="22"/>
              </w:rPr>
            </w:pPr>
          </w:p>
        </w:tc>
        <w:tc>
          <w:tcPr>
            <w:tcW w:w="1342" w:type="dxa"/>
          </w:tcPr>
          <w:p w14:paraId="63FA2C80" w14:textId="77777777" w:rsidR="00DC24A9" w:rsidRPr="007247E6" w:rsidRDefault="00DC24A9" w:rsidP="00AC11D3">
            <w:pPr>
              <w:pStyle w:val="ConsPlusNormal"/>
              <w:rPr>
                <w:sz w:val="22"/>
                <w:szCs w:val="22"/>
              </w:rPr>
            </w:pPr>
          </w:p>
        </w:tc>
        <w:tc>
          <w:tcPr>
            <w:tcW w:w="1332" w:type="dxa"/>
          </w:tcPr>
          <w:p w14:paraId="0F8A0E9C" w14:textId="77777777" w:rsidR="00DC24A9" w:rsidRPr="007247E6" w:rsidRDefault="00DC24A9" w:rsidP="00AC11D3">
            <w:pPr>
              <w:pStyle w:val="ConsPlusNormal"/>
              <w:rPr>
                <w:sz w:val="22"/>
                <w:szCs w:val="22"/>
              </w:rPr>
            </w:pPr>
          </w:p>
        </w:tc>
        <w:tc>
          <w:tcPr>
            <w:tcW w:w="1322" w:type="dxa"/>
          </w:tcPr>
          <w:p w14:paraId="3E5F1D8F" w14:textId="77777777" w:rsidR="00DC24A9" w:rsidRPr="007247E6" w:rsidRDefault="00DC24A9" w:rsidP="00AC11D3">
            <w:pPr>
              <w:pStyle w:val="ConsPlusNormal"/>
              <w:rPr>
                <w:sz w:val="22"/>
                <w:szCs w:val="22"/>
              </w:rPr>
            </w:pPr>
          </w:p>
        </w:tc>
      </w:tr>
      <w:tr w:rsidR="007247E6" w:rsidRPr="007247E6" w14:paraId="37612585" w14:textId="77777777" w:rsidTr="00AC11D3">
        <w:tc>
          <w:tcPr>
            <w:tcW w:w="1654" w:type="dxa"/>
          </w:tcPr>
          <w:p w14:paraId="62CF3514" w14:textId="77777777" w:rsidR="00DC24A9" w:rsidRPr="007247E6" w:rsidRDefault="00DC24A9" w:rsidP="00AC11D3">
            <w:pPr>
              <w:pStyle w:val="ConsPlusNormal"/>
              <w:rPr>
                <w:sz w:val="22"/>
                <w:szCs w:val="22"/>
              </w:rPr>
            </w:pPr>
            <w:r w:rsidRPr="007247E6">
              <w:rPr>
                <w:sz w:val="22"/>
                <w:szCs w:val="22"/>
              </w:rPr>
              <w:t>Умо. ээ. мкд</w:t>
            </w:r>
          </w:p>
        </w:tc>
        <w:tc>
          <w:tcPr>
            <w:tcW w:w="2519" w:type="dxa"/>
          </w:tcPr>
          <w:p w14:paraId="42341C47" w14:textId="77777777" w:rsidR="00DC24A9" w:rsidRPr="007247E6" w:rsidRDefault="00DC24A9" w:rsidP="00AC11D3">
            <w:pPr>
              <w:pStyle w:val="ConsPlusNormal"/>
              <w:rPr>
                <w:sz w:val="22"/>
                <w:szCs w:val="22"/>
              </w:rPr>
            </w:pPr>
            <w:r w:rsidRPr="007247E6">
              <w:rPr>
                <w:sz w:val="22"/>
                <w:szCs w:val="22"/>
              </w:rPr>
              <w:t>Удельный расход ЭЭ в МКД</w:t>
            </w:r>
          </w:p>
        </w:tc>
        <w:tc>
          <w:tcPr>
            <w:tcW w:w="1361" w:type="dxa"/>
          </w:tcPr>
          <w:p w14:paraId="642DABBA" w14:textId="77777777" w:rsidR="00DC24A9" w:rsidRPr="007247E6" w:rsidRDefault="00DC24A9" w:rsidP="00AC11D3">
            <w:pPr>
              <w:pStyle w:val="ConsPlusNormal"/>
              <w:rPr>
                <w:sz w:val="22"/>
                <w:szCs w:val="22"/>
              </w:rPr>
            </w:pPr>
            <w:r w:rsidRPr="007247E6">
              <w:rPr>
                <w:sz w:val="22"/>
                <w:szCs w:val="22"/>
              </w:rPr>
              <w:t>П.17 / П.22</w:t>
            </w:r>
          </w:p>
        </w:tc>
        <w:tc>
          <w:tcPr>
            <w:tcW w:w="907" w:type="dxa"/>
          </w:tcPr>
          <w:p w14:paraId="4721F9E7" w14:textId="77777777" w:rsidR="00DC24A9" w:rsidRPr="007247E6" w:rsidRDefault="00DC24A9" w:rsidP="00AC11D3">
            <w:pPr>
              <w:pStyle w:val="ConsPlusNormal"/>
              <w:rPr>
                <w:sz w:val="22"/>
                <w:szCs w:val="22"/>
              </w:rPr>
            </w:pPr>
            <w:r w:rsidRPr="007247E6">
              <w:rPr>
                <w:sz w:val="22"/>
                <w:szCs w:val="22"/>
              </w:rPr>
              <w:t>кВт.ч/кв. м</w:t>
            </w:r>
          </w:p>
        </w:tc>
        <w:tc>
          <w:tcPr>
            <w:tcW w:w="1372" w:type="dxa"/>
          </w:tcPr>
          <w:p w14:paraId="7D7CEC01" w14:textId="77777777" w:rsidR="00DC24A9" w:rsidRPr="007247E6" w:rsidRDefault="00DC24A9" w:rsidP="00AC11D3">
            <w:pPr>
              <w:rPr>
                <w:rFonts w:ascii="Arial" w:hAnsi="Arial" w:cs="Arial"/>
                <w:sz w:val="22"/>
                <w:szCs w:val="22"/>
              </w:rPr>
            </w:pPr>
            <w:r w:rsidRPr="007247E6">
              <w:rPr>
                <w:rFonts w:ascii="Arial" w:hAnsi="Arial" w:cs="Arial"/>
                <w:sz w:val="22"/>
                <w:szCs w:val="22"/>
              </w:rPr>
              <w:t>57,73</w:t>
            </w:r>
          </w:p>
        </w:tc>
        <w:tc>
          <w:tcPr>
            <w:tcW w:w="1362" w:type="dxa"/>
          </w:tcPr>
          <w:p w14:paraId="3C76E171" w14:textId="77777777" w:rsidR="00DC24A9" w:rsidRPr="007247E6" w:rsidRDefault="00DC24A9" w:rsidP="00AC11D3">
            <w:pPr>
              <w:rPr>
                <w:rFonts w:ascii="Arial" w:hAnsi="Arial" w:cs="Arial"/>
                <w:sz w:val="22"/>
                <w:szCs w:val="22"/>
              </w:rPr>
            </w:pPr>
            <w:r w:rsidRPr="007247E6">
              <w:rPr>
                <w:rFonts w:ascii="Arial" w:hAnsi="Arial" w:cs="Arial"/>
                <w:sz w:val="22"/>
                <w:szCs w:val="22"/>
              </w:rPr>
              <w:t>51,87</w:t>
            </w:r>
          </w:p>
        </w:tc>
        <w:tc>
          <w:tcPr>
            <w:tcW w:w="1352" w:type="dxa"/>
          </w:tcPr>
          <w:p w14:paraId="37B3884A" w14:textId="77777777" w:rsidR="00DC24A9" w:rsidRPr="007247E6" w:rsidRDefault="00DC24A9" w:rsidP="00AC11D3">
            <w:pPr>
              <w:rPr>
                <w:rFonts w:ascii="Arial" w:hAnsi="Arial" w:cs="Arial"/>
                <w:sz w:val="22"/>
                <w:szCs w:val="22"/>
              </w:rPr>
            </w:pPr>
            <w:r w:rsidRPr="007247E6">
              <w:rPr>
                <w:rFonts w:ascii="Arial" w:hAnsi="Arial" w:cs="Arial"/>
                <w:sz w:val="22"/>
                <w:szCs w:val="22"/>
              </w:rPr>
              <w:t>56,51</w:t>
            </w:r>
          </w:p>
        </w:tc>
        <w:tc>
          <w:tcPr>
            <w:tcW w:w="1342" w:type="dxa"/>
          </w:tcPr>
          <w:p w14:paraId="7D80495C" w14:textId="77777777" w:rsidR="00DC24A9" w:rsidRPr="007247E6" w:rsidRDefault="00DC24A9" w:rsidP="00AC11D3">
            <w:pPr>
              <w:rPr>
                <w:rFonts w:ascii="Arial" w:hAnsi="Arial" w:cs="Arial"/>
                <w:sz w:val="22"/>
                <w:szCs w:val="22"/>
              </w:rPr>
            </w:pPr>
            <w:r w:rsidRPr="007247E6">
              <w:rPr>
                <w:rFonts w:ascii="Arial" w:hAnsi="Arial" w:cs="Arial"/>
                <w:sz w:val="22"/>
                <w:szCs w:val="22"/>
              </w:rPr>
              <w:t>55,32</w:t>
            </w:r>
          </w:p>
        </w:tc>
        <w:tc>
          <w:tcPr>
            <w:tcW w:w="1332" w:type="dxa"/>
          </w:tcPr>
          <w:p w14:paraId="3D8B3D64" w14:textId="77777777" w:rsidR="00DC24A9" w:rsidRPr="007247E6" w:rsidRDefault="00DC24A9" w:rsidP="00AC11D3">
            <w:pPr>
              <w:rPr>
                <w:rFonts w:ascii="Arial" w:hAnsi="Arial" w:cs="Arial"/>
                <w:sz w:val="22"/>
                <w:szCs w:val="22"/>
              </w:rPr>
            </w:pPr>
            <w:r w:rsidRPr="007247E6">
              <w:rPr>
                <w:rFonts w:ascii="Arial" w:hAnsi="Arial" w:cs="Arial"/>
                <w:sz w:val="22"/>
                <w:szCs w:val="22"/>
              </w:rPr>
              <w:t>54,53</w:t>
            </w:r>
          </w:p>
        </w:tc>
        <w:tc>
          <w:tcPr>
            <w:tcW w:w="1322" w:type="dxa"/>
          </w:tcPr>
          <w:p w14:paraId="21BEFF9E" w14:textId="77777777" w:rsidR="00DC24A9" w:rsidRPr="007247E6" w:rsidRDefault="00DC24A9" w:rsidP="00AC11D3">
            <w:pPr>
              <w:rPr>
                <w:rFonts w:ascii="Arial" w:hAnsi="Arial" w:cs="Arial"/>
                <w:sz w:val="22"/>
                <w:szCs w:val="22"/>
              </w:rPr>
            </w:pPr>
            <w:r w:rsidRPr="007247E6">
              <w:rPr>
                <w:rFonts w:ascii="Arial" w:hAnsi="Arial" w:cs="Arial"/>
                <w:sz w:val="22"/>
                <w:szCs w:val="22"/>
              </w:rPr>
              <w:t>55,44</w:t>
            </w:r>
          </w:p>
        </w:tc>
      </w:tr>
      <w:tr w:rsidR="007247E6" w:rsidRPr="007247E6" w14:paraId="3E4E2516" w14:textId="77777777" w:rsidTr="00AC11D3">
        <w:tc>
          <w:tcPr>
            <w:tcW w:w="1654" w:type="dxa"/>
          </w:tcPr>
          <w:p w14:paraId="24E91FFB" w14:textId="77777777" w:rsidR="00DC24A9" w:rsidRPr="007247E6" w:rsidRDefault="00DC24A9" w:rsidP="00AC11D3">
            <w:pPr>
              <w:pStyle w:val="ConsPlusNormal"/>
              <w:rPr>
                <w:sz w:val="22"/>
                <w:szCs w:val="22"/>
              </w:rPr>
            </w:pPr>
            <w:r w:rsidRPr="007247E6">
              <w:rPr>
                <w:sz w:val="22"/>
                <w:szCs w:val="22"/>
              </w:rPr>
              <w:t>Умо. тэ. мкд</w:t>
            </w:r>
          </w:p>
        </w:tc>
        <w:tc>
          <w:tcPr>
            <w:tcW w:w="2519" w:type="dxa"/>
          </w:tcPr>
          <w:p w14:paraId="1E7CB0A9" w14:textId="77777777" w:rsidR="00DC24A9" w:rsidRPr="007247E6" w:rsidRDefault="00DC24A9" w:rsidP="00AC11D3">
            <w:pPr>
              <w:pStyle w:val="ConsPlusNormal"/>
              <w:rPr>
                <w:sz w:val="22"/>
                <w:szCs w:val="22"/>
              </w:rPr>
            </w:pPr>
            <w:r w:rsidRPr="007247E6">
              <w:rPr>
                <w:sz w:val="22"/>
                <w:szCs w:val="22"/>
              </w:rPr>
              <w:t>Удельный расход ТЭ в МКД</w:t>
            </w:r>
          </w:p>
        </w:tc>
        <w:tc>
          <w:tcPr>
            <w:tcW w:w="1361" w:type="dxa"/>
          </w:tcPr>
          <w:p w14:paraId="3091FA05" w14:textId="77777777" w:rsidR="00DC24A9" w:rsidRPr="007247E6" w:rsidRDefault="00DC24A9" w:rsidP="00AC11D3">
            <w:pPr>
              <w:pStyle w:val="ConsPlusNormal"/>
              <w:rPr>
                <w:sz w:val="22"/>
                <w:szCs w:val="22"/>
              </w:rPr>
            </w:pPr>
            <w:r w:rsidRPr="007247E6">
              <w:rPr>
                <w:sz w:val="22"/>
                <w:szCs w:val="22"/>
              </w:rPr>
              <w:t>П.18 / П.22</w:t>
            </w:r>
          </w:p>
        </w:tc>
        <w:tc>
          <w:tcPr>
            <w:tcW w:w="907" w:type="dxa"/>
          </w:tcPr>
          <w:p w14:paraId="6B315540" w14:textId="77777777" w:rsidR="00DC24A9" w:rsidRPr="007247E6" w:rsidRDefault="00DC24A9" w:rsidP="00AC11D3">
            <w:pPr>
              <w:pStyle w:val="ConsPlusNormal"/>
              <w:rPr>
                <w:sz w:val="22"/>
                <w:szCs w:val="22"/>
              </w:rPr>
            </w:pPr>
            <w:r w:rsidRPr="007247E6">
              <w:rPr>
                <w:sz w:val="22"/>
                <w:szCs w:val="22"/>
              </w:rPr>
              <w:t>Гкал/кв. м</w:t>
            </w:r>
          </w:p>
        </w:tc>
        <w:tc>
          <w:tcPr>
            <w:tcW w:w="1372" w:type="dxa"/>
          </w:tcPr>
          <w:p w14:paraId="5EA0645F" w14:textId="77777777" w:rsidR="00DC24A9" w:rsidRPr="007247E6" w:rsidRDefault="00DC24A9" w:rsidP="00AC11D3">
            <w:pPr>
              <w:rPr>
                <w:rFonts w:ascii="Arial" w:hAnsi="Arial" w:cs="Arial"/>
                <w:sz w:val="22"/>
                <w:szCs w:val="22"/>
              </w:rPr>
            </w:pPr>
            <w:r w:rsidRPr="007247E6">
              <w:rPr>
                <w:rFonts w:ascii="Arial" w:hAnsi="Arial" w:cs="Arial"/>
                <w:sz w:val="22"/>
                <w:szCs w:val="22"/>
              </w:rPr>
              <w:t>0,46</w:t>
            </w:r>
          </w:p>
        </w:tc>
        <w:tc>
          <w:tcPr>
            <w:tcW w:w="1362" w:type="dxa"/>
          </w:tcPr>
          <w:p w14:paraId="4A376E8C" w14:textId="77777777" w:rsidR="00DC24A9" w:rsidRPr="007247E6" w:rsidRDefault="00DC24A9" w:rsidP="00AC11D3">
            <w:pPr>
              <w:rPr>
                <w:rFonts w:ascii="Arial" w:hAnsi="Arial" w:cs="Arial"/>
                <w:sz w:val="22"/>
                <w:szCs w:val="22"/>
              </w:rPr>
            </w:pPr>
            <w:r w:rsidRPr="007247E6">
              <w:rPr>
                <w:rFonts w:ascii="Arial" w:hAnsi="Arial" w:cs="Arial"/>
                <w:sz w:val="22"/>
                <w:szCs w:val="22"/>
              </w:rPr>
              <w:t>0,44</w:t>
            </w:r>
          </w:p>
        </w:tc>
        <w:tc>
          <w:tcPr>
            <w:tcW w:w="1352" w:type="dxa"/>
          </w:tcPr>
          <w:p w14:paraId="4B98C920" w14:textId="77777777" w:rsidR="00DC24A9" w:rsidRPr="007247E6" w:rsidRDefault="00DC24A9" w:rsidP="00AC11D3">
            <w:pPr>
              <w:rPr>
                <w:rFonts w:ascii="Arial" w:hAnsi="Arial" w:cs="Arial"/>
                <w:sz w:val="22"/>
                <w:szCs w:val="22"/>
              </w:rPr>
            </w:pPr>
            <w:r w:rsidRPr="007247E6">
              <w:rPr>
                <w:rFonts w:ascii="Arial" w:hAnsi="Arial" w:cs="Arial"/>
                <w:sz w:val="22"/>
                <w:szCs w:val="22"/>
              </w:rPr>
              <w:t>0,45</w:t>
            </w:r>
          </w:p>
        </w:tc>
        <w:tc>
          <w:tcPr>
            <w:tcW w:w="1342" w:type="dxa"/>
          </w:tcPr>
          <w:p w14:paraId="3F68A96A" w14:textId="77777777" w:rsidR="00DC24A9" w:rsidRPr="007247E6" w:rsidRDefault="00DC24A9" w:rsidP="00AC11D3">
            <w:pPr>
              <w:rPr>
                <w:rFonts w:ascii="Arial" w:hAnsi="Arial" w:cs="Arial"/>
                <w:sz w:val="22"/>
                <w:szCs w:val="22"/>
              </w:rPr>
            </w:pPr>
            <w:r w:rsidRPr="007247E6">
              <w:rPr>
                <w:rFonts w:ascii="Arial" w:hAnsi="Arial" w:cs="Arial"/>
                <w:sz w:val="22"/>
                <w:szCs w:val="22"/>
              </w:rPr>
              <w:t>0,45</w:t>
            </w:r>
          </w:p>
        </w:tc>
        <w:tc>
          <w:tcPr>
            <w:tcW w:w="1332" w:type="dxa"/>
          </w:tcPr>
          <w:p w14:paraId="2D382AB7" w14:textId="77777777" w:rsidR="00DC24A9" w:rsidRPr="007247E6" w:rsidRDefault="00DC24A9" w:rsidP="00AC11D3">
            <w:pPr>
              <w:rPr>
                <w:rFonts w:ascii="Arial" w:hAnsi="Arial" w:cs="Arial"/>
                <w:sz w:val="22"/>
                <w:szCs w:val="22"/>
              </w:rPr>
            </w:pPr>
            <w:r w:rsidRPr="007247E6">
              <w:rPr>
                <w:rFonts w:ascii="Arial" w:hAnsi="Arial" w:cs="Arial"/>
                <w:sz w:val="22"/>
                <w:szCs w:val="22"/>
              </w:rPr>
              <w:t>0,45</w:t>
            </w:r>
          </w:p>
        </w:tc>
        <w:tc>
          <w:tcPr>
            <w:tcW w:w="1322" w:type="dxa"/>
          </w:tcPr>
          <w:p w14:paraId="5ECB74D6" w14:textId="77777777" w:rsidR="00DC24A9" w:rsidRPr="007247E6" w:rsidRDefault="00DC24A9" w:rsidP="00AC11D3">
            <w:pPr>
              <w:rPr>
                <w:rFonts w:ascii="Arial" w:hAnsi="Arial" w:cs="Arial"/>
                <w:sz w:val="22"/>
                <w:szCs w:val="22"/>
              </w:rPr>
            </w:pPr>
            <w:r w:rsidRPr="007247E6">
              <w:rPr>
                <w:rFonts w:ascii="Arial" w:hAnsi="Arial" w:cs="Arial"/>
                <w:sz w:val="22"/>
                <w:szCs w:val="22"/>
              </w:rPr>
              <w:t>0,45</w:t>
            </w:r>
          </w:p>
        </w:tc>
      </w:tr>
      <w:tr w:rsidR="007247E6" w:rsidRPr="007247E6" w14:paraId="3E3E0D25" w14:textId="77777777" w:rsidTr="00AC11D3">
        <w:tc>
          <w:tcPr>
            <w:tcW w:w="1654" w:type="dxa"/>
          </w:tcPr>
          <w:p w14:paraId="56F193AF" w14:textId="77777777" w:rsidR="00DC24A9" w:rsidRPr="007247E6" w:rsidRDefault="00DC24A9" w:rsidP="00AC11D3">
            <w:pPr>
              <w:pStyle w:val="ConsPlusNormal"/>
              <w:rPr>
                <w:sz w:val="22"/>
                <w:szCs w:val="22"/>
              </w:rPr>
            </w:pPr>
            <w:r w:rsidRPr="007247E6">
              <w:rPr>
                <w:sz w:val="22"/>
                <w:szCs w:val="22"/>
              </w:rPr>
              <w:t>Умо. хвс. мкд</w:t>
            </w:r>
          </w:p>
        </w:tc>
        <w:tc>
          <w:tcPr>
            <w:tcW w:w="2519" w:type="dxa"/>
          </w:tcPr>
          <w:p w14:paraId="0CBB807C" w14:textId="77777777" w:rsidR="00DC24A9" w:rsidRPr="007247E6" w:rsidRDefault="00DC24A9" w:rsidP="00AC11D3">
            <w:pPr>
              <w:pStyle w:val="ConsPlusNormal"/>
              <w:rPr>
                <w:sz w:val="22"/>
                <w:szCs w:val="22"/>
              </w:rPr>
            </w:pPr>
            <w:r w:rsidRPr="007247E6">
              <w:rPr>
                <w:sz w:val="22"/>
                <w:szCs w:val="22"/>
              </w:rPr>
              <w:t>Удельный расход холодной воды в МКД</w:t>
            </w:r>
          </w:p>
        </w:tc>
        <w:tc>
          <w:tcPr>
            <w:tcW w:w="1361" w:type="dxa"/>
          </w:tcPr>
          <w:p w14:paraId="103CDBB5" w14:textId="77777777" w:rsidR="00DC24A9" w:rsidRPr="007247E6" w:rsidRDefault="00DC24A9" w:rsidP="00AC11D3">
            <w:pPr>
              <w:pStyle w:val="ConsPlusNormal"/>
              <w:rPr>
                <w:sz w:val="22"/>
                <w:szCs w:val="22"/>
              </w:rPr>
            </w:pPr>
            <w:r w:rsidRPr="007247E6">
              <w:rPr>
                <w:sz w:val="22"/>
                <w:szCs w:val="22"/>
              </w:rPr>
              <w:t>П.19 / П.23</w:t>
            </w:r>
          </w:p>
        </w:tc>
        <w:tc>
          <w:tcPr>
            <w:tcW w:w="907" w:type="dxa"/>
          </w:tcPr>
          <w:p w14:paraId="09C56D3F" w14:textId="77777777" w:rsidR="00DC24A9" w:rsidRPr="007247E6" w:rsidRDefault="00DC24A9" w:rsidP="00AC11D3">
            <w:pPr>
              <w:pStyle w:val="ConsPlusNormal"/>
              <w:rPr>
                <w:sz w:val="22"/>
                <w:szCs w:val="22"/>
              </w:rPr>
            </w:pPr>
            <w:r w:rsidRPr="007247E6">
              <w:rPr>
                <w:sz w:val="22"/>
                <w:szCs w:val="22"/>
              </w:rPr>
              <w:t>куб. м/чел.</w:t>
            </w:r>
          </w:p>
        </w:tc>
        <w:tc>
          <w:tcPr>
            <w:tcW w:w="1372" w:type="dxa"/>
          </w:tcPr>
          <w:p w14:paraId="75FCD017" w14:textId="77777777" w:rsidR="00DC24A9" w:rsidRPr="007247E6" w:rsidRDefault="00DC24A9" w:rsidP="00AC11D3">
            <w:pPr>
              <w:rPr>
                <w:rFonts w:ascii="Arial" w:hAnsi="Arial" w:cs="Arial"/>
                <w:sz w:val="22"/>
                <w:szCs w:val="22"/>
              </w:rPr>
            </w:pPr>
            <w:r w:rsidRPr="007247E6">
              <w:rPr>
                <w:rFonts w:ascii="Arial" w:hAnsi="Arial" w:cs="Arial"/>
                <w:sz w:val="22"/>
                <w:szCs w:val="22"/>
              </w:rPr>
              <w:t>57,70</w:t>
            </w:r>
          </w:p>
        </w:tc>
        <w:tc>
          <w:tcPr>
            <w:tcW w:w="1362" w:type="dxa"/>
          </w:tcPr>
          <w:p w14:paraId="7EC80A1F" w14:textId="77777777" w:rsidR="00DC24A9" w:rsidRPr="007247E6" w:rsidRDefault="00DC24A9" w:rsidP="00AC11D3">
            <w:pPr>
              <w:rPr>
                <w:rFonts w:ascii="Arial" w:hAnsi="Arial" w:cs="Arial"/>
                <w:sz w:val="22"/>
                <w:szCs w:val="22"/>
              </w:rPr>
            </w:pPr>
            <w:r w:rsidRPr="007247E6">
              <w:rPr>
                <w:rFonts w:ascii="Arial" w:hAnsi="Arial" w:cs="Arial"/>
                <w:sz w:val="22"/>
                <w:szCs w:val="22"/>
              </w:rPr>
              <w:t>47,07</w:t>
            </w:r>
          </w:p>
        </w:tc>
        <w:tc>
          <w:tcPr>
            <w:tcW w:w="1352" w:type="dxa"/>
          </w:tcPr>
          <w:p w14:paraId="5B394C8F" w14:textId="77777777" w:rsidR="00DC24A9" w:rsidRPr="007247E6" w:rsidRDefault="00DC24A9" w:rsidP="00AC11D3">
            <w:pPr>
              <w:rPr>
                <w:rFonts w:ascii="Arial" w:hAnsi="Arial" w:cs="Arial"/>
                <w:sz w:val="22"/>
                <w:szCs w:val="22"/>
              </w:rPr>
            </w:pPr>
            <w:r w:rsidRPr="007247E6">
              <w:rPr>
                <w:rFonts w:ascii="Arial" w:hAnsi="Arial" w:cs="Arial"/>
                <w:sz w:val="22"/>
                <w:szCs w:val="22"/>
              </w:rPr>
              <w:t>58,28</w:t>
            </w:r>
          </w:p>
        </w:tc>
        <w:tc>
          <w:tcPr>
            <w:tcW w:w="1342" w:type="dxa"/>
          </w:tcPr>
          <w:p w14:paraId="403AE92F" w14:textId="77777777" w:rsidR="00DC24A9" w:rsidRPr="007247E6" w:rsidRDefault="00DC24A9" w:rsidP="00AC11D3">
            <w:pPr>
              <w:rPr>
                <w:rFonts w:ascii="Arial" w:hAnsi="Arial" w:cs="Arial"/>
                <w:sz w:val="22"/>
                <w:szCs w:val="22"/>
              </w:rPr>
            </w:pPr>
            <w:r w:rsidRPr="007247E6">
              <w:rPr>
                <w:rFonts w:ascii="Arial" w:hAnsi="Arial" w:cs="Arial"/>
                <w:sz w:val="22"/>
                <w:szCs w:val="22"/>
              </w:rPr>
              <w:t>54,43</w:t>
            </w:r>
          </w:p>
        </w:tc>
        <w:tc>
          <w:tcPr>
            <w:tcW w:w="1332" w:type="dxa"/>
          </w:tcPr>
          <w:p w14:paraId="2F1084BF" w14:textId="77777777" w:rsidR="00DC24A9" w:rsidRPr="007247E6" w:rsidRDefault="00DC24A9" w:rsidP="00AC11D3">
            <w:pPr>
              <w:rPr>
                <w:rFonts w:ascii="Arial" w:hAnsi="Arial" w:cs="Arial"/>
                <w:sz w:val="22"/>
                <w:szCs w:val="22"/>
              </w:rPr>
            </w:pPr>
            <w:r w:rsidRPr="007247E6">
              <w:rPr>
                <w:rFonts w:ascii="Arial" w:hAnsi="Arial" w:cs="Arial"/>
                <w:sz w:val="22"/>
                <w:szCs w:val="22"/>
              </w:rPr>
              <w:t>53,25</w:t>
            </w:r>
          </w:p>
        </w:tc>
        <w:tc>
          <w:tcPr>
            <w:tcW w:w="1322" w:type="dxa"/>
          </w:tcPr>
          <w:p w14:paraId="27C1509B" w14:textId="77777777" w:rsidR="00DC24A9" w:rsidRPr="007247E6" w:rsidRDefault="00DC24A9" w:rsidP="00AC11D3">
            <w:pPr>
              <w:rPr>
                <w:rFonts w:ascii="Arial" w:hAnsi="Arial" w:cs="Arial"/>
                <w:sz w:val="22"/>
                <w:szCs w:val="22"/>
              </w:rPr>
            </w:pPr>
            <w:r w:rsidRPr="007247E6">
              <w:rPr>
                <w:rFonts w:ascii="Arial" w:hAnsi="Arial" w:cs="Arial"/>
                <w:sz w:val="22"/>
                <w:szCs w:val="22"/>
              </w:rPr>
              <w:t>55,31</w:t>
            </w:r>
          </w:p>
        </w:tc>
      </w:tr>
      <w:tr w:rsidR="007247E6" w:rsidRPr="007247E6" w14:paraId="52530609" w14:textId="77777777" w:rsidTr="00AC11D3">
        <w:tc>
          <w:tcPr>
            <w:tcW w:w="1654" w:type="dxa"/>
          </w:tcPr>
          <w:p w14:paraId="6D8B1F2D" w14:textId="77777777" w:rsidR="00DC24A9" w:rsidRPr="007247E6" w:rsidRDefault="00DC24A9" w:rsidP="00AC11D3">
            <w:pPr>
              <w:pStyle w:val="ConsPlusNormal"/>
              <w:rPr>
                <w:sz w:val="22"/>
                <w:szCs w:val="22"/>
              </w:rPr>
            </w:pPr>
            <w:r w:rsidRPr="007247E6">
              <w:rPr>
                <w:sz w:val="22"/>
                <w:szCs w:val="22"/>
              </w:rPr>
              <w:t>Умо. гвс. мкд</w:t>
            </w:r>
          </w:p>
        </w:tc>
        <w:tc>
          <w:tcPr>
            <w:tcW w:w="2519" w:type="dxa"/>
          </w:tcPr>
          <w:p w14:paraId="0D380048" w14:textId="77777777" w:rsidR="00DC24A9" w:rsidRPr="007247E6" w:rsidRDefault="00DC24A9" w:rsidP="00AC11D3">
            <w:pPr>
              <w:pStyle w:val="ConsPlusNormal"/>
              <w:rPr>
                <w:sz w:val="22"/>
                <w:szCs w:val="22"/>
              </w:rPr>
            </w:pPr>
            <w:r w:rsidRPr="007247E6">
              <w:rPr>
                <w:sz w:val="22"/>
                <w:szCs w:val="22"/>
              </w:rPr>
              <w:t>Удельный расход горячей воды в МКД</w:t>
            </w:r>
          </w:p>
        </w:tc>
        <w:tc>
          <w:tcPr>
            <w:tcW w:w="1361" w:type="dxa"/>
          </w:tcPr>
          <w:p w14:paraId="386F723E" w14:textId="77777777" w:rsidR="00DC24A9" w:rsidRPr="007247E6" w:rsidRDefault="00DC24A9" w:rsidP="00AC11D3">
            <w:pPr>
              <w:pStyle w:val="ConsPlusNormal"/>
              <w:rPr>
                <w:sz w:val="22"/>
                <w:szCs w:val="22"/>
              </w:rPr>
            </w:pPr>
            <w:r w:rsidRPr="007247E6">
              <w:rPr>
                <w:sz w:val="22"/>
                <w:szCs w:val="22"/>
              </w:rPr>
              <w:t>П.20 / П.23</w:t>
            </w:r>
          </w:p>
        </w:tc>
        <w:tc>
          <w:tcPr>
            <w:tcW w:w="907" w:type="dxa"/>
          </w:tcPr>
          <w:p w14:paraId="267E952F" w14:textId="77777777" w:rsidR="00DC24A9" w:rsidRPr="007247E6" w:rsidRDefault="00DC24A9" w:rsidP="00AC11D3">
            <w:pPr>
              <w:pStyle w:val="ConsPlusNormal"/>
              <w:rPr>
                <w:sz w:val="22"/>
                <w:szCs w:val="22"/>
              </w:rPr>
            </w:pPr>
            <w:r w:rsidRPr="007247E6">
              <w:rPr>
                <w:sz w:val="22"/>
                <w:szCs w:val="22"/>
              </w:rPr>
              <w:t>куб. м/чел.</w:t>
            </w:r>
          </w:p>
        </w:tc>
        <w:tc>
          <w:tcPr>
            <w:tcW w:w="1372" w:type="dxa"/>
          </w:tcPr>
          <w:p w14:paraId="612DEBB0" w14:textId="77777777" w:rsidR="00DC24A9" w:rsidRPr="007247E6" w:rsidRDefault="00DC24A9" w:rsidP="00AC11D3">
            <w:pPr>
              <w:rPr>
                <w:rFonts w:ascii="Arial" w:hAnsi="Arial" w:cs="Arial"/>
                <w:sz w:val="22"/>
                <w:szCs w:val="22"/>
              </w:rPr>
            </w:pPr>
            <w:r w:rsidRPr="007247E6">
              <w:rPr>
                <w:rFonts w:ascii="Arial" w:hAnsi="Arial" w:cs="Arial"/>
                <w:sz w:val="22"/>
                <w:szCs w:val="22"/>
              </w:rPr>
              <w:t>39,17</w:t>
            </w:r>
          </w:p>
        </w:tc>
        <w:tc>
          <w:tcPr>
            <w:tcW w:w="1362" w:type="dxa"/>
          </w:tcPr>
          <w:p w14:paraId="39B7A0F2" w14:textId="77777777" w:rsidR="00DC24A9" w:rsidRPr="007247E6" w:rsidRDefault="00DC24A9" w:rsidP="00AC11D3">
            <w:pPr>
              <w:rPr>
                <w:rFonts w:ascii="Arial" w:hAnsi="Arial" w:cs="Arial"/>
                <w:sz w:val="22"/>
                <w:szCs w:val="22"/>
              </w:rPr>
            </w:pPr>
            <w:r w:rsidRPr="007247E6">
              <w:rPr>
                <w:rFonts w:ascii="Arial" w:hAnsi="Arial" w:cs="Arial"/>
                <w:sz w:val="22"/>
                <w:szCs w:val="22"/>
              </w:rPr>
              <w:t>33,23</w:t>
            </w:r>
          </w:p>
        </w:tc>
        <w:tc>
          <w:tcPr>
            <w:tcW w:w="1352" w:type="dxa"/>
          </w:tcPr>
          <w:p w14:paraId="54A62DDE" w14:textId="77777777" w:rsidR="00DC24A9" w:rsidRPr="007247E6" w:rsidRDefault="00DC24A9" w:rsidP="00AC11D3">
            <w:pPr>
              <w:rPr>
                <w:rFonts w:ascii="Arial" w:hAnsi="Arial" w:cs="Arial"/>
                <w:sz w:val="22"/>
                <w:szCs w:val="22"/>
              </w:rPr>
            </w:pPr>
            <w:r w:rsidRPr="007247E6">
              <w:rPr>
                <w:rFonts w:ascii="Arial" w:hAnsi="Arial" w:cs="Arial"/>
                <w:sz w:val="22"/>
                <w:szCs w:val="22"/>
              </w:rPr>
              <w:t>34,89</w:t>
            </w:r>
          </w:p>
        </w:tc>
        <w:tc>
          <w:tcPr>
            <w:tcW w:w="1342" w:type="dxa"/>
          </w:tcPr>
          <w:p w14:paraId="063A8235" w14:textId="77777777" w:rsidR="00DC24A9" w:rsidRPr="007247E6" w:rsidRDefault="00DC24A9" w:rsidP="00AC11D3">
            <w:pPr>
              <w:rPr>
                <w:rFonts w:ascii="Arial" w:hAnsi="Arial" w:cs="Arial"/>
                <w:sz w:val="22"/>
                <w:szCs w:val="22"/>
              </w:rPr>
            </w:pPr>
            <w:r w:rsidRPr="007247E6">
              <w:rPr>
                <w:rFonts w:ascii="Arial" w:hAnsi="Arial" w:cs="Arial"/>
                <w:sz w:val="22"/>
                <w:szCs w:val="22"/>
              </w:rPr>
              <w:t>35,81</w:t>
            </w:r>
          </w:p>
        </w:tc>
        <w:tc>
          <w:tcPr>
            <w:tcW w:w="1332" w:type="dxa"/>
          </w:tcPr>
          <w:p w14:paraId="0DA1D597" w14:textId="77777777" w:rsidR="00DC24A9" w:rsidRPr="007247E6" w:rsidRDefault="00DC24A9" w:rsidP="00AC11D3">
            <w:pPr>
              <w:rPr>
                <w:rFonts w:ascii="Arial" w:hAnsi="Arial" w:cs="Arial"/>
                <w:sz w:val="22"/>
                <w:szCs w:val="22"/>
              </w:rPr>
            </w:pPr>
            <w:r w:rsidRPr="007247E6">
              <w:rPr>
                <w:rFonts w:ascii="Arial" w:hAnsi="Arial" w:cs="Arial"/>
                <w:sz w:val="22"/>
                <w:szCs w:val="22"/>
              </w:rPr>
              <w:t>34,64</w:t>
            </w:r>
          </w:p>
        </w:tc>
        <w:tc>
          <w:tcPr>
            <w:tcW w:w="1322" w:type="dxa"/>
          </w:tcPr>
          <w:p w14:paraId="148BCD63" w14:textId="77777777" w:rsidR="00DC24A9" w:rsidRPr="007247E6" w:rsidRDefault="00DC24A9" w:rsidP="00AC11D3">
            <w:pPr>
              <w:rPr>
                <w:rFonts w:ascii="Arial" w:hAnsi="Arial" w:cs="Arial"/>
                <w:sz w:val="22"/>
                <w:szCs w:val="22"/>
              </w:rPr>
            </w:pPr>
            <w:r w:rsidRPr="007247E6">
              <w:rPr>
                <w:rFonts w:ascii="Arial" w:hAnsi="Arial" w:cs="Arial"/>
                <w:sz w:val="22"/>
                <w:szCs w:val="22"/>
              </w:rPr>
              <w:t>35,11</w:t>
            </w:r>
          </w:p>
        </w:tc>
      </w:tr>
      <w:tr w:rsidR="007247E6" w:rsidRPr="007247E6" w14:paraId="073F9749" w14:textId="77777777" w:rsidTr="00AC11D3">
        <w:tc>
          <w:tcPr>
            <w:tcW w:w="1654" w:type="dxa"/>
          </w:tcPr>
          <w:p w14:paraId="561B7484" w14:textId="77777777" w:rsidR="00DC24A9" w:rsidRPr="007247E6" w:rsidRDefault="00DC24A9" w:rsidP="00AC11D3">
            <w:pPr>
              <w:pStyle w:val="ConsPlusNormal"/>
              <w:rPr>
                <w:sz w:val="22"/>
                <w:szCs w:val="22"/>
              </w:rPr>
            </w:pPr>
            <w:r w:rsidRPr="007247E6">
              <w:rPr>
                <w:sz w:val="22"/>
                <w:szCs w:val="22"/>
              </w:rPr>
              <w:t>Умо. сумм. мкд</w:t>
            </w:r>
          </w:p>
        </w:tc>
        <w:tc>
          <w:tcPr>
            <w:tcW w:w="2519" w:type="dxa"/>
          </w:tcPr>
          <w:p w14:paraId="7651BF58" w14:textId="77777777" w:rsidR="00DC24A9" w:rsidRPr="007247E6" w:rsidRDefault="00DC24A9" w:rsidP="00AC11D3">
            <w:pPr>
              <w:pStyle w:val="ConsPlusNormal"/>
              <w:rPr>
                <w:sz w:val="22"/>
                <w:szCs w:val="22"/>
              </w:rPr>
            </w:pPr>
            <w:r w:rsidRPr="007247E6">
              <w:rPr>
                <w:sz w:val="22"/>
                <w:szCs w:val="22"/>
              </w:rPr>
              <w:t>Удельный суммарный расход энергетических ресурсов в МКД</w:t>
            </w:r>
          </w:p>
        </w:tc>
        <w:tc>
          <w:tcPr>
            <w:tcW w:w="1361" w:type="dxa"/>
          </w:tcPr>
          <w:p w14:paraId="3926998A" w14:textId="77777777" w:rsidR="00DC24A9" w:rsidRPr="007247E6" w:rsidRDefault="00DC24A9" w:rsidP="00AC11D3">
            <w:pPr>
              <w:pStyle w:val="ConsPlusNormal"/>
              <w:rPr>
                <w:sz w:val="22"/>
                <w:szCs w:val="22"/>
              </w:rPr>
            </w:pPr>
            <w:r w:rsidRPr="007247E6">
              <w:rPr>
                <w:sz w:val="22"/>
                <w:szCs w:val="22"/>
              </w:rPr>
              <w:t>П.21 / П.22</w:t>
            </w:r>
          </w:p>
        </w:tc>
        <w:tc>
          <w:tcPr>
            <w:tcW w:w="907" w:type="dxa"/>
          </w:tcPr>
          <w:p w14:paraId="18DD25AB" w14:textId="77777777" w:rsidR="00DC24A9" w:rsidRPr="007247E6" w:rsidRDefault="00DC24A9" w:rsidP="00AC11D3">
            <w:pPr>
              <w:pStyle w:val="ConsPlusNormal"/>
              <w:rPr>
                <w:sz w:val="22"/>
                <w:szCs w:val="22"/>
              </w:rPr>
            </w:pPr>
            <w:r w:rsidRPr="007247E6">
              <w:rPr>
                <w:sz w:val="22"/>
                <w:szCs w:val="22"/>
              </w:rPr>
              <w:t>т.у.т/кв. м</w:t>
            </w:r>
          </w:p>
        </w:tc>
        <w:tc>
          <w:tcPr>
            <w:tcW w:w="1372" w:type="dxa"/>
          </w:tcPr>
          <w:p w14:paraId="76FABF20" w14:textId="77777777" w:rsidR="00DC24A9" w:rsidRPr="007247E6" w:rsidRDefault="00DC24A9" w:rsidP="00AC11D3">
            <w:pPr>
              <w:rPr>
                <w:rFonts w:ascii="Arial" w:hAnsi="Arial" w:cs="Arial"/>
                <w:sz w:val="22"/>
                <w:szCs w:val="22"/>
              </w:rPr>
            </w:pPr>
            <w:r w:rsidRPr="007247E6">
              <w:rPr>
                <w:rFonts w:ascii="Arial" w:hAnsi="Arial" w:cs="Arial"/>
                <w:sz w:val="22"/>
                <w:szCs w:val="22"/>
              </w:rPr>
              <w:t>0,09</w:t>
            </w:r>
          </w:p>
        </w:tc>
        <w:tc>
          <w:tcPr>
            <w:tcW w:w="1362" w:type="dxa"/>
          </w:tcPr>
          <w:p w14:paraId="0C831CB3" w14:textId="77777777" w:rsidR="00DC24A9" w:rsidRPr="007247E6" w:rsidRDefault="00DC24A9" w:rsidP="00AC11D3">
            <w:pPr>
              <w:rPr>
                <w:rFonts w:ascii="Arial" w:hAnsi="Arial" w:cs="Arial"/>
                <w:sz w:val="22"/>
                <w:szCs w:val="22"/>
              </w:rPr>
            </w:pPr>
            <w:r w:rsidRPr="007247E6">
              <w:rPr>
                <w:rFonts w:ascii="Arial" w:hAnsi="Arial" w:cs="Arial"/>
                <w:sz w:val="22"/>
                <w:szCs w:val="22"/>
              </w:rPr>
              <w:t>0,08</w:t>
            </w:r>
          </w:p>
        </w:tc>
        <w:tc>
          <w:tcPr>
            <w:tcW w:w="1352" w:type="dxa"/>
          </w:tcPr>
          <w:p w14:paraId="1CF0AC10" w14:textId="77777777" w:rsidR="00DC24A9" w:rsidRPr="007247E6" w:rsidRDefault="00DC24A9" w:rsidP="00AC11D3">
            <w:pPr>
              <w:rPr>
                <w:rFonts w:ascii="Arial" w:hAnsi="Arial" w:cs="Arial"/>
                <w:sz w:val="22"/>
                <w:szCs w:val="22"/>
              </w:rPr>
            </w:pPr>
            <w:r w:rsidRPr="007247E6">
              <w:rPr>
                <w:rFonts w:ascii="Arial" w:hAnsi="Arial" w:cs="Arial"/>
                <w:sz w:val="22"/>
                <w:szCs w:val="22"/>
              </w:rPr>
              <w:t>0,09</w:t>
            </w:r>
          </w:p>
        </w:tc>
        <w:tc>
          <w:tcPr>
            <w:tcW w:w="1342" w:type="dxa"/>
          </w:tcPr>
          <w:p w14:paraId="58059BA8" w14:textId="77777777" w:rsidR="00DC24A9" w:rsidRPr="007247E6" w:rsidRDefault="00DC24A9" w:rsidP="00AC11D3">
            <w:pPr>
              <w:rPr>
                <w:rFonts w:ascii="Arial" w:hAnsi="Arial" w:cs="Arial"/>
                <w:sz w:val="22"/>
                <w:szCs w:val="22"/>
              </w:rPr>
            </w:pPr>
            <w:r w:rsidRPr="007247E6">
              <w:rPr>
                <w:rFonts w:ascii="Arial" w:hAnsi="Arial" w:cs="Arial"/>
                <w:sz w:val="22"/>
                <w:szCs w:val="22"/>
              </w:rPr>
              <w:t>0,09</w:t>
            </w:r>
          </w:p>
        </w:tc>
        <w:tc>
          <w:tcPr>
            <w:tcW w:w="1332" w:type="dxa"/>
          </w:tcPr>
          <w:p w14:paraId="6A315E8F" w14:textId="77777777" w:rsidR="00DC24A9" w:rsidRPr="007247E6" w:rsidRDefault="00DC24A9" w:rsidP="00AC11D3">
            <w:pPr>
              <w:rPr>
                <w:rFonts w:ascii="Arial" w:hAnsi="Arial" w:cs="Arial"/>
                <w:sz w:val="22"/>
                <w:szCs w:val="22"/>
              </w:rPr>
            </w:pPr>
            <w:r w:rsidRPr="007247E6">
              <w:rPr>
                <w:rFonts w:ascii="Arial" w:hAnsi="Arial" w:cs="Arial"/>
                <w:sz w:val="22"/>
                <w:szCs w:val="22"/>
              </w:rPr>
              <w:t>0,09</w:t>
            </w:r>
          </w:p>
        </w:tc>
        <w:tc>
          <w:tcPr>
            <w:tcW w:w="1322" w:type="dxa"/>
          </w:tcPr>
          <w:p w14:paraId="03058EB0" w14:textId="77777777" w:rsidR="00DC24A9" w:rsidRPr="007247E6" w:rsidRDefault="00DC24A9" w:rsidP="00AC11D3">
            <w:pPr>
              <w:rPr>
                <w:rFonts w:ascii="Arial" w:hAnsi="Arial" w:cs="Arial"/>
                <w:sz w:val="22"/>
                <w:szCs w:val="22"/>
              </w:rPr>
            </w:pPr>
            <w:r w:rsidRPr="007247E6">
              <w:rPr>
                <w:rFonts w:ascii="Arial" w:hAnsi="Arial" w:cs="Arial"/>
                <w:sz w:val="22"/>
                <w:szCs w:val="22"/>
              </w:rPr>
              <w:t>0,09</w:t>
            </w:r>
          </w:p>
        </w:tc>
      </w:tr>
      <w:tr w:rsidR="007247E6" w:rsidRPr="007247E6" w14:paraId="5289B18C" w14:textId="77777777" w:rsidTr="00AC11D3">
        <w:tc>
          <w:tcPr>
            <w:tcW w:w="1654" w:type="dxa"/>
          </w:tcPr>
          <w:p w14:paraId="2D9B787B" w14:textId="77777777" w:rsidR="00DC24A9" w:rsidRPr="007247E6" w:rsidRDefault="00DC24A9" w:rsidP="00AC11D3">
            <w:pPr>
              <w:pStyle w:val="ConsPlusNormal"/>
              <w:outlineLvl w:val="3"/>
              <w:rPr>
                <w:sz w:val="22"/>
                <w:szCs w:val="22"/>
              </w:rPr>
            </w:pPr>
            <w:r w:rsidRPr="007247E6">
              <w:rPr>
                <w:sz w:val="22"/>
                <w:szCs w:val="22"/>
              </w:rPr>
              <w:t>4</w:t>
            </w:r>
          </w:p>
        </w:tc>
        <w:tc>
          <w:tcPr>
            <w:tcW w:w="2519" w:type="dxa"/>
          </w:tcPr>
          <w:p w14:paraId="4069D08E" w14:textId="77777777" w:rsidR="00DC24A9" w:rsidRPr="007247E6" w:rsidRDefault="00DC24A9" w:rsidP="00AC11D3">
            <w:pPr>
              <w:pStyle w:val="ConsPlusNormal"/>
              <w:rPr>
                <w:sz w:val="22"/>
                <w:szCs w:val="22"/>
              </w:rPr>
            </w:pPr>
            <w:r w:rsidRPr="007247E6">
              <w:rPr>
                <w:sz w:val="22"/>
                <w:szCs w:val="22"/>
              </w:rPr>
              <w:t>Целевые показатели в области энергосбережения и повышения энергетической эффективности в системах коммунальной инфраструктуры</w:t>
            </w:r>
          </w:p>
        </w:tc>
        <w:tc>
          <w:tcPr>
            <w:tcW w:w="1361" w:type="dxa"/>
          </w:tcPr>
          <w:p w14:paraId="3672A5ED" w14:textId="77777777" w:rsidR="00DC24A9" w:rsidRPr="007247E6" w:rsidRDefault="00DC24A9" w:rsidP="00AC11D3">
            <w:pPr>
              <w:pStyle w:val="ConsPlusNormal"/>
              <w:rPr>
                <w:sz w:val="22"/>
                <w:szCs w:val="22"/>
              </w:rPr>
            </w:pPr>
          </w:p>
        </w:tc>
        <w:tc>
          <w:tcPr>
            <w:tcW w:w="907" w:type="dxa"/>
          </w:tcPr>
          <w:p w14:paraId="67543815" w14:textId="77777777" w:rsidR="00DC24A9" w:rsidRPr="007247E6" w:rsidRDefault="00DC24A9" w:rsidP="00AC11D3">
            <w:pPr>
              <w:pStyle w:val="ConsPlusNormal"/>
              <w:rPr>
                <w:sz w:val="22"/>
                <w:szCs w:val="22"/>
              </w:rPr>
            </w:pPr>
          </w:p>
        </w:tc>
        <w:tc>
          <w:tcPr>
            <w:tcW w:w="1372" w:type="dxa"/>
          </w:tcPr>
          <w:p w14:paraId="24F8664E" w14:textId="77777777" w:rsidR="00DC24A9" w:rsidRPr="007247E6" w:rsidRDefault="00DC24A9" w:rsidP="00AC11D3">
            <w:pPr>
              <w:pStyle w:val="ConsPlusNormal"/>
              <w:rPr>
                <w:sz w:val="22"/>
                <w:szCs w:val="22"/>
              </w:rPr>
            </w:pPr>
          </w:p>
        </w:tc>
        <w:tc>
          <w:tcPr>
            <w:tcW w:w="1362" w:type="dxa"/>
          </w:tcPr>
          <w:p w14:paraId="68798EA8" w14:textId="77777777" w:rsidR="00DC24A9" w:rsidRPr="007247E6" w:rsidRDefault="00DC24A9" w:rsidP="00AC11D3">
            <w:pPr>
              <w:pStyle w:val="ConsPlusNormal"/>
              <w:rPr>
                <w:sz w:val="22"/>
                <w:szCs w:val="22"/>
              </w:rPr>
            </w:pPr>
          </w:p>
        </w:tc>
        <w:tc>
          <w:tcPr>
            <w:tcW w:w="1352" w:type="dxa"/>
          </w:tcPr>
          <w:p w14:paraId="1A62B872" w14:textId="77777777" w:rsidR="00DC24A9" w:rsidRPr="007247E6" w:rsidRDefault="00DC24A9" w:rsidP="00AC11D3">
            <w:pPr>
              <w:pStyle w:val="ConsPlusNormal"/>
              <w:rPr>
                <w:sz w:val="22"/>
                <w:szCs w:val="22"/>
              </w:rPr>
            </w:pPr>
          </w:p>
        </w:tc>
        <w:tc>
          <w:tcPr>
            <w:tcW w:w="1342" w:type="dxa"/>
          </w:tcPr>
          <w:p w14:paraId="584AB917" w14:textId="77777777" w:rsidR="00DC24A9" w:rsidRPr="007247E6" w:rsidRDefault="00DC24A9" w:rsidP="00AC11D3">
            <w:pPr>
              <w:pStyle w:val="ConsPlusNormal"/>
              <w:rPr>
                <w:sz w:val="22"/>
                <w:szCs w:val="22"/>
              </w:rPr>
            </w:pPr>
          </w:p>
        </w:tc>
        <w:tc>
          <w:tcPr>
            <w:tcW w:w="1332" w:type="dxa"/>
          </w:tcPr>
          <w:p w14:paraId="45AB92BA" w14:textId="77777777" w:rsidR="00DC24A9" w:rsidRPr="007247E6" w:rsidRDefault="00DC24A9" w:rsidP="00AC11D3">
            <w:pPr>
              <w:pStyle w:val="ConsPlusNormal"/>
              <w:rPr>
                <w:sz w:val="22"/>
                <w:szCs w:val="22"/>
              </w:rPr>
            </w:pPr>
          </w:p>
        </w:tc>
        <w:tc>
          <w:tcPr>
            <w:tcW w:w="1322" w:type="dxa"/>
          </w:tcPr>
          <w:p w14:paraId="6228CE92" w14:textId="77777777" w:rsidR="00DC24A9" w:rsidRPr="007247E6" w:rsidRDefault="00DC24A9" w:rsidP="00AC11D3">
            <w:pPr>
              <w:pStyle w:val="ConsPlusNormal"/>
              <w:rPr>
                <w:sz w:val="22"/>
                <w:szCs w:val="22"/>
              </w:rPr>
            </w:pPr>
          </w:p>
        </w:tc>
      </w:tr>
      <w:tr w:rsidR="007247E6" w:rsidRPr="007247E6" w14:paraId="1B6D3D25" w14:textId="77777777" w:rsidTr="00AC11D3">
        <w:tc>
          <w:tcPr>
            <w:tcW w:w="1654" w:type="dxa"/>
          </w:tcPr>
          <w:p w14:paraId="076D2107" w14:textId="77777777" w:rsidR="00DC24A9" w:rsidRPr="007247E6" w:rsidRDefault="00DC24A9" w:rsidP="00AC11D3">
            <w:pPr>
              <w:pStyle w:val="ConsPlusNormal"/>
              <w:rPr>
                <w:sz w:val="22"/>
                <w:szCs w:val="22"/>
              </w:rPr>
            </w:pPr>
            <w:r w:rsidRPr="007247E6">
              <w:rPr>
                <w:sz w:val="22"/>
                <w:szCs w:val="22"/>
              </w:rPr>
              <w:t>Умо. к. тэ</w:t>
            </w:r>
          </w:p>
        </w:tc>
        <w:tc>
          <w:tcPr>
            <w:tcW w:w="2519" w:type="dxa"/>
          </w:tcPr>
          <w:p w14:paraId="0098C2DE" w14:textId="77777777" w:rsidR="00DC24A9" w:rsidRPr="007247E6" w:rsidRDefault="00DC24A9" w:rsidP="00AC11D3">
            <w:pPr>
              <w:pStyle w:val="ConsPlusNormal"/>
              <w:rPr>
                <w:sz w:val="22"/>
                <w:szCs w:val="22"/>
              </w:rPr>
            </w:pPr>
            <w:r w:rsidRPr="007247E6">
              <w:rPr>
                <w:sz w:val="22"/>
                <w:szCs w:val="22"/>
              </w:rPr>
              <w:t>Удельный расход топлива на выработку тепловой энергии на тепловых электростанциях</w:t>
            </w:r>
          </w:p>
        </w:tc>
        <w:tc>
          <w:tcPr>
            <w:tcW w:w="1361" w:type="dxa"/>
          </w:tcPr>
          <w:p w14:paraId="7F787066" w14:textId="77777777" w:rsidR="00DC24A9" w:rsidRPr="007247E6" w:rsidRDefault="00DC24A9" w:rsidP="00AC11D3">
            <w:pPr>
              <w:pStyle w:val="ConsPlusNormal"/>
              <w:rPr>
                <w:sz w:val="22"/>
                <w:szCs w:val="22"/>
              </w:rPr>
            </w:pPr>
            <w:r w:rsidRPr="007247E6">
              <w:rPr>
                <w:sz w:val="22"/>
                <w:szCs w:val="22"/>
              </w:rPr>
              <w:t>П.24 / П.25</w:t>
            </w:r>
          </w:p>
        </w:tc>
        <w:tc>
          <w:tcPr>
            <w:tcW w:w="907" w:type="dxa"/>
          </w:tcPr>
          <w:p w14:paraId="4A7CEA46" w14:textId="77777777" w:rsidR="00DC24A9" w:rsidRPr="007247E6" w:rsidRDefault="00DC24A9" w:rsidP="00AC11D3">
            <w:pPr>
              <w:pStyle w:val="ConsPlusNormal"/>
              <w:rPr>
                <w:sz w:val="22"/>
                <w:szCs w:val="22"/>
              </w:rPr>
            </w:pPr>
            <w:r w:rsidRPr="007247E6">
              <w:rPr>
                <w:sz w:val="22"/>
                <w:szCs w:val="22"/>
              </w:rPr>
              <w:t>т.у.т/Гкал</w:t>
            </w:r>
          </w:p>
        </w:tc>
        <w:tc>
          <w:tcPr>
            <w:tcW w:w="1372" w:type="dxa"/>
          </w:tcPr>
          <w:p w14:paraId="35345021" w14:textId="77777777" w:rsidR="00DC24A9" w:rsidRPr="007247E6" w:rsidRDefault="00DC24A9" w:rsidP="00AC11D3">
            <w:pPr>
              <w:rPr>
                <w:rFonts w:ascii="Arial" w:hAnsi="Arial" w:cs="Arial"/>
                <w:sz w:val="22"/>
                <w:szCs w:val="22"/>
              </w:rPr>
            </w:pPr>
            <w:r w:rsidRPr="007247E6">
              <w:rPr>
                <w:rFonts w:ascii="Arial" w:hAnsi="Arial" w:cs="Arial"/>
                <w:sz w:val="22"/>
                <w:szCs w:val="22"/>
              </w:rPr>
              <w:t>165 101,81</w:t>
            </w:r>
          </w:p>
        </w:tc>
        <w:tc>
          <w:tcPr>
            <w:tcW w:w="1362" w:type="dxa"/>
          </w:tcPr>
          <w:p w14:paraId="32F2CD84" w14:textId="77777777" w:rsidR="00DC24A9" w:rsidRPr="007247E6" w:rsidRDefault="00DC24A9" w:rsidP="00AC11D3">
            <w:pPr>
              <w:rPr>
                <w:rFonts w:ascii="Arial" w:hAnsi="Arial" w:cs="Arial"/>
                <w:sz w:val="22"/>
                <w:szCs w:val="22"/>
              </w:rPr>
            </w:pPr>
            <w:r w:rsidRPr="007247E6">
              <w:rPr>
                <w:rFonts w:ascii="Arial" w:hAnsi="Arial" w:cs="Arial"/>
                <w:sz w:val="22"/>
                <w:szCs w:val="22"/>
              </w:rPr>
              <w:t>167 787,05</w:t>
            </w:r>
          </w:p>
        </w:tc>
        <w:tc>
          <w:tcPr>
            <w:tcW w:w="1352" w:type="dxa"/>
          </w:tcPr>
          <w:p w14:paraId="27C31E64" w14:textId="77777777" w:rsidR="00DC24A9" w:rsidRPr="007247E6" w:rsidRDefault="00DC24A9" w:rsidP="00AC11D3">
            <w:pPr>
              <w:rPr>
                <w:rFonts w:ascii="Arial" w:hAnsi="Arial" w:cs="Arial"/>
                <w:sz w:val="22"/>
                <w:szCs w:val="22"/>
              </w:rPr>
            </w:pPr>
            <w:r w:rsidRPr="007247E6">
              <w:rPr>
                <w:rFonts w:ascii="Arial" w:hAnsi="Arial" w:cs="Arial"/>
                <w:sz w:val="22"/>
                <w:szCs w:val="22"/>
              </w:rPr>
              <w:t>164 684,02</w:t>
            </w:r>
          </w:p>
        </w:tc>
        <w:tc>
          <w:tcPr>
            <w:tcW w:w="1342" w:type="dxa"/>
          </w:tcPr>
          <w:p w14:paraId="0371A937" w14:textId="77777777" w:rsidR="00DC24A9" w:rsidRPr="007247E6" w:rsidRDefault="00DC24A9" w:rsidP="00AC11D3">
            <w:pPr>
              <w:rPr>
                <w:rFonts w:ascii="Arial" w:hAnsi="Arial" w:cs="Arial"/>
                <w:sz w:val="22"/>
                <w:szCs w:val="22"/>
              </w:rPr>
            </w:pPr>
            <w:r w:rsidRPr="007247E6">
              <w:rPr>
                <w:rFonts w:ascii="Arial" w:hAnsi="Arial" w:cs="Arial"/>
                <w:sz w:val="22"/>
                <w:szCs w:val="22"/>
              </w:rPr>
              <w:t>172 709,99</w:t>
            </w:r>
          </w:p>
        </w:tc>
        <w:tc>
          <w:tcPr>
            <w:tcW w:w="1332" w:type="dxa"/>
          </w:tcPr>
          <w:p w14:paraId="3A755003" w14:textId="77777777" w:rsidR="00DC24A9" w:rsidRPr="007247E6" w:rsidRDefault="00DC24A9" w:rsidP="00AC11D3">
            <w:pPr>
              <w:rPr>
                <w:rFonts w:ascii="Arial" w:hAnsi="Arial" w:cs="Arial"/>
                <w:sz w:val="22"/>
                <w:szCs w:val="22"/>
              </w:rPr>
            </w:pPr>
            <w:r w:rsidRPr="007247E6">
              <w:rPr>
                <w:rFonts w:ascii="Arial" w:hAnsi="Arial" w:cs="Arial"/>
                <w:sz w:val="22"/>
                <w:szCs w:val="22"/>
              </w:rPr>
              <w:t>172 709,99</w:t>
            </w:r>
          </w:p>
        </w:tc>
        <w:tc>
          <w:tcPr>
            <w:tcW w:w="1322" w:type="dxa"/>
          </w:tcPr>
          <w:p w14:paraId="418B634C" w14:textId="77777777" w:rsidR="00DC24A9" w:rsidRPr="007247E6" w:rsidRDefault="00DC24A9" w:rsidP="00AC11D3">
            <w:pPr>
              <w:rPr>
                <w:rFonts w:ascii="Arial" w:hAnsi="Arial" w:cs="Arial"/>
                <w:sz w:val="22"/>
                <w:szCs w:val="22"/>
              </w:rPr>
            </w:pPr>
            <w:r w:rsidRPr="007247E6">
              <w:rPr>
                <w:rFonts w:ascii="Arial" w:hAnsi="Arial" w:cs="Arial"/>
                <w:sz w:val="22"/>
                <w:szCs w:val="22"/>
              </w:rPr>
              <w:t>172 709,99</w:t>
            </w:r>
          </w:p>
        </w:tc>
      </w:tr>
      <w:tr w:rsidR="007247E6" w:rsidRPr="007247E6" w14:paraId="0A8303AB" w14:textId="77777777" w:rsidTr="00AC11D3">
        <w:tc>
          <w:tcPr>
            <w:tcW w:w="1654" w:type="dxa"/>
          </w:tcPr>
          <w:p w14:paraId="48CF6272" w14:textId="77777777" w:rsidR="00DC24A9" w:rsidRPr="007247E6" w:rsidRDefault="00DC24A9" w:rsidP="00AC11D3">
            <w:pPr>
              <w:pStyle w:val="ConsPlusNormal"/>
              <w:rPr>
                <w:sz w:val="22"/>
                <w:szCs w:val="22"/>
              </w:rPr>
            </w:pPr>
            <w:r w:rsidRPr="007247E6">
              <w:rPr>
                <w:sz w:val="22"/>
                <w:szCs w:val="22"/>
              </w:rPr>
              <w:t>Умо. передача тэ</w:t>
            </w:r>
          </w:p>
        </w:tc>
        <w:tc>
          <w:tcPr>
            <w:tcW w:w="2519" w:type="dxa"/>
          </w:tcPr>
          <w:p w14:paraId="57009D7C" w14:textId="77777777" w:rsidR="00DC24A9" w:rsidRPr="007247E6" w:rsidRDefault="00DC24A9" w:rsidP="00AC11D3">
            <w:pPr>
              <w:pStyle w:val="ConsPlusNormal"/>
              <w:rPr>
                <w:sz w:val="22"/>
                <w:szCs w:val="22"/>
              </w:rPr>
            </w:pPr>
            <w:r w:rsidRPr="007247E6">
              <w:rPr>
                <w:sz w:val="22"/>
                <w:szCs w:val="22"/>
              </w:rPr>
              <w:t>Удельный расход электрической энергии, используемой при передаче тепловой энергии в системах теплоснабжения</w:t>
            </w:r>
          </w:p>
        </w:tc>
        <w:tc>
          <w:tcPr>
            <w:tcW w:w="1361" w:type="dxa"/>
          </w:tcPr>
          <w:p w14:paraId="4DA6715E" w14:textId="77777777" w:rsidR="00DC24A9" w:rsidRPr="007247E6" w:rsidRDefault="00DC24A9" w:rsidP="00AC11D3">
            <w:pPr>
              <w:pStyle w:val="ConsPlusNormal"/>
              <w:rPr>
                <w:sz w:val="22"/>
                <w:szCs w:val="22"/>
              </w:rPr>
            </w:pPr>
            <w:r w:rsidRPr="007247E6">
              <w:rPr>
                <w:sz w:val="22"/>
                <w:szCs w:val="22"/>
              </w:rPr>
              <w:t>П.26 / П.27</w:t>
            </w:r>
          </w:p>
        </w:tc>
        <w:tc>
          <w:tcPr>
            <w:tcW w:w="907" w:type="dxa"/>
          </w:tcPr>
          <w:p w14:paraId="0557FC64" w14:textId="77777777" w:rsidR="00DC24A9" w:rsidRPr="007247E6" w:rsidRDefault="00DC24A9" w:rsidP="00AC11D3">
            <w:pPr>
              <w:pStyle w:val="ConsPlusNormal"/>
              <w:rPr>
                <w:sz w:val="22"/>
                <w:szCs w:val="22"/>
              </w:rPr>
            </w:pPr>
            <w:r w:rsidRPr="007247E6">
              <w:rPr>
                <w:sz w:val="22"/>
                <w:szCs w:val="22"/>
              </w:rPr>
              <w:t>кВт.ч/куб. м</w:t>
            </w:r>
          </w:p>
        </w:tc>
        <w:tc>
          <w:tcPr>
            <w:tcW w:w="1372" w:type="dxa"/>
          </w:tcPr>
          <w:p w14:paraId="1B7A489F" w14:textId="77777777" w:rsidR="00DC24A9" w:rsidRPr="007247E6" w:rsidRDefault="00DC24A9" w:rsidP="00AC11D3">
            <w:pPr>
              <w:rPr>
                <w:rFonts w:ascii="Arial" w:hAnsi="Arial" w:cs="Arial"/>
                <w:sz w:val="22"/>
                <w:szCs w:val="22"/>
              </w:rPr>
            </w:pPr>
            <w:r w:rsidRPr="007247E6">
              <w:rPr>
                <w:rFonts w:ascii="Arial" w:hAnsi="Arial" w:cs="Arial"/>
                <w:sz w:val="22"/>
                <w:szCs w:val="22"/>
              </w:rPr>
              <w:t>0,89</w:t>
            </w:r>
          </w:p>
        </w:tc>
        <w:tc>
          <w:tcPr>
            <w:tcW w:w="1362" w:type="dxa"/>
          </w:tcPr>
          <w:p w14:paraId="3D40A965" w14:textId="77777777" w:rsidR="00DC24A9" w:rsidRPr="007247E6" w:rsidRDefault="00DC24A9" w:rsidP="00AC11D3">
            <w:pPr>
              <w:rPr>
                <w:rFonts w:ascii="Arial" w:hAnsi="Arial" w:cs="Arial"/>
                <w:sz w:val="22"/>
                <w:szCs w:val="22"/>
              </w:rPr>
            </w:pPr>
            <w:r w:rsidRPr="007247E6">
              <w:rPr>
                <w:rFonts w:ascii="Arial" w:hAnsi="Arial" w:cs="Arial"/>
                <w:sz w:val="22"/>
                <w:szCs w:val="22"/>
              </w:rPr>
              <w:t>1,01</w:t>
            </w:r>
          </w:p>
        </w:tc>
        <w:tc>
          <w:tcPr>
            <w:tcW w:w="1352" w:type="dxa"/>
          </w:tcPr>
          <w:p w14:paraId="74AF52EB" w14:textId="77777777" w:rsidR="00DC24A9" w:rsidRPr="007247E6" w:rsidRDefault="00DC24A9" w:rsidP="00AC11D3">
            <w:pPr>
              <w:rPr>
                <w:rFonts w:ascii="Arial" w:hAnsi="Arial" w:cs="Arial"/>
                <w:sz w:val="22"/>
                <w:szCs w:val="22"/>
              </w:rPr>
            </w:pPr>
            <w:r w:rsidRPr="007247E6">
              <w:rPr>
                <w:rFonts w:ascii="Arial" w:hAnsi="Arial" w:cs="Arial"/>
                <w:sz w:val="22"/>
                <w:szCs w:val="22"/>
              </w:rPr>
              <w:t>0,96</w:t>
            </w:r>
          </w:p>
        </w:tc>
        <w:tc>
          <w:tcPr>
            <w:tcW w:w="1342" w:type="dxa"/>
          </w:tcPr>
          <w:p w14:paraId="050CE94D" w14:textId="77777777" w:rsidR="00DC24A9" w:rsidRPr="007247E6" w:rsidRDefault="00DC24A9" w:rsidP="00AC11D3">
            <w:pPr>
              <w:rPr>
                <w:rFonts w:ascii="Arial" w:hAnsi="Arial" w:cs="Arial"/>
                <w:sz w:val="22"/>
                <w:szCs w:val="22"/>
              </w:rPr>
            </w:pPr>
            <w:r w:rsidRPr="007247E6">
              <w:rPr>
                <w:rFonts w:ascii="Arial" w:hAnsi="Arial" w:cs="Arial"/>
                <w:sz w:val="22"/>
                <w:szCs w:val="22"/>
              </w:rPr>
              <w:t>0,91</w:t>
            </w:r>
          </w:p>
        </w:tc>
        <w:tc>
          <w:tcPr>
            <w:tcW w:w="1332" w:type="dxa"/>
          </w:tcPr>
          <w:p w14:paraId="5B5EE00D" w14:textId="77777777" w:rsidR="00DC24A9" w:rsidRPr="007247E6" w:rsidRDefault="00DC24A9" w:rsidP="00AC11D3">
            <w:pPr>
              <w:rPr>
                <w:rFonts w:ascii="Arial" w:hAnsi="Arial" w:cs="Arial"/>
                <w:sz w:val="22"/>
                <w:szCs w:val="22"/>
              </w:rPr>
            </w:pPr>
            <w:r w:rsidRPr="007247E6">
              <w:rPr>
                <w:rFonts w:ascii="Arial" w:hAnsi="Arial" w:cs="Arial"/>
                <w:sz w:val="22"/>
                <w:szCs w:val="22"/>
              </w:rPr>
              <w:t>0,91</w:t>
            </w:r>
          </w:p>
        </w:tc>
        <w:tc>
          <w:tcPr>
            <w:tcW w:w="1322" w:type="dxa"/>
          </w:tcPr>
          <w:p w14:paraId="61C62B96" w14:textId="77777777" w:rsidR="00DC24A9" w:rsidRPr="007247E6" w:rsidRDefault="00DC24A9" w:rsidP="00AC11D3">
            <w:pPr>
              <w:rPr>
                <w:rFonts w:ascii="Arial" w:hAnsi="Arial" w:cs="Arial"/>
                <w:sz w:val="22"/>
                <w:szCs w:val="22"/>
              </w:rPr>
            </w:pPr>
            <w:r w:rsidRPr="007247E6">
              <w:rPr>
                <w:rFonts w:ascii="Arial" w:hAnsi="Arial" w:cs="Arial"/>
                <w:sz w:val="22"/>
                <w:szCs w:val="22"/>
              </w:rPr>
              <w:t>0,91</w:t>
            </w:r>
          </w:p>
        </w:tc>
      </w:tr>
      <w:tr w:rsidR="007247E6" w:rsidRPr="007247E6" w14:paraId="3109BCE0" w14:textId="77777777" w:rsidTr="00AC11D3">
        <w:tc>
          <w:tcPr>
            <w:tcW w:w="1654" w:type="dxa"/>
          </w:tcPr>
          <w:p w14:paraId="5F30795B" w14:textId="77777777" w:rsidR="00DC24A9" w:rsidRPr="007247E6" w:rsidRDefault="00DC24A9" w:rsidP="00AC11D3">
            <w:pPr>
              <w:pStyle w:val="ConsPlusNormal"/>
              <w:rPr>
                <w:sz w:val="22"/>
                <w:szCs w:val="22"/>
              </w:rPr>
            </w:pPr>
            <w:r w:rsidRPr="007247E6">
              <w:rPr>
                <w:sz w:val="22"/>
                <w:szCs w:val="22"/>
              </w:rPr>
              <w:t>Дмо. тэ. потери</w:t>
            </w:r>
          </w:p>
        </w:tc>
        <w:tc>
          <w:tcPr>
            <w:tcW w:w="2519" w:type="dxa"/>
          </w:tcPr>
          <w:p w14:paraId="61AC87C6" w14:textId="77777777" w:rsidR="00DC24A9" w:rsidRPr="007247E6" w:rsidRDefault="00DC24A9" w:rsidP="00AC11D3">
            <w:pPr>
              <w:pStyle w:val="ConsPlusNormal"/>
              <w:rPr>
                <w:sz w:val="22"/>
                <w:szCs w:val="22"/>
              </w:rPr>
            </w:pPr>
            <w:r w:rsidRPr="007247E6">
              <w:rPr>
                <w:sz w:val="22"/>
                <w:szCs w:val="22"/>
              </w:rPr>
              <w:t>Доля потерь тепловой энергии при ее передаче в общем объеме переданной тепловой энергии</w:t>
            </w:r>
          </w:p>
        </w:tc>
        <w:tc>
          <w:tcPr>
            <w:tcW w:w="1361" w:type="dxa"/>
          </w:tcPr>
          <w:p w14:paraId="32E1B077" w14:textId="77777777" w:rsidR="00DC24A9" w:rsidRPr="007247E6" w:rsidRDefault="00DC24A9" w:rsidP="00AC11D3">
            <w:pPr>
              <w:pStyle w:val="ConsPlusNormal"/>
              <w:rPr>
                <w:sz w:val="22"/>
                <w:szCs w:val="22"/>
              </w:rPr>
            </w:pPr>
            <w:r w:rsidRPr="007247E6">
              <w:rPr>
                <w:sz w:val="22"/>
                <w:szCs w:val="22"/>
              </w:rPr>
              <w:t>(П.28 / П.30) x 100</w:t>
            </w:r>
          </w:p>
        </w:tc>
        <w:tc>
          <w:tcPr>
            <w:tcW w:w="907" w:type="dxa"/>
          </w:tcPr>
          <w:p w14:paraId="173B9089" w14:textId="77777777" w:rsidR="00DC24A9" w:rsidRPr="007247E6" w:rsidRDefault="00DC24A9" w:rsidP="00AC11D3">
            <w:pPr>
              <w:pStyle w:val="ConsPlusNormal"/>
              <w:rPr>
                <w:sz w:val="22"/>
                <w:szCs w:val="22"/>
              </w:rPr>
            </w:pPr>
            <w:r w:rsidRPr="007247E6">
              <w:rPr>
                <w:sz w:val="22"/>
                <w:szCs w:val="22"/>
              </w:rPr>
              <w:t>%</w:t>
            </w:r>
          </w:p>
        </w:tc>
        <w:tc>
          <w:tcPr>
            <w:tcW w:w="1372" w:type="dxa"/>
          </w:tcPr>
          <w:p w14:paraId="6324A04C" w14:textId="77777777" w:rsidR="00DC24A9" w:rsidRPr="007247E6" w:rsidRDefault="00DC24A9" w:rsidP="00AC11D3">
            <w:pPr>
              <w:rPr>
                <w:rFonts w:ascii="Arial" w:hAnsi="Arial" w:cs="Arial"/>
                <w:sz w:val="22"/>
                <w:szCs w:val="22"/>
              </w:rPr>
            </w:pPr>
            <w:r w:rsidRPr="007247E6">
              <w:rPr>
                <w:rFonts w:ascii="Arial" w:hAnsi="Arial" w:cs="Arial"/>
                <w:sz w:val="22"/>
                <w:szCs w:val="22"/>
              </w:rPr>
              <w:t>11,19</w:t>
            </w:r>
          </w:p>
        </w:tc>
        <w:tc>
          <w:tcPr>
            <w:tcW w:w="1362" w:type="dxa"/>
          </w:tcPr>
          <w:p w14:paraId="0F267D39" w14:textId="77777777" w:rsidR="00DC24A9" w:rsidRPr="007247E6" w:rsidRDefault="00DC24A9" w:rsidP="00AC11D3">
            <w:pPr>
              <w:rPr>
                <w:rFonts w:ascii="Arial" w:hAnsi="Arial" w:cs="Arial"/>
                <w:sz w:val="22"/>
                <w:szCs w:val="22"/>
              </w:rPr>
            </w:pPr>
            <w:r w:rsidRPr="007247E6">
              <w:rPr>
                <w:rFonts w:ascii="Arial" w:hAnsi="Arial" w:cs="Arial"/>
                <w:sz w:val="22"/>
                <w:szCs w:val="22"/>
              </w:rPr>
              <w:t>9,93</w:t>
            </w:r>
          </w:p>
        </w:tc>
        <w:tc>
          <w:tcPr>
            <w:tcW w:w="1352" w:type="dxa"/>
          </w:tcPr>
          <w:p w14:paraId="529E9F9D" w14:textId="77777777" w:rsidR="00DC24A9" w:rsidRPr="007247E6" w:rsidRDefault="00DC24A9" w:rsidP="00AC11D3">
            <w:pPr>
              <w:rPr>
                <w:rFonts w:ascii="Arial" w:hAnsi="Arial" w:cs="Arial"/>
                <w:sz w:val="22"/>
                <w:szCs w:val="22"/>
              </w:rPr>
            </w:pPr>
            <w:r w:rsidRPr="007247E6">
              <w:rPr>
                <w:rFonts w:ascii="Arial" w:hAnsi="Arial" w:cs="Arial"/>
                <w:sz w:val="22"/>
                <w:szCs w:val="22"/>
              </w:rPr>
              <w:t>11,54</w:t>
            </w:r>
          </w:p>
        </w:tc>
        <w:tc>
          <w:tcPr>
            <w:tcW w:w="1342" w:type="dxa"/>
          </w:tcPr>
          <w:p w14:paraId="2A5E34CF" w14:textId="77777777" w:rsidR="00DC24A9" w:rsidRPr="007247E6" w:rsidRDefault="00DC24A9" w:rsidP="00AC11D3">
            <w:pPr>
              <w:rPr>
                <w:rFonts w:ascii="Arial" w:hAnsi="Arial" w:cs="Arial"/>
                <w:sz w:val="22"/>
                <w:szCs w:val="22"/>
              </w:rPr>
            </w:pPr>
            <w:r w:rsidRPr="007247E6">
              <w:rPr>
                <w:rFonts w:ascii="Arial" w:hAnsi="Arial" w:cs="Arial"/>
                <w:sz w:val="22"/>
                <w:szCs w:val="22"/>
              </w:rPr>
              <w:t>12,93</w:t>
            </w:r>
          </w:p>
        </w:tc>
        <w:tc>
          <w:tcPr>
            <w:tcW w:w="1332" w:type="dxa"/>
          </w:tcPr>
          <w:p w14:paraId="7B1CBCD1" w14:textId="77777777" w:rsidR="00DC24A9" w:rsidRPr="007247E6" w:rsidRDefault="00DC24A9" w:rsidP="00AC11D3">
            <w:pPr>
              <w:rPr>
                <w:rFonts w:ascii="Arial" w:hAnsi="Arial" w:cs="Arial"/>
                <w:sz w:val="22"/>
                <w:szCs w:val="22"/>
              </w:rPr>
            </w:pPr>
            <w:r w:rsidRPr="007247E6">
              <w:rPr>
                <w:rFonts w:ascii="Arial" w:hAnsi="Arial" w:cs="Arial"/>
                <w:sz w:val="22"/>
                <w:szCs w:val="22"/>
              </w:rPr>
              <w:t>12,93</w:t>
            </w:r>
          </w:p>
        </w:tc>
        <w:tc>
          <w:tcPr>
            <w:tcW w:w="1322" w:type="dxa"/>
          </w:tcPr>
          <w:p w14:paraId="1884930B" w14:textId="77777777" w:rsidR="00DC24A9" w:rsidRPr="007247E6" w:rsidRDefault="00DC24A9" w:rsidP="00AC11D3">
            <w:pPr>
              <w:rPr>
                <w:rFonts w:ascii="Arial" w:hAnsi="Arial" w:cs="Arial"/>
                <w:sz w:val="22"/>
                <w:szCs w:val="22"/>
              </w:rPr>
            </w:pPr>
            <w:r w:rsidRPr="007247E6">
              <w:rPr>
                <w:rFonts w:ascii="Arial" w:hAnsi="Arial" w:cs="Arial"/>
                <w:sz w:val="22"/>
                <w:szCs w:val="22"/>
              </w:rPr>
              <w:t>12,93</w:t>
            </w:r>
          </w:p>
        </w:tc>
      </w:tr>
      <w:tr w:rsidR="007247E6" w:rsidRPr="007247E6" w14:paraId="52CEC050" w14:textId="77777777" w:rsidTr="00AC11D3">
        <w:tc>
          <w:tcPr>
            <w:tcW w:w="1654" w:type="dxa"/>
          </w:tcPr>
          <w:p w14:paraId="5D9FB9D6" w14:textId="77777777" w:rsidR="00DC24A9" w:rsidRPr="007247E6" w:rsidRDefault="00DC24A9" w:rsidP="00AC11D3">
            <w:pPr>
              <w:pStyle w:val="ConsPlusNormal"/>
              <w:rPr>
                <w:sz w:val="22"/>
                <w:szCs w:val="22"/>
              </w:rPr>
            </w:pPr>
            <w:r w:rsidRPr="007247E6">
              <w:rPr>
                <w:sz w:val="22"/>
                <w:szCs w:val="22"/>
              </w:rPr>
              <w:t>Дмо. вс. потери</w:t>
            </w:r>
          </w:p>
        </w:tc>
        <w:tc>
          <w:tcPr>
            <w:tcW w:w="2519" w:type="dxa"/>
          </w:tcPr>
          <w:p w14:paraId="53A92620" w14:textId="77777777" w:rsidR="00DC24A9" w:rsidRPr="007247E6" w:rsidRDefault="00DC24A9" w:rsidP="00AC11D3">
            <w:pPr>
              <w:pStyle w:val="ConsPlusNormal"/>
              <w:rPr>
                <w:sz w:val="22"/>
                <w:szCs w:val="22"/>
              </w:rPr>
            </w:pPr>
            <w:r w:rsidRPr="007247E6">
              <w:rPr>
                <w:sz w:val="22"/>
                <w:szCs w:val="22"/>
              </w:rPr>
              <w:t>Доля потерь воды при ее передаче в общем объеме переданной воды энергии</w:t>
            </w:r>
          </w:p>
        </w:tc>
        <w:tc>
          <w:tcPr>
            <w:tcW w:w="1361" w:type="dxa"/>
          </w:tcPr>
          <w:p w14:paraId="1B287C3C" w14:textId="77777777" w:rsidR="00DC24A9" w:rsidRPr="007247E6" w:rsidRDefault="00DC24A9" w:rsidP="00AC11D3">
            <w:pPr>
              <w:pStyle w:val="ConsPlusNormal"/>
              <w:rPr>
                <w:sz w:val="22"/>
                <w:szCs w:val="22"/>
              </w:rPr>
            </w:pPr>
            <w:r w:rsidRPr="007247E6">
              <w:rPr>
                <w:sz w:val="22"/>
                <w:szCs w:val="22"/>
              </w:rPr>
              <w:t>(П.29 / (0 + П.6 + П.29)) x 100</w:t>
            </w:r>
          </w:p>
        </w:tc>
        <w:tc>
          <w:tcPr>
            <w:tcW w:w="907" w:type="dxa"/>
          </w:tcPr>
          <w:p w14:paraId="7B32BEC5" w14:textId="77777777" w:rsidR="00DC24A9" w:rsidRPr="007247E6" w:rsidRDefault="00DC24A9" w:rsidP="00AC11D3">
            <w:pPr>
              <w:pStyle w:val="ConsPlusNormal"/>
              <w:rPr>
                <w:sz w:val="22"/>
                <w:szCs w:val="22"/>
              </w:rPr>
            </w:pPr>
            <w:r w:rsidRPr="007247E6">
              <w:rPr>
                <w:sz w:val="22"/>
                <w:szCs w:val="22"/>
              </w:rPr>
              <w:t>%</w:t>
            </w:r>
          </w:p>
        </w:tc>
        <w:tc>
          <w:tcPr>
            <w:tcW w:w="1372" w:type="dxa"/>
          </w:tcPr>
          <w:p w14:paraId="64CD7583" w14:textId="77777777" w:rsidR="00DC24A9" w:rsidRPr="007247E6" w:rsidRDefault="00DC24A9" w:rsidP="00AC11D3">
            <w:pPr>
              <w:rPr>
                <w:rFonts w:ascii="Arial" w:hAnsi="Arial" w:cs="Arial"/>
                <w:sz w:val="22"/>
                <w:szCs w:val="22"/>
              </w:rPr>
            </w:pPr>
            <w:r w:rsidRPr="007247E6">
              <w:rPr>
                <w:rFonts w:ascii="Arial" w:hAnsi="Arial" w:cs="Arial"/>
                <w:sz w:val="22"/>
                <w:szCs w:val="22"/>
              </w:rPr>
              <w:t>25,13</w:t>
            </w:r>
          </w:p>
        </w:tc>
        <w:tc>
          <w:tcPr>
            <w:tcW w:w="1362" w:type="dxa"/>
          </w:tcPr>
          <w:p w14:paraId="39221CCC" w14:textId="77777777" w:rsidR="00DC24A9" w:rsidRPr="007247E6" w:rsidRDefault="00DC24A9" w:rsidP="00AC11D3">
            <w:pPr>
              <w:rPr>
                <w:rFonts w:ascii="Arial" w:hAnsi="Arial" w:cs="Arial"/>
                <w:sz w:val="22"/>
                <w:szCs w:val="22"/>
              </w:rPr>
            </w:pPr>
            <w:r w:rsidRPr="007247E6">
              <w:rPr>
                <w:rFonts w:ascii="Arial" w:hAnsi="Arial" w:cs="Arial"/>
                <w:sz w:val="22"/>
                <w:szCs w:val="22"/>
              </w:rPr>
              <w:t>25,83</w:t>
            </w:r>
          </w:p>
        </w:tc>
        <w:tc>
          <w:tcPr>
            <w:tcW w:w="1352" w:type="dxa"/>
          </w:tcPr>
          <w:p w14:paraId="6CB7A1C3" w14:textId="77777777" w:rsidR="00DC24A9" w:rsidRPr="007247E6" w:rsidRDefault="00DC24A9" w:rsidP="00AC11D3">
            <w:pPr>
              <w:rPr>
                <w:rFonts w:ascii="Arial" w:hAnsi="Arial" w:cs="Arial"/>
                <w:sz w:val="22"/>
                <w:szCs w:val="22"/>
              </w:rPr>
            </w:pPr>
            <w:r w:rsidRPr="007247E6">
              <w:rPr>
                <w:rFonts w:ascii="Arial" w:hAnsi="Arial" w:cs="Arial"/>
                <w:sz w:val="22"/>
                <w:szCs w:val="22"/>
              </w:rPr>
              <w:t>27,89</w:t>
            </w:r>
          </w:p>
        </w:tc>
        <w:tc>
          <w:tcPr>
            <w:tcW w:w="1342" w:type="dxa"/>
          </w:tcPr>
          <w:p w14:paraId="5BC5A602" w14:textId="77777777" w:rsidR="00DC24A9" w:rsidRPr="007247E6" w:rsidRDefault="00DC24A9" w:rsidP="00AC11D3">
            <w:pPr>
              <w:rPr>
                <w:rFonts w:ascii="Arial" w:hAnsi="Arial" w:cs="Arial"/>
                <w:sz w:val="22"/>
                <w:szCs w:val="22"/>
              </w:rPr>
            </w:pPr>
            <w:r w:rsidRPr="007247E6">
              <w:rPr>
                <w:rFonts w:ascii="Arial" w:hAnsi="Arial" w:cs="Arial"/>
                <w:sz w:val="22"/>
                <w:szCs w:val="22"/>
              </w:rPr>
              <w:t>30,58</w:t>
            </w:r>
          </w:p>
        </w:tc>
        <w:tc>
          <w:tcPr>
            <w:tcW w:w="1332" w:type="dxa"/>
          </w:tcPr>
          <w:p w14:paraId="487E716B" w14:textId="77777777" w:rsidR="00DC24A9" w:rsidRPr="007247E6" w:rsidRDefault="00DC24A9" w:rsidP="00AC11D3">
            <w:pPr>
              <w:rPr>
                <w:rFonts w:ascii="Arial" w:hAnsi="Arial" w:cs="Arial"/>
                <w:sz w:val="22"/>
                <w:szCs w:val="22"/>
              </w:rPr>
            </w:pPr>
            <w:r w:rsidRPr="007247E6">
              <w:rPr>
                <w:rFonts w:ascii="Arial" w:hAnsi="Arial" w:cs="Arial"/>
                <w:sz w:val="22"/>
                <w:szCs w:val="22"/>
              </w:rPr>
              <w:t>30,58</w:t>
            </w:r>
          </w:p>
        </w:tc>
        <w:tc>
          <w:tcPr>
            <w:tcW w:w="1322" w:type="dxa"/>
          </w:tcPr>
          <w:p w14:paraId="35D1F5C8" w14:textId="77777777" w:rsidR="00DC24A9" w:rsidRPr="007247E6" w:rsidRDefault="00DC24A9" w:rsidP="00AC11D3">
            <w:pPr>
              <w:rPr>
                <w:rFonts w:ascii="Arial" w:hAnsi="Arial" w:cs="Arial"/>
                <w:sz w:val="22"/>
                <w:szCs w:val="22"/>
              </w:rPr>
            </w:pPr>
            <w:r w:rsidRPr="007247E6">
              <w:rPr>
                <w:rFonts w:ascii="Arial" w:hAnsi="Arial" w:cs="Arial"/>
                <w:sz w:val="22"/>
                <w:szCs w:val="22"/>
              </w:rPr>
              <w:t>30,58</w:t>
            </w:r>
          </w:p>
        </w:tc>
      </w:tr>
      <w:tr w:rsidR="007247E6" w:rsidRPr="007247E6" w14:paraId="792F734E" w14:textId="77777777" w:rsidTr="00AC11D3">
        <w:tc>
          <w:tcPr>
            <w:tcW w:w="1654" w:type="dxa"/>
          </w:tcPr>
          <w:p w14:paraId="60B4A1EA" w14:textId="77777777" w:rsidR="00DC24A9" w:rsidRPr="007247E6" w:rsidRDefault="00DC24A9" w:rsidP="00AC11D3">
            <w:pPr>
              <w:pStyle w:val="ConsPlusNormal"/>
              <w:rPr>
                <w:sz w:val="22"/>
                <w:szCs w:val="22"/>
              </w:rPr>
            </w:pPr>
            <w:r w:rsidRPr="007247E6">
              <w:rPr>
                <w:sz w:val="22"/>
                <w:szCs w:val="22"/>
              </w:rPr>
              <w:t>Умо. ээ. передача. вс</w:t>
            </w:r>
          </w:p>
        </w:tc>
        <w:tc>
          <w:tcPr>
            <w:tcW w:w="2519" w:type="dxa"/>
          </w:tcPr>
          <w:p w14:paraId="0CB47A95" w14:textId="77777777" w:rsidR="00DC24A9" w:rsidRPr="007247E6" w:rsidRDefault="00DC24A9" w:rsidP="00AC11D3">
            <w:pPr>
              <w:pStyle w:val="ConsPlusNormal"/>
              <w:rPr>
                <w:sz w:val="22"/>
                <w:szCs w:val="22"/>
              </w:rPr>
            </w:pPr>
            <w:r w:rsidRPr="007247E6">
              <w:rPr>
                <w:sz w:val="22"/>
                <w:szCs w:val="22"/>
              </w:rPr>
              <w:t>Удельный расход электрической энергии, используемой для передачи (транспортировки) воды в системах водоснабжения</w:t>
            </w:r>
          </w:p>
        </w:tc>
        <w:tc>
          <w:tcPr>
            <w:tcW w:w="1361" w:type="dxa"/>
          </w:tcPr>
          <w:p w14:paraId="02CF612D" w14:textId="77777777" w:rsidR="00DC24A9" w:rsidRPr="007247E6" w:rsidRDefault="00DC24A9" w:rsidP="00AC11D3">
            <w:pPr>
              <w:pStyle w:val="ConsPlusNormal"/>
              <w:rPr>
                <w:sz w:val="22"/>
                <w:szCs w:val="22"/>
              </w:rPr>
            </w:pPr>
            <w:r w:rsidRPr="007247E6">
              <w:rPr>
                <w:sz w:val="22"/>
                <w:szCs w:val="22"/>
              </w:rPr>
              <w:t>(П.31 / (0 + П.6 + П.29)) x 100</w:t>
            </w:r>
          </w:p>
        </w:tc>
        <w:tc>
          <w:tcPr>
            <w:tcW w:w="907" w:type="dxa"/>
          </w:tcPr>
          <w:p w14:paraId="68CFB3EB" w14:textId="77777777" w:rsidR="00DC24A9" w:rsidRPr="007247E6" w:rsidRDefault="00DC24A9" w:rsidP="00AC11D3">
            <w:pPr>
              <w:pStyle w:val="ConsPlusNormal"/>
              <w:rPr>
                <w:sz w:val="22"/>
                <w:szCs w:val="22"/>
              </w:rPr>
            </w:pPr>
            <w:r w:rsidRPr="007247E6">
              <w:rPr>
                <w:sz w:val="22"/>
                <w:szCs w:val="22"/>
              </w:rPr>
              <w:t>тыс. кВт.ч/куб. м</w:t>
            </w:r>
          </w:p>
        </w:tc>
        <w:tc>
          <w:tcPr>
            <w:tcW w:w="1372" w:type="dxa"/>
          </w:tcPr>
          <w:p w14:paraId="03361D89" w14:textId="77777777" w:rsidR="00DC24A9" w:rsidRPr="007247E6" w:rsidRDefault="00DC24A9" w:rsidP="00AC11D3">
            <w:pPr>
              <w:rPr>
                <w:rFonts w:ascii="Arial" w:hAnsi="Arial" w:cs="Arial"/>
                <w:sz w:val="22"/>
                <w:szCs w:val="22"/>
              </w:rPr>
            </w:pPr>
            <w:r w:rsidRPr="007247E6">
              <w:rPr>
                <w:rFonts w:ascii="Arial" w:hAnsi="Arial" w:cs="Arial"/>
                <w:sz w:val="22"/>
                <w:szCs w:val="22"/>
              </w:rPr>
              <w:t>99,33</w:t>
            </w:r>
          </w:p>
        </w:tc>
        <w:tc>
          <w:tcPr>
            <w:tcW w:w="1362" w:type="dxa"/>
          </w:tcPr>
          <w:p w14:paraId="4E17CF1C" w14:textId="77777777" w:rsidR="00DC24A9" w:rsidRPr="007247E6" w:rsidRDefault="00DC24A9" w:rsidP="00AC11D3">
            <w:pPr>
              <w:rPr>
                <w:rFonts w:ascii="Arial" w:hAnsi="Arial" w:cs="Arial"/>
                <w:sz w:val="22"/>
                <w:szCs w:val="22"/>
              </w:rPr>
            </w:pPr>
            <w:r w:rsidRPr="007247E6">
              <w:rPr>
                <w:rFonts w:ascii="Arial" w:hAnsi="Arial" w:cs="Arial"/>
                <w:sz w:val="22"/>
                <w:szCs w:val="22"/>
              </w:rPr>
              <w:t>98,15</w:t>
            </w:r>
          </w:p>
        </w:tc>
        <w:tc>
          <w:tcPr>
            <w:tcW w:w="1352" w:type="dxa"/>
          </w:tcPr>
          <w:p w14:paraId="027143D0" w14:textId="77777777" w:rsidR="00DC24A9" w:rsidRPr="007247E6" w:rsidRDefault="00DC24A9" w:rsidP="00AC11D3">
            <w:pPr>
              <w:rPr>
                <w:rFonts w:ascii="Arial" w:hAnsi="Arial" w:cs="Arial"/>
                <w:sz w:val="22"/>
                <w:szCs w:val="22"/>
              </w:rPr>
            </w:pPr>
            <w:r w:rsidRPr="007247E6">
              <w:rPr>
                <w:rFonts w:ascii="Arial" w:hAnsi="Arial" w:cs="Arial"/>
                <w:sz w:val="22"/>
                <w:szCs w:val="22"/>
              </w:rPr>
              <w:t>96,18</w:t>
            </w:r>
          </w:p>
        </w:tc>
        <w:tc>
          <w:tcPr>
            <w:tcW w:w="1342" w:type="dxa"/>
          </w:tcPr>
          <w:p w14:paraId="4E43367D" w14:textId="77777777" w:rsidR="00DC24A9" w:rsidRPr="007247E6" w:rsidRDefault="00DC24A9" w:rsidP="00AC11D3">
            <w:pPr>
              <w:rPr>
                <w:rFonts w:ascii="Arial" w:hAnsi="Arial" w:cs="Arial"/>
                <w:sz w:val="22"/>
                <w:szCs w:val="22"/>
              </w:rPr>
            </w:pPr>
            <w:r w:rsidRPr="007247E6">
              <w:rPr>
                <w:rFonts w:ascii="Arial" w:hAnsi="Arial" w:cs="Arial"/>
                <w:sz w:val="22"/>
                <w:szCs w:val="22"/>
              </w:rPr>
              <w:t>92,43</w:t>
            </w:r>
          </w:p>
        </w:tc>
        <w:tc>
          <w:tcPr>
            <w:tcW w:w="1332" w:type="dxa"/>
          </w:tcPr>
          <w:p w14:paraId="038E2E89" w14:textId="77777777" w:rsidR="00DC24A9" w:rsidRPr="007247E6" w:rsidRDefault="00DC24A9" w:rsidP="00AC11D3">
            <w:pPr>
              <w:rPr>
                <w:rFonts w:ascii="Arial" w:hAnsi="Arial" w:cs="Arial"/>
                <w:sz w:val="22"/>
                <w:szCs w:val="22"/>
              </w:rPr>
            </w:pPr>
            <w:r w:rsidRPr="007247E6">
              <w:rPr>
                <w:rFonts w:ascii="Arial" w:hAnsi="Arial" w:cs="Arial"/>
                <w:sz w:val="22"/>
                <w:szCs w:val="22"/>
              </w:rPr>
              <w:t>92,43</w:t>
            </w:r>
          </w:p>
        </w:tc>
        <w:tc>
          <w:tcPr>
            <w:tcW w:w="1322" w:type="dxa"/>
          </w:tcPr>
          <w:p w14:paraId="009BEF14" w14:textId="77777777" w:rsidR="00DC24A9" w:rsidRPr="007247E6" w:rsidRDefault="00DC24A9" w:rsidP="00AC11D3">
            <w:pPr>
              <w:rPr>
                <w:rFonts w:ascii="Arial" w:hAnsi="Arial" w:cs="Arial"/>
                <w:sz w:val="22"/>
                <w:szCs w:val="22"/>
              </w:rPr>
            </w:pPr>
            <w:r w:rsidRPr="007247E6">
              <w:rPr>
                <w:rFonts w:ascii="Arial" w:hAnsi="Arial" w:cs="Arial"/>
                <w:sz w:val="22"/>
                <w:szCs w:val="22"/>
              </w:rPr>
              <w:t>92,43</w:t>
            </w:r>
          </w:p>
        </w:tc>
      </w:tr>
      <w:tr w:rsidR="007247E6" w:rsidRPr="007247E6" w14:paraId="1955BEFB" w14:textId="77777777" w:rsidTr="00AC11D3">
        <w:tc>
          <w:tcPr>
            <w:tcW w:w="1654" w:type="dxa"/>
          </w:tcPr>
          <w:p w14:paraId="2C677B83" w14:textId="77777777" w:rsidR="00DC24A9" w:rsidRPr="007247E6" w:rsidRDefault="00DC24A9" w:rsidP="00AC11D3">
            <w:pPr>
              <w:pStyle w:val="ConsPlusNormal"/>
              <w:rPr>
                <w:sz w:val="22"/>
                <w:szCs w:val="22"/>
              </w:rPr>
            </w:pPr>
            <w:r w:rsidRPr="007247E6">
              <w:rPr>
                <w:sz w:val="22"/>
                <w:szCs w:val="22"/>
              </w:rPr>
              <w:t>Умо. ээ. водоотведения</w:t>
            </w:r>
          </w:p>
        </w:tc>
        <w:tc>
          <w:tcPr>
            <w:tcW w:w="2519" w:type="dxa"/>
          </w:tcPr>
          <w:p w14:paraId="18FA1F7E" w14:textId="77777777" w:rsidR="00DC24A9" w:rsidRPr="007247E6" w:rsidRDefault="00DC24A9" w:rsidP="00AC11D3">
            <w:pPr>
              <w:pStyle w:val="ConsPlusNormal"/>
              <w:rPr>
                <w:sz w:val="22"/>
                <w:szCs w:val="22"/>
              </w:rPr>
            </w:pPr>
            <w:r w:rsidRPr="007247E6">
              <w:rPr>
                <w:sz w:val="22"/>
                <w:szCs w:val="22"/>
              </w:rPr>
              <w:t>Удельный расход электрической энергии, используемой в системах водоотведения</w:t>
            </w:r>
          </w:p>
        </w:tc>
        <w:tc>
          <w:tcPr>
            <w:tcW w:w="1361" w:type="dxa"/>
          </w:tcPr>
          <w:p w14:paraId="4E96E284" w14:textId="77777777" w:rsidR="00DC24A9" w:rsidRPr="007247E6" w:rsidRDefault="00DC24A9" w:rsidP="00AC11D3">
            <w:pPr>
              <w:pStyle w:val="ConsPlusNormal"/>
              <w:rPr>
                <w:sz w:val="22"/>
                <w:szCs w:val="22"/>
              </w:rPr>
            </w:pPr>
            <w:r w:rsidRPr="007247E6">
              <w:rPr>
                <w:sz w:val="22"/>
                <w:szCs w:val="22"/>
              </w:rPr>
              <w:t>П.32 / П.33</w:t>
            </w:r>
          </w:p>
        </w:tc>
        <w:tc>
          <w:tcPr>
            <w:tcW w:w="907" w:type="dxa"/>
          </w:tcPr>
          <w:p w14:paraId="0D7CAF35" w14:textId="77777777" w:rsidR="00DC24A9" w:rsidRPr="007247E6" w:rsidRDefault="00DC24A9" w:rsidP="00AC11D3">
            <w:pPr>
              <w:pStyle w:val="ConsPlusNormal"/>
              <w:rPr>
                <w:sz w:val="22"/>
                <w:szCs w:val="22"/>
              </w:rPr>
            </w:pPr>
            <w:r w:rsidRPr="007247E6">
              <w:rPr>
                <w:sz w:val="22"/>
                <w:szCs w:val="22"/>
              </w:rPr>
              <w:t>тыс. кВт.ч/куб. м</w:t>
            </w:r>
          </w:p>
        </w:tc>
        <w:tc>
          <w:tcPr>
            <w:tcW w:w="1372" w:type="dxa"/>
          </w:tcPr>
          <w:p w14:paraId="035A4226" w14:textId="77777777" w:rsidR="00DC24A9" w:rsidRPr="007247E6" w:rsidRDefault="00DC24A9" w:rsidP="00AC11D3">
            <w:pPr>
              <w:rPr>
                <w:rFonts w:ascii="Arial" w:hAnsi="Arial" w:cs="Arial"/>
                <w:sz w:val="22"/>
                <w:szCs w:val="22"/>
              </w:rPr>
            </w:pPr>
            <w:r w:rsidRPr="007247E6">
              <w:rPr>
                <w:rFonts w:ascii="Arial" w:hAnsi="Arial" w:cs="Arial"/>
                <w:sz w:val="22"/>
                <w:szCs w:val="22"/>
              </w:rPr>
              <w:t>0,00</w:t>
            </w:r>
          </w:p>
        </w:tc>
        <w:tc>
          <w:tcPr>
            <w:tcW w:w="1362" w:type="dxa"/>
          </w:tcPr>
          <w:p w14:paraId="38A860A1" w14:textId="77777777" w:rsidR="00DC24A9" w:rsidRPr="007247E6" w:rsidRDefault="00DC24A9" w:rsidP="00AC11D3">
            <w:pPr>
              <w:rPr>
                <w:rFonts w:ascii="Arial" w:hAnsi="Arial" w:cs="Arial"/>
                <w:sz w:val="22"/>
                <w:szCs w:val="22"/>
              </w:rPr>
            </w:pPr>
            <w:r w:rsidRPr="007247E6">
              <w:rPr>
                <w:rFonts w:ascii="Arial" w:hAnsi="Arial" w:cs="Arial"/>
                <w:sz w:val="22"/>
                <w:szCs w:val="22"/>
              </w:rPr>
              <w:t>0,00</w:t>
            </w:r>
          </w:p>
        </w:tc>
        <w:tc>
          <w:tcPr>
            <w:tcW w:w="1352" w:type="dxa"/>
          </w:tcPr>
          <w:p w14:paraId="2E8FDC80" w14:textId="77777777" w:rsidR="00DC24A9" w:rsidRPr="007247E6" w:rsidRDefault="00DC24A9" w:rsidP="00AC11D3">
            <w:pPr>
              <w:rPr>
                <w:rFonts w:ascii="Arial" w:hAnsi="Arial" w:cs="Arial"/>
                <w:sz w:val="22"/>
                <w:szCs w:val="22"/>
              </w:rPr>
            </w:pPr>
            <w:r w:rsidRPr="007247E6">
              <w:rPr>
                <w:rFonts w:ascii="Arial" w:hAnsi="Arial" w:cs="Arial"/>
                <w:sz w:val="22"/>
                <w:szCs w:val="22"/>
              </w:rPr>
              <w:t>0,00</w:t>
            </w:r>
          </w:p>
        </w:tc>
        <w:tc>
          <w:tcPr>
            <w:tcW w:w="1342" w:type="dxa"/>
          </w:tcPr>
          <w:p w14:paraId="600AF66F" w14:textId="77777777" w:rsidR="00DC24A9" w:rsidRPr="007247E6" w:rsidRDefault="00DC24A9" w:rsidP="00AC11D3">
            <w:pPr>
              <w:rPr>
                <w:rFonts w:ascii="Arial" w:hAnsi="Arial" w:cs="Arial"/>
                <w:sz w:val="22"/>
                <w:szCs w:val="22"/>
              </w:rPr>
            </w:pPr>
            <w:r w:rsidRPr="007247E6">
              <w:rPr>
                <w:rFonts w:ascii="Arial" w:hAnsi="Arial" w:cs="Arial"/>
                <w:sz w:val="22"/>
                <w:szCs w:val="22"/>
              </w:rPr>
              <w:t>0,00</w:t>
            </w:r>
          </w:p>
        </w:tc>
        <w:tc>
          <w:tcPr>
            <w:tcW w:w="1332" w:type="dxa"/>
          </w:tcPr>
          <w:p w14:paraId="1F9CFBA9" w14:textId="77777777" w:rsidR="00DC24A9" w:rsidRPr="007247E6" w:rsidRDefault="00DC24A9" w:rsidP="00AC11D3">
            <w:pPr>
              <w:rPr>
                <w:rFonts w:ascii="Arial" w:hAnsi="Arial" w:cs="Arial"/>
                <w:sz w:val="22"/>
                <w:szCs w:val="22"/>
              </w:rPr>
            </w:pPr>
            <w:r w:rsidRPr="007247E6">
              <w:rPr>
                <w:rFonts w:ascii="Arial" w:hAnsi="Arial" w:cs="Arial"/>
                <w:sz w:val="22"/>
                <w:szCs w:val="22"/>
              </w:rPr>
              <w:t>0,00</w:t>
            </w:r>
          </w:p>
        </w:tc>
        <w:tc>
          <w:tcPr>
            <w:tcW w:w="1322" w:type="dxa"/>
          </w:tcPr>
          <w:p w14:paraId="646F351E" w14:textId="77777777" w:rsidR="00DC24A9" w:rsidRPr="007247E6" w:rsidRDefault="00DC24A9" w:rsidP="00AC11D3">
            <w:pPr>
              <w:rPr>
                <w:rFonts w:ascii="Arial" w:hAnsi="Arial" w:cs="Arial"/>
                <w:sz w:val="22"/>
                <w:szCs w:val="22"/>
              </w:rPr>
            </w:pPr>
            <w:r w:rsidRPr="007247E6">
              <w:rPr>
                <w:rFonts w:ascii="Arial" w:hAnsi="Arial" w:cs="Arial"/>
                <w:sz w:val="22"/>
                <w:szCs w:val="22"/>
              </w:rPr>
              <w:t>0,00</w:t>
            </w:r>
          </w:p>
        </w:tc>
      </w:tr>
      <w:tr w:rsidR="00DC24A9" w:rsidRPr="007247E6" w14:paraId="6F9EA454" w14:textId="77777777" w:rsidTr="00AC11D3">
        <w:tc>
          <w:tcPr>
            <w:tcW w:w="1654" w:type="dxa"/>
          </w:tcPr>
          <w:p w14:paraId="098C5910" w14:textId="77777777" w:rsidR="00DC24A9" w:rsidRPr="007247E6" w:rsidRDefault="00DC24A9" w:rsidP="00AC11D3">
            <w:pPr>
              <w:pStyle w:val="ConsPlusNormal"/>
              <w:rPr>
                <w:sz w:val="22"/>
                <w:szCs w:val="22"/>
              </w:rPr>
            </w:pPr>
            <w:r w:rsidRPr="007247E6">
              <w:rPr>
                <w:sz w:val="22"/>
                <w:szCs w:val="22"/>
              </w:rPr>
              <w:t>Умо. ээ. освещение</w:t>
            </w:r>
          </w:p>
        </w:tc>
        <w:tc>
          <w:tcPr>
            <w:tcW w:w="2519" w:type="dxa"/>
          </w:tcPr>
          <w:p w14:paraId="68415EED" w14:textId="77777777" w:rsidR="00DC24A9" w:rsidRPr="007247E6" w:rsidRDefault="00DC24A9" w:rsidP="00AC11D3">
            <w:pPr>
              <w:pStyle w:val="ConsPlusNormal"/>
              <w:rPr>
                <w:sz w:val="22"/>
                <w:szCs w:val="22"/>
              </w:rPr>
            </w:pPr>
            <w:r w:rsidRPr="007247E6">
              <w:rPr>
                <w:sz w:val="22"/>
                <w:szCs w:val="22"/>
              </w:rPr>
              <w:t>Удельный расход электрической энергии в системах уличного освещения</w:t>
            </w:r>
          </w:p>
        </w:tc>
        <w:tc>
          <w:tcPr>
            <w:tcW w:w="1361" w:type="dxa"/>
          </w:tcPr>
          <w:p w14:paraId="2EE39911" w14:textId="77777777" w:rsidR="00DC24A9" w:rsidRPr="007247E6" w:rsidRDefault="00DC24A9" w:rsidP="00AC11D3">
            <w:pPr>
              <w:pStyle w:val="ConsPlusNormal"/>
              <w:rPr>
                <w:sz w:val="22"/>
                <w:szCs w:val="22"/>
              </w:rPr>
            </w:pPr>
            <w:r w:rsidRPr="007247E6">
              <w:rPr>
                <w:sz w:val="22"/>
                <w:szCs w:val="22"/>
              </w:rPr>
              <w:t>П.34 / П.35</w:t>
            </w:r>
          </w:p>
        </w:tc>
        <w:tc>
          <w:tcPr>
            <w:tcW w:w="907" w:type="dxa"/>
          </w:tcPr>
          <w:p w14:paraId="6C73FB63" w14:textId="77777777" w:rsidR="00DC24A9" w:rsidRPr="007247E6" w:rsidRDefault="00DC24A9" w:rsidP="00AC11D3">
            <w:pPr>
              <w:pStyle w:val="ConsPlusNormal"/>
              <w:rPr>
                <w:sz w:val="22"/>
                <w:szCs w:val="22"/>
              </w:rPr>
            </w:pPr>
            <w:r w:rsidRPr="007247E6">
              <w:rPr>
                <w:sz w:val="22"/>
                <w:szCs w:val="22"/>
              </w:rPr>
              <w:t>кВт.ч/кв. м</w:t>
            </w:r>
          </w:p>
        </w:tc>
        <w:tc>
          <w:tcPr>
            <w:tcW w:w="1372" w:type="dxa"/>
          </w:tcPr>
          <w:p w14:paraId="387FF97B" w14:textId="77777777" w:rsidR="00DC24A9" w:rsidRPr="007247E6" w:rsidRDefault="00DC24A9" w:rsidP="00AC11D3">
            <w:pPr>
              <w:rPr>
                <w:rFonts w:ascii="Arial" w:hAnsi="Arial" w:cs="Arial"/>
                <w:sz w:val="22"/>
                <w:szCs w:val="22"/>
              </w:rPr>
            </w:pPr>
            <w:r w:rsidRPr="007247E6">
              <w:rPr>
                <w:rFonts w:ascii="Arial" w:hAnsi="Arial" w:cs="Arial"/>
                <w:sz w:val="22"/>
                <w:szCs w:val="22"/>
              </w:rPr>
              <w:t>8,37</w:t>
            </w:r>
          </w:p>
        </w:tc>
        <w:tc>
          <w:tcPr>
            <w:tcW w:w="1362" w:type="dxa"/>
          </w:tcPr>
          <w:p w14:paraId="2092A88C" w14:textId="77777777" w:rsidR="00DC24A9" w:rsidRPr="007247E6" w:rsidRDefault="00DC24A9" w:rsidP="00AC11D3">
            <w:pPr>
              <w:rPr>
                <w:rFonts w:ascii="Arial" w:hAnsi="Arial" w:cs="Arial"/>
                <w:sz w:val="22"/>
                <w:szCs w:val="22"/>
              </w:rPr>
            </w:pPr>
            <w:r w:rsidRPr="007247E6">
              <w:rPr>
                <w:rFonts w:ascii="Arial" w:hAnsi="Arial" w:cs="Arial"/>
                <w:sz w:val="22"/>
                <w:szCs w:val="22"/>
              </w:rPr>
              <w:t>6,47</w:t>
            </w:r>
          </w:p>
        </w:tc>
        <w:tc>
          <w:tcPr>
            <w:tcW w:w="1352" w:type="dxa"/>
          </w:tcPr>
          <w:p w14:paraId="3558B390" w14:textId="77777777" w:rsidR="00DC24A9" w:rsidRPr="007247E6" w:rsidRDefault="00DC24A9" w:rsidP="00AC11D3">
            <w:pPr>
              <w:rPr>
                <w:rFonts w:ascii="Arial" w:hAnsi="Arial" w:cs="Arial"/>
                <w:sz w:val="22"/>
                <w:szCs w:val="22"/>
              </w:rPr>
            </w:pPr>
            <w:r w:rsidRPr="007247E6">
              <w:rPr>
                <w:rFonts w:ascii="Arial" w:hAnsi="Arial" w:cs="Arial"/>
                <w:sz w:val="22"/>
                <w:szCs w:val="22"/>
              </w:rPr>
              <w:t>7,44</w:t>
            </w:r>
          </w:p>
        </w:tc>
        <w:tc>
          <w:tcPr>
            <w:tcW w:w="1342" w:type="dxa"/>
          </w:tcPr>
          <w:p w14:paraId="26ED77B3" w14:textId="77777777" w:rsidR="00DC24A9" w:rsidRPr="007247E6" w:rsidRDefault="00DC24A9" w:rsidP="00AC11D3">
            <w:pPr>
              <w:rPr>
                <w:rFonts w:ascii="Arial" w:hAnsi="Arial" w:cs="Arial"/>
                <w:sz w:val="22"/>
                <w:szCs w:val="22"/>
              </w:rPr>
            </w:pPr>
            <w:r w:rsidRPr="007247E6">
              <w:rPr>
                <w:rFonts w:ascii="Arial" w:hAnsi="Arial" w:cs="Arial"/>
                <w:sz w:val="22"/>
                <w:szCs w:val="22"/>
              </w:rPr>
              <w:t>6,18</w:t>
            </w:r>
          </w:p>
        </w:tc>
        <w:tc>
          <w:tcPr>
            <w:tcW w:w="1332" w:type="dxa"/>
          </w:tcPr>
          <w:p w14:paraId="7F15E670" w14:textId="77777777" w:rsidR="00DC24A9" w:rsidRPr="007247E6" w:rsidRDefault="00DC24A9" w:rsidP="00AC11D3">
            <w:pPr>
              <w:rPr>
                <w:rFonts w:ascii="Arial" w:hAnsi="Arial" w:cs="Arial"/>
                <w:sz w:val="22"/>
                <w:szCs w:val="22"/>
              </w:rPr>
            </w:pPr>
            <w:r w:rsidRPr="007247E6">
              <w:rPr>
                <w:rFonts w:ascii="Arial" w:hAnsi="Arial" w:cs="Arial"/>
                <w:sz w:val="22"/>
                <w:szCs w:val="22"/>
              </w:rPr>
              <w:t>6,18</w:t>
            </w:r>
          </w:p>
        </w:tc>
        <w:tc>
          <w:tcPr>
            <w:tcW w:w="1322" w:type="dxa"/>
          </w:tcPr>
          <w:p w14:paraId="063663C8" w14:textId="77777777" w:rsidR="00DC24A9" w:rsidRPr="007247E6" w:rsidRDefault="00DC24A9" w:rsidP="00AC11D3">
            <w:pPr>
              <w:rPr>
                <w:rFonts w:ascii="Arial" w:hAnsi="Arial" w:cs="Arial"/>
                <w:sz w:val="22"/>
                <w:szCs w:val="22"/>
              </w:rPr>
            </w:pPr>
            <w:r w:rsidRPr="007247E6">
              <w:rPr>
                <w:rFonts w:ascii="Arial" w:hAnsi="Arial" w:cs="Arial"/>
                <w:sz w:val="22"/>
                <w:szCs w:val="22"/>
              </w:rPr>
              <w:t>6,18</w:t>
            </w:r>
          </w:p>
        </w:tc>
      </w:tr>
    </w:tbl>
    <w:p w14:paraId="34131EF5" w14:textId="77777777" w:rsidR="00DC24A9" w:rsidRPr="007247E6" w:rsidRDefault="00DC24A9" w:rsidP="00DC24A9">
      <w:pPr>
        <w:pStyle w:val="ConsPlusNormal"/>
        <w:jc w:val="both"/>
        <w:rPr>
          <w:sz w:val="24"/>
          <w:szCs w:val="24"/>
        </w:rPr>
      </w:pPr>
    </w:p>
    <w:p w14:paraId="5C975AF8" w14:textId="77777777" w:rsidR="00DC24A9" w:rsidRPr="007247E6" w:rsidRDefault="00DC24A9" w:rsidP="000F65FF">
      <w:pPr>
        <w:rPr>
          <w:rFonts w:ascii="Arial" w:hAnsi="Arial" w:cs="Arial"/>
          <w:sz w:val="26"/>
          <w:szCs w:val="26"/>
        </w:rPr>
      </w:pPr>
    </w:p>
    <w:p w14:paraId="3589BE40" w14:textId="77777777" w:rsidR="00DC24A9" w:rsidRPr="007247E6" w:rsidRDefault="00DC24A9" w:rsidP="000F65FF">
      <w:pPr>
        <w:rPr>
          <w:rFonts w:ascii="Arial" w:hAnsi="Arial" w:cs="Arial"/>
          <w:sz w:val="26"/>
          <w:szCs w:val="26"/>
        </w:rPr>
      </w:pPr>
    </w:p>
    <w:p w14:paraId="00547525" w14:textId="77777777" w:rsidR="00DC24A9" w:rsidRPr="007247E6" w:rsidRDefault="00DC24A9" w:rsidP="000F65FF">
      <w:pPr>
        <w:rPr>
          <w:rFonts w:ascii="Arial" w:hAnsi="Arial" w:cs="Arial"/>
          <w:sz w:val="26"/>
          <w:szCs w:val="26"/>
        </w:rPr>
      </w:pPr>
    </w:p>
    <w:p w14:paraId="431EC264" w14:textId="77777777" w:rsidR="00DC24A9" w:rsidRPr="007247E6" w:rsidRDefault="00DC24A9" w:rsidP="000F65FF">
      <w:pPr>
        <w:rPr>
          <w:rFonts w:ascii="Arial" w:hAnsi="Arial" w:cs="Arial"/>
          <w:sz w:val="26"/>
          <w:szCs w:val="26"/>
        </w:rPr>
      </w:pPr>
    </w:p>
    <w:sectPr w:rsidR="00DC24A9" w:rsidRPr="007247E6" w:rsidSect="005A2402">
      <w:pgSz w:w="16838" w:h="11905" w:orient="landscape"/>
      <w:pgMar w:top="1134" w:right="851" w:bottom="1134" w:left="1701"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A6232"/>
    <w:multiLevelType w:val="hybridMultilevel"/>
    <w:tmpl w:val="0A2802C0"/>
    <w:lvl w:ilvl="0" w:tplc="62AE1C90">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05E271F7"/>
    <w:multiLevelType w:val="multilevel"/>
    <w:tmpl w:val="9E3A8AD8"/>
    <w:lvl w:ilvl="0">
      <w:start w:val="1"/>
      <w:numFmt w:val="decimal"/>
      <w:lvlText w:val="%1."/>
      <w:lvlJc w:val="left"/>
      <w:pPr>
        <w:ind w:left="390" w:hanging="39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
    <w:nsid w:val="0B6309D6"/>
    <w:multiLevelType w:val="multilevel"/>
    <w:tmpl w:val="FB2433F6"/>
    <w:lvl w:ilvl="0">
      <w:start w:val="1"/>
      <w:numFmt w:val="decimal"/>
      <w:lvlText w:val="%1."/>
      <w:lvlJc w:val="left"/>
      <w:pPr>
        <w:ind w:left="720" w:hanging="360"/>
      </w:pPr>
    </w:lvl>
    <w:lvl w:ilvl="1">
      <w:start w:val="1"/>
      <w:numFmt w:val="decimal"/>
      <w:lvlText w:val="%1.%2"/>
      <w:lvlJc w:val="left"/>
      <w:pPr>
        <w:ind w:left="988" w:hanging="525"/>
      </w:pPr>
    </w:lvl>
    <w:lvl w:ilvl="2">
      <w:start w:val="1"/>
      <w:numFmt w:val="decimal"/>
      <w:lvlText w:val="%1.%2.%3"/>
      <w:lvlJc w:val="left"/>
      <w:pPr>
        <w:ind w:left="1286" w:hanging="720"/>
      </w:pPr>
    </w:lvl>
    <w:lvl w:ilvl="3">
      <w:start w:val="1"/>
      <w:numFmt w:val="decimal"/>
      <w:lvlText w:val="%1.%2.%3.%4"/>
      <w:lvlJc w:val="left"/>
      <w:pPr>
        <w:ind w:left="1389" w:hanging="720"/>
      </w:pPr>
    </w:lvl>
    <w:lvl w:ilvl="4">
      <w:start w:val="1"/>
      <w:numFmt w:val="decimal"/>
      <w:lvlText w:val="%1.%2.%3.%4.%5"/>
      <w:lvlJc w:val="left"/>
      <w:pPr>
        <w:ind w:left="1852" w:hanging="1080"/>
      </w:pPr>
    </w:lvl>
    <w:lvl w:ilvl="5">
      <w:start w:val="1"/>
      <w:numFmt w:val="decimal"/>
      <w:lvlText w:val="%1.%2.%3.%4.%5.%6"/>
      <w:lvlJc w:val="left"/>
      <w:pPr>
        <w:ind w:left="2315" w:hanging="1440"/>
      </w:pPr>
    </w:lvl>
    <w:lvl w:ilvl="6">
      <w:start w:val="1"/>
      <w:numFmt w:val="decimal"/>
      <w:lvlText w:val="%1.%2.%3.%4.%5.%6.%7"/>
      <w:lvlJc w:val="left"/>
      <w:pPr>
        <w:ind w:left="2418" w:hanging="1440"/>
      </w:pPr>
    </w:lvl>
    <w:lvl w:ilvl="7">
      <w:start w:val="1"/>
      <w:numFmt w:val="decimal"/>
      <w:lvlText w:val="%1.%2.%3.%4.%5.%6.%7.%8"/>
      <w:lvlJc w:val="left"/>
      <w:pPr>
        <w:ind w:left="2881" w:hanging="1800"/>
      </w:pPr>
    </w:lvl>
    <w:lvl w:ilvl="8">
      <w:start w:val="1"/>
      <w:numFmt w:val="decimal"/>
      <w:lvlText w:val="%1.%2.%3.%4.%5.%6.%7.%8.%9"/>
      <w:lvlJc w:val="left"/>
      <w:pPr>
        <w:ind w:left="2984" w:hanging="1800"/>
      </w:pPr>
    </w:lvl>
  </w:abstractNum>
  <w:abstractNum w:abstractNumId="3">
    <w:nsid w:val="11BF77EF"/>
    <w:multiLevelType w:val="hybridMultilevel"/>
    <w:tmpl w:val="1064508C"/>
    <w:lvl w:ilvl="0" w:tplc="0C70951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
    <w:nsid w:val="120C0612"/>
    <w:multiLevelType w:val="multilevel"/>
    <w:tmpl w:val="255C7CC6"/>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16B424B5"/>
    <w:multiLevelType w:val="multilevel"/>
    <w:tmpl w:val="E95030D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16F67EE6"/>
    <w:multiLevelType w:val="hybridMultilevel"/>
    <w:tmpl w:val="C8DC442C"/>
    <w:lvl w:ilvl="0" w:tplc="F656CAE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ADF09BD"/>
    <w:multiLevelType w:val="hybridMultilevel"/>
    <w:tmpl w:val="8B5E256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1FFF3399"/>
    <w:multiLevelType w:val="hybridMultilevel"/>
    <w:tmpl w:val="B010C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705FB5"/>
    <w:multiLevelType w:val="hybridMultilevel"/>
    <w:tmpl w:val="D83C17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CC1453"/>
    <w:multiLevelType w:val="hybridMultilevel"/>
    <w:tmpl w:val="002C0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D34792"/>
    <w:multiLevelType w:val="hybridMultilevel"/>
    <w:tmpl w:val="6C324736"/>
    <w:lvl w:ilvl="0" w:tplc="78B8B3DC">
      <w:start w:val="2"/>
      <w:numFmt w:val="decimal"/>
      <w:lvlText w:val="%1."/>
      <w:lvlJc w:val="left"/>
      <w:pPr>
        <w:tabs>
          <w:tab w:val="num" w:pos="1005"/>
        </w:tabs>
        <w:ind w:left="1005" w:hanging="435"/>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2">
    <w:nsid w:val="357A5877"/>
    <w:multiLevelType w:val="hybridMultilevel"/>
    <w:tmpl w:val="A02AF016"/>
    <w:lvl w:ilvl="0" w:tplc="E21291BE">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7D17FAC"/>
    <w:multiLevelType w:val="multilevel"/>
    <w:tmpl w:val="2D5C85B4"/>
    <w:lvl w:ilvl="0">
      <w:start w:val="1"/>
      <w:numFmt w:val="decimal"/>
      <w:lvlText w:val="%1."/>
      <w:lvlJc w:val="left"/>
      <w:pPr>
        <w:ind w:left="465" w:hanging="465"/>
      </w:pPr>
    </w:lvl>
    <w:lvl w:ilvl="1">
      <w:start w:val="1"/>
      <w:numFmt w:val="decimal"/>
      <w:lvlText w:val="%1.%2."/>
      <w:lvlJc w:val="left"/>
      <w:pPr>
        <w:ind w:left="1288"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14">
    <w:nsid w:val="3DC86592"/>
    <w:multiLevelType w:val="multilevel"/>
    <w:tmpl w:val="284A1F7E"/>
    <w:lvl w:ilvl="0">
      <w:start w:val="1"/>
      <w:numFmt w:val="decimal"/>
      <w:lvlText w:val="%1."/>
      <w:lvlJc w:val="left"/>
      <w:pPr>
        <w:ind w:left="1050" w:hanging="39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460" w:hanging="1800"/>
      </w:pPr>
      <w:rPr>
        <w:rFonts w:hint="default"/>
      </w:rPr>
    </w:lvl>
    <w:lvl w:ilvl="8">
      <w:start w:val="1"/>
      <w:numFmt w:val="decimal"/>
      <w:isLgl/>
      <w:lvlText w:val="%1.%2.%3.%4.%5.%6.%7.%8.%9."/>
      <w:lvlJc w:val="left"/>
      <w:pPr>
        <w:ind w:left="2460" w:hanging="1800"/>
      </w:pPr>
      <w:rPr>
        <w:rFonts w:hint="default"/>
      </w:rPr>
    </w:lvl>
  </w:abstractNum>
  <w:abstractNum w:abstractNumId="15">
    <w:nsid w:val="3FEC7008"/>
    <w:multiLevelType w:val="multilevel"/>
    <w:tmpl w:val="4804363E"/>
    <w:lvl w:ilvl="0">
      <w:start w:val="2"/>
      <w:numFmt w:val="decimal"/>
      <w:lvlText w:val="%1."/>
      <w:lvlJc w:val="left"/>
      <w:pPr>
        <w:ind w:left="390" w:hanging="39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16">
    <w:nsid w:val="42A322E6"/>
    <w:multiLevelType w:val="hybridMultilevel"/>
    <w:tmpl w:val="B7EC8850"/>
    <w:lvl w:ilvl="0" w:tplc="CE30A3D6">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nsid w:val="45BF6E66"/>
    <w:multiLevelType w:val="hybridMultilevel"/>
    <w:tmpl w:val="3E3262F4"/>
    <w:lvl w:ilvl="0" w:tplc="A9C445FC">
      <w:start w:val="1"/>
      <w:numFmt w:val="bullet"/>
      <w:lvlText w:val=""/>
      <w:lvlJc w:val="left"/>
      <w:pPr>
        <w:ind w:left="1020" w:hanging="360"/>
      </w:pPr>
      <w:rPr>
        <w:rFonts w:ascii="Symbol" w:hAnsi="Symbol" w:hint="default"/>
        <w:color w:val="auto"/>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8">
    <w:nsid w:val="50162397"/>
    <w:multiLevelType w:val="multilevel"/>
    <w:tmpl w:val="36BACB42"/>
    <w:lvl w:ilvl="0">
      <w:start w:val="1"/>
      <w:numFmt w:val="decimal"/>
      <w:lvlText w:val="%1."/>
      <w:lvlJc w:val="left"/>
      <w:pPr>
        <w:ind w:left="390" w:hanging="39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19">
    <w:nsid w:val="506A4189"/>
    <w:multiLevelType w:val="hybridMultilevel"/>
    <w:tmpl w:val="254AD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C626CB"/>
    <w:multiLevelType w:val="hybridMultilevel"/>
    <w:tmpl w:val="05C6FB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507119"/>
    <w:multiLevelType w:val="hybridMultilevel"/>
    <w:tmpl w:val="E33622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0A44426"/>
    <w:multiLevelType w:val="hybridMultilevel"/>
    <w:tmpl w:val="4030DE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7E00DB7"/>
    <w:multiLevelType w:val="hybridMultilevel"/>
    <w:tmpl w:val="9F62190A"/>
    <w:lvl w:ilvl="0" w:tplc="C63A33B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C006518"/>
    <w:multiLevelType w:val="hybridMultilevel"/>
    <w:tmpl w:val="880C9866"/>
    <w:lvl w:ilvl="0" w:tplc="35348388">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5">
    <w:nsid w:val="7C9D7656"/>
    <w:multiLevelType w:val="multilevel"/>
    <w:tmpl w:val="49549C4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4"/>
  </w:num>
  <w:num w:numId="2">
    <w:abstractNumId w:val="11"/>
  </w:num>
  <w:num w:numId="3">
    <w:abstractNumId w:val="12"/>
  </w:num>
  <w:num w:numId="4">
    <w:abstractNumId w:val="0"/>
  </w:num>
  <w:num w:numId="5">
    <w:abstractNumId w:val="6"/>
  </w:num>
  <w:num w:numId="6">
    <w:abstractNumId w:val="23"/>
  </w:num>
  <w:num w:numId="7">
    <w:abstractNumId w:val="14"/>
  </w:num>
  <w:num w:numId="8">
    <w:abstractNumId w:val="21"/>
  </w:num>
  <w:num w:numId="9">
    <w:abstractNumId w:val="10"/>
  </w:num>
  <w:num w:numId="10">
    <w:abstractNumId w:val="19"/>
  </w:num>
  <w:num w:numId="11">
    <w:abstractNumId w:val="20"/>
  </w:num>
  <w:num w:numId="12">
    <w:abstractNumId w:val="22"/>
  </w:num>
  <w:num w:numId="13">
    <w:abstractNumId w:val="9"/>
  </w:num>
  <w:num w:numId="14">
    <w:abstractNumId w:val="3"/>
  </w:num>
  <w:num w:numId="15">
    <w:abstractNumId w:val="8"/>
  </w:num>
  <w:num w:numId="16">
    <w:abstractNumId w:val="17"/>
  </w:num>
  <w:num w:numId="17">
    <w:abstractNumId w:val="7"/>
  </w:num>
  <w:num w:numId="18">
    <w:abstractNumId w:val="16"/>
  </w:num>
  <w:num w:numId="19">
    <w:abstractNumId w:val="15"/>
  </w:num>
  <w:num w:numId="20">
    <w:abstractNumId w:val="2"/>
  </w:num>
  <w:num w:numId="21">
    <w:abstractNumId w:val="4"/>
  </w:num>
  <w:num w:numId="22">
    <w:abstractNumId w:val="25"/>
  </w:num>
  <w:num w:numId="23">
    <w:abstractNumId w:val="5"/>
  </w:num>
  <w:num w:numId="24">
    <w:abstractNumId w:val="18"/>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3A"/>
    <w:rsid w:val="00012052"/>
    <w:rsid w:val="00012508"/>
    <w:rsid w:val="000140A0"/>
    <w:rsid w:val="00017E53"/>
    <w:rsid w:val="000217A3"/>
    <w:rsid w:val="00022ABF"/>
    <w:rsid w:val="0002427E"/>
    <w:rsid w:val="000251B1"/>
    <w:rsid w:val="00025882"/>
    <w:rsid w:val="00026213"/>
    <w:rsid w:val="00030F19"/>
    <w:rsid w:val="000366B3"/>
    <w:rsid w:val="00041FFB"/>
    <w:rsid w:val="0004465D"/>
    <w:rsid w:val="000462D4"/>
    <w:rsid w:val="0005059B"/>
    <w:rsid w:val="00052B24"/>
    <w:rsid w:val="00054CE4"/>
    <w:rsid w:val="000618D7"/>
    <w:rsid w:val="00066AB2"/>
    <w:rsid w:val="00066FB5"/>
    <w:rsid w:val="00076AE9"/>
    <w:rsid w:val="0008037D"/>
    <w:rsid w:val="00080BA3"/>
    <w:rsid w:val="00081750"/>
    <w:rsid w:val="00083BB3"/>
    <w:rsid w:val="0008742F"/>
    <w:rsid w:val="000915A3"/>
    <w:rsid w:val="00094B1D"/>
    <w:rsid w:val="00094D67"/>
    <w:rsid w:val="00097F5A"/>
    <w:rsid w:val="000A084A"/>
    <w:rsid w:val="000A2C4D"/>
    <w:rsid w:val="000A3D9E"/>
    <w:rsid w:val="000A7942"/>
    <w:rsid w:val="000B0061"/>
    <w:rsid w:val="000B0C17"/>
    <w:rsid w:val="000B1615"/>
    <w:rsid w:val="000C21A5"/>
    <w:rsid w:val="000C2D79"/>
    <w:rsid w:val="000C4B87"/>
    <w:rsid w:val="000D0F32"/>
    <w:rsid w:val="000D1AB2"/>
    <w:rsid w:val="000D20FA"/>
    <w:rsid w:val="000D2301"/>
    <w:rsid w:val="000D2D0B"/>
    <w:rsid w:val="000E278C"/>
    <w:rsid w:val="000F01F9"/>
    <w:rsid w:val="000F2003"/>
    <w:rsid w:val="000F249A"/>
    <w:rsid w:val="000F4283"/>
    <w:rsid w:val="000F65FF"/>
    <w:rsid w:val="00103F9D"/>
    <w:rsid w:val="00107A92"/>
    <w:rsid w:val="00110C8C"/>
    <w:rsid w:val="00111E46"/>
    <w:rsid w:val="00115CE0"/>
    <w:rsid w:val="0012189E"/>
    <w:rsid w:val="0012257E"/>
    <w:rsid w:val="001244EC"/>
    <w:rsid w:val="00127CED"/>
    <w:rsid w:val="00132A4A"/>
    <w:rsid w:val="001336BD"/>
    <w:rsid w:val="001360D4"/>
    <w:rsid w:val="0014026C"/>
    <w:rsid w:val="0014194C"/>
    <w:rsid w:val="00143ADC"/>
    <w:rsid w:val="00145D84"/>
    <w:rsid w:val="001511F5"/>
    <w:rsid w:val="00161534"/>
    <w:rsid w:val="00162ECC"/>
    <w:rsid w:val="001631AE"/>
    <w:rsid w:val="00165BF8"/>
    <w:rsid w:val="00165CED"/>
    <w:rsid w:val="0016623F"/>
    <w:rsid w:val="0017300E"/>
    <w:rsid w:val="00173E60"/>
    <w:rsid w:val="001751DC"/>
    <w:rsid w:val="00176ECC"/>
    <w:rsid w:val="0018094E"/>
    <w:rsid w:val="001864F8"/>
    <w:rsid w:val="001903E4"/>
    <w:rsid w:val="00191771"/>
    <w:rsid w:val="00195C22"/>
    <w:rsid w:val="001A23F3"/>
    <w:rsid w:val="001A26BF"/>
    <w:rsid w:val="001A2D2D"/>
    <w:rsid w:val="001A3299"/>
    <w:rsid w:val="001B2D01"/>
    <w:rsid w:val="001B320A"/>
    <w:rsid w:val="001B6D46"/>
    <w:rsid w:val="001C24EF"/>
    <w:rsid w:val="001D4499"/>
    <w:rsid w:val="001D6F74"/>
    <w:rsid w:val="001D769F"/>
    <w:rsid w:val="001E0C07"/>
    <w:rsid w:val="001E29AB"/>
    <w:rsid w:val="001E4FA7"/>
    <w:rsid w:val="001E7DB4"/>
    <w:rsid w:val="001F5AD0"/>
    <w:rsid w:val="00214433"/>
    <w:rsid w:val="00220544"/>
    <w:rsid w:val="002259E6"/>
    <w:rsid w:val="00227AEA"/>
    <w:rsid w:val="00230C43"/>
    <w:rsid w:val="00231906"/>
    <w:rsid w:val="002338F3"/>
    <w:rsid w:val="0024379B"/>
    <w:rsid w:val="0024423A"/>
    <w:rsid w:val="00244A31"/>
    <w:rsid w:val="002459D9"/>
    <w:rsid w:val="0025180D"/>
    <w:rsid w:val="0025385C"/>
    <w:rsid w:val="002673EC"/>
    <w:rsid w:val="002733D8"/>
    <w:rsid w:val="002753AB"/>
    <w:rsid w:val="00276F66"/>
    <w:rsid w:val="0028660A"/>
    <w:rsid w:val="002901D3"/>
    <w:rsid w:val="0029244B"/>
    <w:rsid w:val="00295C1B"/>
    <w:rsid w:val="00297729"/>
    <w:rsid w:val="002B5637"/>
    <w:rsid w:val="002C0793"/>
    <w:rsid w:val="002C6D80"/>
    <w:rsid w:val="002D49CF"/>
    <w:rsid w:val="002D56DA"/>
    <w:rsid w:val="002F0BD3"/>
    <w:rsid w:val="002F1583"/>
    <w:rsid w:val="002F220D"/>
    <w:rsid w:val="002F2327"/>
    <w:rsid w:val="002F3785"/>
    <w:rsid w:val="002F685B"/>
    <w:rsid w:val="0030417A"/>
    <w:rsid w:val="00304443"/>
    <w:rsid w:val="00311083"/>
    <w:rsid w:val="00322F1D"/>
    <w:rsid w:val="003255B6"/>
    <w:rsid w:val="00333139"/>
    <w:rsid w:val="00334DE9"/>
    <w:rsid w:val="00341D11"/>
    <w:rsid w:val="00342A5F"/>
    <w:rsid w:val="003432CE"/>
    <w:rsid w:val="00347190"/>
    <w:rsid w:val="00350FCE"/>
    <w:rsid w:val="0035291B"/>
    <w:rsid w:val="00353424"/>
    <w:rsid w:val="00364445"/>
    <w:rsid w:val="00370767"/>
    <w:rsid w:val="00371277"/>
    <w:rsid w:val="00373155"/>
    <w:rsid w:val="00373675"/>
    <w:rsid w:val="003778B9"/>
    <w:rsid w:val="003807E0"/>
    <w:rsid w:val="00381B08"/>
    <w:rsid w:val="0038765A"/>
    <w:rsid w:val="003923A4"/>
    <w:rsid w:val="0039797D"/>
    <w:rsid w:val="003A7D71"/>
    <w:rsid w:val="003A7FA2"/>
    <w:rsid w:val="003B32A8"/>
    <w:rsid w:val="003C2C12"/>
    <w:rsid w:val="003C5ACB"/>
    <w:rsid w:val="003D0C5D"/>
    <w:rsid w:val="003D1C9D"/>
    <w:rsid w:val="003D2568"/>
    <w:rsid w:val="003D4211"/>
    <w:rsid w:val="003D423B"/>
    <w:rsid w:val="003D58AA"/>
    <w:rsid w:val="003D5C9A"/>
    <w:rsid w:val="003D654B"/>
    <w:rsid w:val="003D7464"/>
    <w:rsid w:val="003E1969"/>
    <w:rsid w:val="003E531F"/>
    <w:rsid w:val="003E5666"/>
    <w:rsid w:val="003E6004"/>
    <w:rsid w:val="003F2293"/>
    <w:rsid w:val="003F45DD"/>
    <w:rsid w:val="003F5BC2"/>
    <w:rsid w:val="003F694C"/>
    <w:rsid w:val="00400DE0"/>
    <w:rsid w:val="004040C0"/>
    <w:rsid w:val="004048A4"/>
    <w:rsid w:val="004074BA"/>
    <w:rsid w:val="0041380F"/>
    <w:rsid w:val="00414088"/>
    <w:rsid w:val="0041537F"/>
    <w:rsid w:val="00421272"/>
    <w:rsid w:val="00424F61"/>
    <w:rsid w:val="00431466"/>
    <w:rsid w:val="0043369B"/>
    <w:rsid w:val="0043686D"/>
    <w:rsid w:val="004371C5"/>
    <w:rsid w:val="00446E4E"/>
    <w:rsid w:val="0045072B"/>
    <w:rsid w:val="00464A18"/>
    <w:rsid w:val="0046557F"/>
    <w:rsid w:val="00477859"/>
    <w:rsid w:val="00481A6C"/>
    <w:rsid w:val="0048379F"/>
    <w:rsid w:val="0048543F"/>
    <w:rsid w:val="004901C7"/>
    <w:rsid w:val="004A3CC4"/>
    <w:rsid w:val="004B0AAF"/>
    <w:rsid w:val="004B0FC3"/>
    <w:rsid w:val="004B2491"/>
    <w:rsid w:val="004B256F"/>
    <w:rsid w:val="004B419E"/>
    <w:rsid w:val="004C09F4"/>
    <w:rsid w:val="004C0B06"/>
    <w:rsid w:val="004C396B"/>
    <w:rsid w:val="004C5E95"/>
    <w:rsid w:val="004C772D"/>
    <w:rsid w:val="004D008D"/>
    <w:rsid w:val="004D25DE"/>
    <w:rsid w:val="004D35A2"/>
    <w:rsid w:val="004D74C0"/>
    <w:rsid w:val="004E1B78"/>
    <w:rsid w:val="004F7059"/>
    <w:rsid w:val="005217A4"/>
    <w:rsid w:val="00526BC2"/>
    <w:rsid w:val="0053409C"/>
    <w:rsid w:val="005419F5"/>
    <w:rsid w:val="00552B2E"/>
    <w:rsid w:val="00553A87"/>
    <w:rsid w:val="00554A7D"/>
    <w:rsid w:val="00555916"/>
    <w:rsid w:val="005566D3"/>
    <w:rsid w:val="005639F3"/>
    <w:rsid w:val="0056481C"/>
    <w:rsid w:val="00564FBF"/>
    <w:rsid w:val="00573874"/>
    <w:rsid w:val="00574936"/>
    <w:rsid w:val="00576B6C"/>
    <w:rsid w:val="00585C4A"/>
    <w:rsid w:val="00587E19"/>
    <w:rsid w:val="00591D5B"/>
    <w:rsid w:val="005956C0"/>
    <w:rsid w:val="005A07E8"/>
    <w:rsid w:val="005A09FF"/>
    <w:rsid w:val="005A2402"/>
    <w:rsid w:val="005A2AF5"/>
    <w:rsid w:val="005A5982"/>
    <w:rsid w:val="005B1A9D"/>
    <w:rsid w:val="005B2063"/>
    <w:rsid w:val="005B6849"/>
    <w:rsid w:val="005C4CE8"/>
    <w:rsid w:val="005D739C"/>
    <w:rsid w:val="005E0E9F"/>
    <w:rsid w:val="005E5D1A"/>
    <w:rsid w:val="00602A27"/>
    <w:rsid w:val="00606314"/>
    <w:rsid w:val="006127C3"/>
    <w:rsid w:val="00612DDC"/>
    <w:rsid w:val="006160EA"/>
    <w:rsid w:val="00630197"/>
    <w:rsid w:val="00642D9C"/>
    <w:rsid w:val="00653D2D"/>
    <w:rsid w:val="00654C1B"/>
    <w:rsid w:val="00654EBA"/>
    <w:rsid w:val="00656AB9"/>
    <w:rsid w:val="006616CD"/>
    <w:rsid w:val="0066581C"/>
    <w:rsid w:val="00672C76"/>
    <w:rsid w:val="00674474"/>
    <w:rsid w:val="00674897"/>
    <w:rsid w:val="00676EC3"/>
    <w:rsid w:val="00677FDB"/>
    <w:rsid w:val="0068291C"/>
    <w:rsid w:val="00684062"/>
    <w:rsid w:val="006856AF"/>
    <w:rsid w:val="00692876"/>
    <w:rsid w:val="0069743A"/>
    <w:rsid w:val="006A216D"/>
    <w:rsid w:val="006A25AF"/>
    <w:rsid w:val="006A2C3B"/>
    <w:rsid w:val="006A5E88"/>
    <w:rsid w:val="006A651B"/>
    <w:rsid w:val="006A6717"/>
    <w:rsid w:val="006A7B4A"/>
    <w:rsid w:val="006B04AF"/>
    <w:rsid w:val="006C1584"/>
    <w:rsid w:val="006C4F0A"/>
    <w:rsid w:val="006D035D"/>
    <w:rsid w:val="006D3B63"/>
    <w:rsid w:val="006D4692"/>
    <w:rsid w:val="006D622C"/>
    <w:rsid w:val="006E348D"/>
    <w:rsid w:val="006F6565"/>
    <w:rsid w:val="00700CE1"/>
    <w:rsid w:val="00703F1C"/>
    <w:rsid w:val="00707B11"/>
    <w:rsid w:val="007113F9"/>
    <w:rsid w:val="00722EC4"/>
    <w:rsid w:val="007247E6"/>
    <w:rsid w:val="007315C7"/>
    <w:rsid w:val="00732DB5"/>
    <w:rsid w:val="00733DB0"/>
    <w:rsid w:val="00734759"/>
    <w:rsid w:val="00737540"/>
    <w:rsid w:val="00741DC8"/>
    <w:rsid w:val="007433A1"/>
    <w:rsid w:val="00744AF4"/>
    <w:rsid w:val="0074783C"/>
    <w:rsid w:val="007521A5"/>
    <w:rsid w:val="0076395E"/>
    <w:rsid w:val="007639FF"/>
    <w:rsid w:val="00765121"/>
    <w:rsid w:val="00765BE9"/>
    <w:rsid w:val="0076619A"/>
    <w:rsid w:val="00771D06"/>
    <w:rsid w:val="007731E5"/>
    <w:rsid w:val="00774252"/>
    <w:rsid w:val="00774C09"/>
    <w:rsid w:val="00782776"/>
    <w:rsid w:val="0078360C"/>
    <w:rsid w:val="00785206"/>
    <w:rsid w:val="007869EB"/>
    <w:rsid w:val="00791165"/>
    <w:rsid w:val="007929EE"/>
    <w:rsid w:val="00795E75"/>
    <w:rsid w:val="007963AD"/>
    <w:rsid w:val="007A79CA"/>
    <w:rsid w:val="007B14A6"/>
    <w:rsid w:val="007B1CBC"/>
    <w:rsid w:val="007B318D"/>
    <w:rsid w:val="007B3903"/>
    <w:rsid w:val="007B3950"/>
    <w:rsid w:val="007B5CB6"/>
    <w:rsid w:val="007C3778"/>
    <w:rsid w:val="007C4576"/>
    <w:rsid w:val="007C5F53"/>
    <w:rsid w:val="007C705C"/>
    <w:rsid w:val="007D0D83"/>
    <w:rsid w:val="007D6FF1"/>
    <w:rsid w:val="007D7D43"/>
    <w:rsid w:val="007E3ADB"/>
    <w:rsid w:val="00802F25"/>
    <w:rsid w:val="0081071E"/>
    <w:rsid w:val="00812EEF"/>
    <w:rsid w:val="00817766"/>
    <w:rsid w:val="0082641D"/>
    <w:rsid w:val="0083036C"/>
    <w:rsid w:val="00833CAA"/>
    <w:rsid w:val="00834090"/>
    <w:rsid w:val="00834CD8"/>
    <w:rsid w:val="008356EF"/>
    <w:rsid w:val="00837DF7"/>
    <w:rsid w:val="00847F43"/>
    <w:rsid w:val="00850419"/>
    <w:rsid w:val="00850C99"/>
    <w:rsid w:val="00851A83"/>
    <w:rsid w:val="008528C1"/>
    <w:rsid w:val="00853B5A"/>
    <w:rsid w:val="00853DF7"/>
    <w:rsid w:val="00856FA2"/>
    <w:rsid w:val="00863705"/>
    <w:rsid w:val="0087466B"/>
    <w:rsid w:val="00881041"/>
    <w:rsid w:val="00882B5A"/>
    <w:rsid w:val="00886787"/>
    <w:rsid w:val="00887225"/>
    <w:rsid w:val="00887619"/>
    <w:rsid w:val="00891F5E"/>
    <w:rsid w:val="00893998"/>
    <w:rsid w:val="008A1456"/>
    <w:rsid w:val="008A49A0"/>
    <w:rsid w:val="008A713A"/>
    <w:rsid w:val="008B233E"/>
    <w:rsid w:val="008B3F73"/>
    <w:rsid w:val="008B6A92"/>
    <w:rsid w:val="008C43FB"/>
    <w:rsid w:val="008C5D0E"/>
    <w:rsid w:val="008D0DAC"/>
    <w:rsid w:val="008D4B9E"/>
    <w:rsid w:val="008D51DB"/>
    <w:rsid w:val="008D72A9"/>
    <w:rsid w:val="008D7CCD"/>
    <w:rsid w:val="008E0D45"/>
    <w:rsid w:val="008E4B35"/>
    <w:rsid w:val="008E52B5"/>
    <w:rsid w:val="008E5A77"/>
    <w:rsid w:val="008F1AA3"/>
    <w:rsid w:val="008F21AD"/>
    <w:rsid w:val="008F3B6C"/>
    <w:rsid w:val="008F5D8D"/>
    <w:rsid w:val="009136DA"/>
    <w:rsid w:val="00920175"/>
    <w:rsid w:val="00922398"/>
    <w:rsid w:val="0092249F"/>
    <w:rsid w:val="00926327"/>
    <w:rsid w:val="00933489"/>
    <w:rsid w:val="009350E5"/>
    <w:rsid w:val="00941347"/>
    <w:rsid w:val="00951A27"/>
    <w:rsid w:val="00963FED"/>
    <w:rsid w:val="00965D4E"/>
    <w:rsid w:val="009674A4"/>
    <w:rsid w:val="00972E60"/>
    <w:rsid w:val="009733D8"/>
    <w:rsid w:val="009765E8"/>
    <w:rsid w:val="00976C5A"/>
    <w:rsid w:val="00987335"/>
    <w:rsid w:val="009A2BFB"/>
    <w:rsid w:val="009A3B5E"/>
    <w:rsid w:val="009B0C90"/>
    <w:rsid w:val="009B7B3D"/>
    <w:rsid w:val="009C75B0"/>
    <w:rsid w:val="009D76F7"/>
    <w:rsid w:val="009E1DCA"/>
    <w:rsid w:val="009E5ACE"/>
    <w:rsid w:val="009F0700"/>
    <w:rsid w:val="009F1118"/>
    <w:rsid w:val="009F6D6D"/>
    <w:rsid w:val="00A0091F"/>
    <w:rsid w:val="00A03746"/>
    <w:rsid w:val="00A045AB"/>
    <w:rsid w:val="00A10EF9"/>
    <w:rsid w:val="00A155F9"/>
    <w:rsid w:val="00A22E9F"/>
    <w:rsid w:val="00A253FE"/>
    <w:rsid w:val="00A379B3"/>
    <w:rsid w:val="00A4200D"/>
    <w:rsid w:val="00A44814"/>
    <w:rsid w:val="00A53BC3"/>
    <w:rsid w:val="00A55D5F"/>
    <w:rsid w:val="00A575EE"/>
    <w:rsid w:val="00A639B6"/>
    <w:rsid w:val="00A74E3E"/>
    <w:rsid w:val="00A90161"/>
    <w:rsid w:val="00A918E0"/>
    <w:rsid w:val="00A95EF6"/>
    <w:rsid w:val="00AA3091"/>
    <w:rsid w:val="00AB0FDB"/>
    <w:rsid w:val="00AB2700"/>
    <w:rsid w:val="00AB3A42"/>
    <w:rsid w:val="00AB5DA9"/>
    <w:rsid w:val="00AC11D3"/>
    <w:rsid w:val="00AC29D0"/>
    <w:rsid w:val="00AE00F3"/>
    <w:rsid w:val="00AE0FDE"/>
    <w:rsid w:val="00AE344C"/>
    <w:rsid w:val="00B00DBB"/>
    <w:rsid w:val="00B01A4B"/>
    <w:rsid w:val="00B06064"/>
    <w:rsid w:val="00B10189"/>
    <w:rsid w:val="00B1034F"/>
    <w:rsid w:val="00B201EB"/>
    <w:rsid w:val="00B20F4B"/>
    <w:rsid w:val="00B23731"/>
    <w:rsid w:val="00B23C62"/>
    <w:rsid w:val="00B32B80"/>
    <w:rsid w:val="00B34013"/>
    <w:rsid w:val="00B4280E"/>
    <w:rsid w:val="00B55B44"/>
    <w:rsid w:val="00B60C5C"/>
    <w:rsid w:val="00B64703"/>
    <w:rsid w:val="00B7018B"/>
    <w:rsid w:val="00B71D55"/>
    <w:rsid w:val="00B7221A"/>
    <w:rsid w:val="00B73787"/>
    <w:rsid w:val="00B75746"/>
    <w:rsid w:val="00B761F6"/>
    <w:rsid w:val="00B7629F"/>
    <w:rsid w:val="00B80749"/>
    <w:rsid w:val="00B80C2C"/>
    <w:rsid w:val="00B82DD5"/>
    <w:rsid w:val="00B83DD9"/>
    <w:rsid w:val="00B87988"/>
    <w:rsid w:val="00B87DBE"/>
    <w:rsid w:val="00B87F88"/>
    <w:rsid w:val="00B935D1"/>
    <w:rsid w:val="00B94ED9"/>
    <w:rsid w:val="00B96B77"/>
    <w:rsid w:val="00B9752D"/>
    <w:rsid w:val="00BB229D"/>
    <w:rsid w:val="00BC5EA9"/>
    <w:rsid w:val="00BC6E74"/>
    <w:rsid w:val="00BD2AAE"/>
    <w:rsid w:val="00BD4443"/>
    <w:rsid w:val="00BD5E84"/>
    <w:rsid w:val="00BE0BA1"/>
    <w:rsid w:val="00BE21BE"/>
    <w:rsid w:val="00BE612A"/>
    <w:rsid w:val="00BF012C"/>
    <w:rsid w:val="00BF498A"/>
    <w:rsid w:val="00BF6C6B"/>
    <w:rsid w:val="00C00C00"/>
    <w:rsid w:val="00C074BE"/>
    <w:rsid w:val="00C142BF"/>
    <w:rsid w:val="00C205E7"/>
    <w:rsid w:val="00C224BB"/>
    <w:rsid w:val="00C301F7"/>
    <w:rsid w:val="00C30B6D"/>
    <w:rsid w:val="00C30BE2"/>
    <w:rsid w:val="00C34C93"/>
    <w:rsid w:val="00C37E62"/>
    <w:rsid w:val="00C45834"/>
    <w:rsid w:val="00C51572"/>
    <w:rsid w:val="00C54B22"/>
    <w:rsid w:val="00C666EB"/>
    <w:rsid w:val="00C7009D"/>
    <w:rsid w:val="00C74FCE"/>
    <w:rsid w:val="00C80648"/>
    <w:rsid w:val="00C820A7"/>
    <w:rsid w:val="00C9088E"/>
    <w:rsid w:val="00C90C8D"/>
    <w:rsid w:val="00C921F4"/>
    <w:rsid w:val="00C928E6"/>
    <w:rsid w:val="00C95BB3"/>
    <w:rsid w:val="00C973CE"/>
    <w:rsid w:val="00CA223D"/>
    <w:rsid w:val="00CA3D6E"/>
    <w:rsid w:val="00CB0A5F"/>
    <w:rsid w:val="00CB7F88"/>
    <w:rsid w:val="00CC5D1C"/>
    <w:rsid w:val="00CD4AA2"/>
    <w:rsid w:val="00CD684C"/>
    <w:rsid w:val="00CD6D91"/>
    <w:rsid w:val="00CD7FDA"/>
    <w:rsid w:val="00CE0EDD"/>
    <w:rsid w:val="00CE3424"/>
    <w:rsid w:val="00CF0609"/>
    <w:rsid w:val="00D0389C"/>
    <w:rsid w:val="00D04911"/>
    <w:rsid w:val="00D055D2"/>
    <w:rsid w:val="00D055FB"/>
    <w:rsid w:val="00D075B0"/>
    <w:rsid w:val="00D165CC"/>
    <w:rsid w:val="00D22011"/>
    <w:rsid w:val="00D3021B"/>
    <w:rsid w:val="00D37128"/>
    <w:rsid w:val="00D44041"/>
    <w:rsid w:val="00D45095"/>
    <w:rsid w:val="00D467D3"/>
    <w:rsid w:val="00D53139"/>
    <w:rsid w:val="00D543D8"/>
    <w:rsid w:val="00D557D8"/>
    <w:rsid w:val="00D6115D"/>
    <w:rsid w:val="00D662E8"/>
    <w:rsid w:val="00D66C85"/>
    <w:rsid w:val="00D7163E"/>
    <w:rsid w:val="00D77F64"/>
    <w:rsid w:val="00D83465"/>
    <w:rsid w:val="00D84693"/>
    <w:rsid w:val="00D87525"/>
    <w:rsid w:val="00D90DF9"/>
    <w:rsid w:val="00D917FA"/>
    <w:rsid w:val="00D96D48"/>
    <w:rsid w:val="00DA0AE2"/>
    <w:rsid w:val="00DA1396"/>
    <w:rsid w:val="00DA33B5"/>
    <w:rsid w:val="00DA6575"/>
    <w:rsid w:val="00DB1C26"/>
    <w:rsid w:val="00DB55C0"/>
    <w:rsid w:val="00DB70BE"/>
    <w:rsid w:val="00DB73C5"/>
    <w:rsid w:val="00DC24A9"/>
    <w:rsid w:val="00DC64B5"/>
    <w:rsid w:val="00DD02BA"/>
    <w:rsid w:val="00DD2ABF"/>
    <w:rsid w:val="00DD4D7E"/>
    <w:rsid w:val="00DD72F8"/>
    <w:rsid w:val="00DE06B4"/>
    <w:rsid w:val="00DE4A70"/>
    <w:rsid w:val="00DE5E11"/>
    <w:rsid w:val="00DE71C5"/>
    <w:rsid w:val="00E0064E"/>
    <w:rsid w:val="00E015A8"/>
    <w:rsid w:val="00E034AF"/>
    <w:rsid w:val="00E037F2"/>
    <w:rsid w:val="00E069C5"/>
    <w:rsid w:val="00E06A5E"/>
    <w:rsid w:val="00E07F0F"/>
    <w:rsid w:val="00E12CEC"/>
    <w:rsid w:val="00E12FE8"/>
    <w:rsid w:val="00E146EB"/>
    <w:rsid w:val="00E15858"/>
    <w:rsid w:val="00E16BAB"/>
    <w:rsid w:val="00E17264"/>
    <w:rsid w:val="00E21CDE"/>
    <w:rsid w:val="00E22503"/>
    <w:rsid w:val="00E25637"/>
    <w:rsid w:val="00E25F7A"/>
    <w:rsid w:val="00E40288"/>
    <w:rsid w:val="00E4133B"/>
    <w:rsid w:val="00E42080"/>
    <w:rsid w:val="00E42EEE"/>
    <w:rsid w:val="00E4787E"/>
    <w:rsid w:val="00E5383E"/>
    <w:rsid w:val="00E555EE"/>
    <w:rsid w:val="00E556B6"/>
    <w:rsid w:val="00E61ED6"/>
    <w:rsid w:val="00E64EF9"/>
    <w:rsid w:val="00E87D9A"/>
    <w:rsid w:val="00E94B36"/>
    <w:rsid w:val="00EA429B"/>
    <w:rsid w:val="00EA5980"/>
    <w:rsid w:val="00EA6848"/>
    <w:rsid w:val="00EB1E1D"/>
    <w:rsid w:val="00EB381B"/>
    <w:rsid w:val="00EB7236"/>
    <w:rsid w:val="00EB782C"/>
    <w:rsid w:val="00EB7EBF"/>
    <w:rsid w:val="00EC0CB3"/>
    <w:rsid w:val="00EC21F3"/>
    <w:rsid w:val="00EC2DAA"/>
    <w:rsid w:val="00EC33AC"/>
    <w:rsid w:val="00EC45AE"/>
    <w:rsid w:val="00EC57E6"/>
    <w:rsid w:val="00ED26F6"/>
    <w:rsid w:val="00ED5E18"/>
    <w:rsid w:val="00EE4A89"/>
    <w:rsid w:val="00EF35EB"/>
    <w:rsid w:val="00EF4B97"/>
    <w:rsid w:val="00F013E4"/>
    <w:rsid w:val="00F045DC"/>
    <w:rsid w:val="00F05960"/>
    <w:rsid w:val="00F061E8"/>
    <w:rsid w:val="00F161C7"/>
    <w:rsid w:val="00F20863"/>
    <w:rsid w:val="00F268C7"/>
    <w:rsid w:val="00F27C0E"/>
    <w:rsid w:val="00F31AC6"/>
    <w:rsid w:val="00F34337"/>
    <w:rsid w:val="00F3511F"/>
    <w:rsid w:val="00F373AF"/>
    <w:rsid w:val="00F41890"/>
    <w:rsid w:val="00F50C97"/>
    <w:rsid w:val="00F52AEB"/>
    <w:rsid w:val="00F54ED4"/>
    <w:rsid w:val="00F566D5"/>
    <w:rsid w:val="00F7592B"/>
    <w:rsid w:val="00F8535F"/>
    <w:rsid w:val="00F935D8"/>
    <w:rsid w:val="00F965E3"/>
    <w:rsid w:val="00F97D63"/>
    <w:rsid w:val="00FA1498"/>
    <w:rsid w:val="00FA5FAC"/>
    <w:rsid w:val="00FA6CF3"/>
    <w:rsid w:val="00FB2062"/>
    <w:rsid w:val="00FB402D"/>
    <w:rsid w:val="00FB4F8A"/>
    <w:rsid w:val="00FB6112"/>
    <w:rsid w:val="00FB65B6"/>
    <w:rsid w:val="00FB7B2E"/>
    <w:rsid w:val="00FB7B75"/>
    <w:rsid w:val="00FC09A3"/>
    <w:rsid w:val="00FD0232"/>
    <w:rsid w:val="00FD0612"/>
    <w:rsid w:val="00FD1536"/>
    <w:rsid w:val="00FD404B"/>
    <w:rsid w:val="00FD67B1"/>
    <w:rsid w:val="00FE17EF"/>
    <w:rsid w:val="00FE34A5"/>
    <w:rsid w:val="00FE4843"/>
    <w:rsid w:val="00FE74BB"/>
    <w:rsid w:val="00FF3E82"/>
    <w:rsid w:val="00FF5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6CF27"/>
  <w15:docId w15:val="{0F8AE4AC-E0BD-4F00-B9CC-9A415503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89E"/>
    <w:rPr>
      <w:sz w:val="24"/>
      <w:szCs w:val="24"/>
    </w:rPr>
  </w:style>
  <w:style w:type="paragraph" w:styleId="7">
    <w:name w:val="heading 7"/>
    <w:basedOn w:val="a"/>
    <w:next w:val="a"/>
    <w:link w:val="70"/>
    <w:semiHidden/>
    <w:unhideWhenUsed/>
    <w:qFormat/>
    <w:rsid w:val="00176ECC"/>
    <w:pPr>
      <w:widowControl w:val="0"/>
      <w:autoSpaceDE w:val="0"/>
      <w:autoSpaceDN w:val="0"/>
      <w:adjustRightInd w:val="0"/>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D26F6"/>
    <w:pPr>
      <w:spacing w:after="120"/>
    </w:pPr>
    <w:rPr>
      <w:sz w:val="26"/>
      <w:szCs w:val="26"/>
    </w:rPr>
  </w:style>
  <w:style w:type="character" w:customStyle="1" w:styleId="a4">
    <w:name w:val="Основной текст Знак"/>
    <w:basedOn w:val="a0"/>
    <w:link w:val="a3"/>
    <w:rsid w:val="00DC24A9"/>
    <w:rPr>
      <w:sz w:val="26"/>
      <w:szCs w:val="26"/>
    </w:rPr>
  </w:style>
  <w:style w:type="paragraph" w:styleId="a5">
    <w:name w:val="List Paragraph"/>
    <w:basedOn w:val="a"/>
    <w:uiPriority w:val="34"/>
    <w:qFormat/>
    <w:rsid w:val="00F50C97"/>
    <w:pPr>
      <w:ind w:left="720"/>
      <w:contextualSpacing/>
    </w:pPr>
  </w:style>
  <w:style w:type="paragraph" w:styleId="a6">
    <w:name w:val="header"/>
    <w:basedOn w:val="a"/>
    <w:link w:val="a7"/>
    <w:rsid w:val="007C3778"/>
    <w:pPr>
      <w:tabs>
        <w:tab w:val="center" w:pos="4153"/>
        <w:tab w:val="right" w:pos="8306"/>
      </w:tabs>
    </w:pPr>
    <w:rPr>
      <w:sz w:val="26"/>
      <w:szCs w:val="20"/>
    </w:rPr>
  </w:style>
  <w:style w:type="character" w:customStyle="1" w:styleId="a7">
    <w:name w:val="Верхний колонтитул Знак"/>
    <w:basedOn w:val="a0"/>
    <w:link w:val="a6"/>
    <w:rsid w:val="007C3778"/>
    <w:rPr>
      <w:sz w:val="26"/>
    </w:rPr>
  </w:style>
  <w:style w:type="paragraph" w:styleId="a8">
    <w:name w:val="Balloon Text"/>
    <w:basedOn w:val="a"/>
    <w:link w:val="a9"/>
    <w:rsid w:val="00C921F4"/>
    <w:rPr>
      <w:rFonts w:ascii="Tahoma" w:hAnsi="Tahoma" w:cs="Tahoma"/>
      <w:sz w:val="16"/>
      <w:szCs w:val="16"/>
    </w:rPr>
  </w:style>
  <w:style w:type="character" w:customStyle="1" w:styleId="a9">
    <w:name w:val="Текст выноски Знак"/>
    <w:basedOn w:val="a0"/>
    <w:link w:val="a8"/>
    <w:rsid w:val="00C921F4"/>
    <w:rPr>
      <w:rFonts w:ascii="Tahoma" w:hAnsi="Tahoma" w:cs="Tahoma"/>
      <w:sz w:val="16"/>
      <w:szCs w:val="16"/>
    </w:rPr>
  </w:style>
  <w:style w:type="paragraph" w:customStyle="1" w:styleId="ConsPlusNonformat">
    <w:name w:val="ConsPlusNonformat"/>
    <w:rsid w:val="00CD684C"/>
    <w:pPr>
      <w:autoSpaceDE w:val="0"/>
      <w:autoSpaceDN w:val="0"/>
      <w:adjustRightInd w:val="0"/>
    </w:pPr>
    <w:rPr>
      <w:rFonts w:ascii="Courier New" w:hAnsi="Courier New" w:cs="Courier New"/>
    </w:rPr>
  </w:style>
  <w:style w:type="paragraph" w:styleId="3">
    <w:name w:val="Body Text Indent 3"/>
    <w:basedOn w:val="a"/>
    <w:link w:val="30"/>
    <w:rsid w:val="00A0091F"/>
    <w:pPr>
      <w:spacing w:after="120"/>
      <w:ind w:left="283"/>
    </w:pPr>
    <w:rPr>
      <w:sz w:val="16"/>
      <w:szCs w:val="16"/>
    </w:rPr>
  </w:style>
  <w:style w:type="character" w:customStyle="1" w:styleId="30">
    <w:name w:val="Основной текст с отступом 3 Знак"/>
    <w:basedOn w:val="a0"/>
    <w:link w:val="3"/>
    <w:rsid w:val="00A0091F"/>
    <w:rPr>
      <w:sz w:val="16"/>
      <w:szCs w:val="16"/>
    </w:rPr>
  </w:style>
  <w:style w:type="character" w:customStyle="1" w:styleId="aa">
    <w:name w:val="Основной текст_"/>
    <w:link w:val="1"/>
    <w:rsid w:val="00A0091F"/>
    <w:rPr>
      <w:sz w:val="25"/>
      <w:szCs w:val="25"/>
      <w:shd w:val="clear" w:color="auto" w:fill="FFFFFF"/>
    </w:rPr>
  </w:style>
  <w:style w:type="paragraph" w:customStyle="1" w:styleId="1">
    <w:name w:val="Основной текст1"/>
    <w:basedOn w:val="a"/>
    <w:link w:val="aa"/>
    <w:rsid w:val="00A0091F"/>
    <w:pPr>
      <w:shd w:val="clear" w:color="auto" w:fill="FFFFFF"/>
      <w:spacing w:line="302" w:lineRule="exact"/>
      <w:ind w:hanging="360"/>
    </w:pPr>
    <w:rPr>
      <w:sz w:val="25"/>
      <w:szCs w:val="25"/>
    </w:rPr>
  </w:style>
  <w:style w:type="paragraph" w:styleId="2">
    <w:name w:val="Body Text Indent 2"/>
    <w:basedOn w:val="a"/>
    <w:link w:val="20"/>
    <w:rsid w:val="00D075B0"/>
    <w:pPr>
      <w:spacing w:after="120" w:line="480" w:lineRule="auto"/>
      <w:ind w:left="283"/>
    </w:pPr>
  </w:style>
  <w:style w:type="character" w:customStyle="1" w:styleId="20">
    <w:name w:val="Основной текст с отступом 2 Знак"/>
    <w:basedOn w:val="a0"/>
    <w:link w:val="2"/>
    <w:rsid w:val="00D075B0"/>
    <w:rPr>
      <w:sz w:val="24"/>
      <w:szCs w:val="24"/>
    </w:rPr>
  </w:style>
  <w:style w:type="paragraph" w:customStyle="1" w:styleId="ConsPlusTitle">
    <w:name w:val="ConsPlusTitle"/>
    <w:rsid w:val="007929EE"/>
    <w:pPr>
      <w:autoSpaceDE w:val="0"/>
      <w:autoSpaceDN w:val="0"/>
      <w:adjustRightInd w:val="0"/>
    </w:pPr>
    <w:rPr>
      <w:b/>
      <w:bCs/>
      <w:sz w:val="28"/>
      <w:szCs w:val="28"/>
      <w:lang w:eastAsia="en-US"/>
    </w:rPr>
  </w:style>
  <w:style w:type="paragraph" w:customStyle="1" w:styleId="21">
    <w:name w:val="Основной текст 21"/>
    <w:basedOn w:val="a"/>
    <w:rsid w:val="007D7D43"/>
    <w:pPr>
      <w:widowControl w:val="0"/>
      <w:snapToGrid w:val="0"/>
      <w:jc w:val="both"/>
    </w:pPr>
    <w:rPr>
      <w:szCs w:val="20"/>
      <w:lang w:val="en-US"/>
    </w:rPr>
  </w:style>
  <w:style w:type="paragraph" w:customStyle="1" w:styleId="ConsPlusNormal">
    <w:name w:val="ConsPlusNormal"/>
    <w:rsid w:val="00587E19"/>
    <w:pPr>
      <w:widowControl w:val="0"/>
      <w:autoSpaceDE w:val="0"/>
      <w:autoSpaceDN w:val="0"/>
      <w:adjustRightInd w:val="0"/>
    </w:pPr>
    <w:rPr>
      <w:rFonts w:ascii="Arial" w:hAnsi="Arial" w:cs="Arial"/>
    </w:rPr>
  </w:style>
  <w:style w:type="character" w:customStyle="1" w:styleId="ab">
    <w:name w:val="Нижний колонтитул Знак"/>
    <w:basedOn w:val="a0"/>
    <w:link w:val="ac"/>
    <w:rsid w:val="000F65FF"/>
    <w:rPr>
      <w:rFonts w:asciiTheme="minorHAnsi" w:eastAsiaTheme="minorHAnsi" w:hAnsiTheme="minorHAnsi" w:cstheme="minorBidi"/>
      <w:sz w:val="22"/>
      <w:szCs w:val="22"/>
      <w:lang w:eastAsia="en-US"/>
    </w:rPr>
  </w:style>
  <w:style w:type="paragraph" w:styleId="ac">
    <w:name w:val="footer"/>
    <w:basedOn w:val="a"/>
    <w:link w:val="ab"/>
    <w:unhideWhenUsed/>
    <w:rsid w:val="000F65FF"/>
    <w:pPr>
      <w:tabs>
        <w:tab w:val="center" w:pos="4677"/>
        <w:tab w:val="right" w:pos="9355"/>
      </w:tabs>
    </w:pPr>
    <w:rPr>
      <w:rFonts w:asciiTheme="minorHAnsi" w:eastAsiaTheme="minorHAnsi" w:hAnsiTheme="minorHAnsi" w:cstheme="minorBidi"/>
      <w:sz w:val="22"/>
      <w:szCs w:val="22"/>
      <w:lang w:eastAsia="en-US"/>
    </w:rPr>
  </w:style>
  <w:style w:type="paragraph" w:customStyle="1" w:styleId="ConsPlusCell">
    <w:name w:val="ConsPlusCell"/>
    <w:rsid w:val="00DC24A9"/>
    <w:pPr>
      <w:widowControl w:val="0"/>
      <w:autoSpaceDE w:val="0"/>
      <w:autoSpaceDN w:val="0"/>
    </w:pPr>
    <w:rPr>
      <w:rFonts w:ascii="Courier New" w:hAnsi="Courier New" w:cs="Courier New"/>
    </w:rPr>
  </w:style>
  <w:style w:type="paragraph" w:customStyle="1" w:styleId="ConsPlusDocList">
    <w:name w:val="ConsPlusDocList"/>
    <w:rsid w:val="00DC24A9"/>
    <w:pPr>
      <w:widowControl w:val="0"/>
      <w:autoSpaceDE w:val="0"/>
      <w:autoSpaceDN w:val="0"/>
    </w:pPr>
    <w:rPr>
      <w:rFonts w:ascii="Courier New" w:hAnsi="Courier New" w:cs="Courier New"/>
    </w:rPr>
  </w:style>
  <w:style w:type="paragraph" w:customStyle="1" w:styleId="ConsPlusTitlePage">
    <w:name w:val="ConsPlusTitlePage"/>
    <w:rsid w:val="00DC24A9"/>
    <w:pPr>
      <w:widowControl w:val="0"/>
      <w:autoSpaceDE w:val="0"/>
      <w:autoSpaceDN w:val="0"/>
    </w:pPr>
    <w:rPr>
      <w:rFonts w:ascii="Tahoma" w:hAnsi="Tahoma" w:cs="Tahoma"/>
    </w:rPr>
  </w:style>
  <w:style w:type="paragraph" w:customStyle="1" w:styleId="ConsPlusJurTerm">
    <w:name w:val="ConsPlusJurTerm"/>
    <w:rsid w:val="00DC24A9"/>
    <w:pPr>
      <w:widowControl w:val="0"/>
      <w:autoSpaceDE w:val="0"/>
      <w:autoSpaceDN w:val="0"/>
    </w:pPr>
    <w:rPr>
      <w:rFonts w:ascii="Tahoma" w:hAnsi="Tahoma" w:cs="Tahoma"/>
      <w:sz w:val="26"/>
    </w:rPr>
  </w:style>
  <w:style w:type="paragraph" w:customStyle="1" w:styleId="ConsPlusTextList">
    <w:name w:val="ConsPlusTextList"/>
    <w:rsid w:val="00DC24A9"/>
    <w:pPr>
      <w:widowControl w:val="0"/>
      <w:autoSpaceDE w:val="0"/>
      <w:autoSpaceDN w:val="0"/>
    </w:pPr>
    <w:rPr>
      <w:rFonts w:ascii="Arial" w:hAnsi="Arial" w:cs="Arial"/>
    </w:rPr>
  </w:style>
  <w:style w:type="character" w:styleId="ad">
    <w:name w:val="annotation reference"/>
    <w:basedOn w:val="a0"/>
    <w:uiPriority w:val="99"/>
    <w:semiHidden/>
    <w:unhideWhenUsed/>
    <w:rsid w:val="00DC24A9"/>
    <w:rPr>
      <w:sz w:val="16"/>
      <w:szCs w:val="16"/>
    </w:rPr>
  </w:style>
  <w:style w:type="paragraph" w:styleId="ae">
    <w:name w:val="annotation text"/>
    <w:basedOn w:val="a"/>
    <w:link w:val="af"/>
    <w:uiPriority w:val="99"/>
    <w:semiHidden/>
    <w:unhideWhenUsed/>
    <w:rsid w:val="00DC24A9"/>
    <w:pPr>
      <w:spacing w:after="160"/>
    </w:pPr>
    <w:rPr>
      <w:rFonts w:asciiTheme="minorHAnsi" w:eastAsiaTheme="minorHAnsi" w:hAnsiTheme="minorHAnsi" w:cstheme="minorBidi"/>
      <w:sz w:val="20"/>
      <w:szCs w:val="20"/>
      <w:lang w:eastAsia="en-US"/>
    </w:rPr>
  </w:style>
  <w:style w:type="character" w:customStyle="1" w:styleId="af">
    <w:name w:val="Текст примечания Знак"/>
    <w:basedOn w:val="a0"/>
    <w:link w:val="ae"/>
    <w:uiPriority w:val="99"/>
    <w:semiHidden/>
    <w:rsid w:val="00DC24A9"/>
    <w:rPr>
      <w:rFonts w:asciiTheme="minorHAnsi" w:eastAsiaTheme="minorHAnsi" w:hAnsiTheme="minorHAnsi" w:cstheme="minorBidi"/>
      <w:lang w:eastAsia="en-US"/>
    </w:rPr>
  </w:style>
  <w:style w:type="paragraph" w:styleId="af0">
    <w:name w:val="annotation subject"/>
    <w:basedOn w:val="ae"/>
    <w:next w:val="ae"/>
    <w:link w:val="af1"/>
    <w:uiPriority w:val="99"/>
    <w:semiHidden/>
    <w:unhideWhenUsed/>
    <w:rsid w:val="00DC24A9"/>
    <w:rPr>
      <w:b/>
      <w:bCs/>
    </w:rPr>
  </w:style>
  <w:style w:type="character" w:customStyle="1" w:styleId="af1">
    <w:name w:val="Тема примечания Знак"/>
    <w:basedOn w:val="af"/>
    <w:link w:val="af0"/>
    <w:uiPriority w:val="99"/>
    <w:semiHidden/>
    <w:rsid w:val="00DC24A9"/>
    <w:rPr>
      <w:rFonts w:asciiTheme="minorHAnsi" w:eastAsiaTheme="minorHAnsi" w:hAnsiTheme="minorHAnsi" w:cstheme="minorBidi"/>
      <w:b/>
      <w:bCs/>
      <w:lang w:eastAsia="en-US"/>
    </w:rPr>
  </w:style>
  <w:style w:type="character" w:styleId="af2">
    <w:name w:val="Hyperlink"/>
    <w:basedOn w:val="a0"/>
    <w:uiPriority w:val="99"/>
    <w:unhideWhenUsed/>
    <w:rsid w:val="00DC24A9"/>
    <w:rPr>
      <w:color w:val="0000FF" w:themeColor="hyperlink"/>
      <w:u w:val="single"/>
    </w:rPr>
  </w:style>
  <w:style w:type="character" w:styleId="af3">
    <w:name w:val="FollowedHyperlink"/>
    <w:basedOn w:val="a0"/>
    <w:uiPriority w:val="99"/>
    <w:semiHidden/>
    <w:unhideWhenUsed/>
    <w:rsid w:val="00DC24A9"/>
    <w:rPr>
      <w:color w:val="800080" w:themeColor="followedHyperlink"/>
      <w:u w:val="single"/>
    </w:rPr>
  </w:style>
  <w:style w:type="paragraph" w:customStyle="1" w:styleId="font5">
    <w:name w:val="font5"/>
    <w:basedOn w:val="a"/>
    <w:rsid w:val="00642D9C"/>
    <w:pPr>
      <w:spacing w:before="100" w:beforeAutospacing="1" w:after="100" w:afterAutospacing="1"/>
    </w:pPr>
    <w:rPr>
      <w:rFonts w:ascii="Arial CYR" w:hAnsi="Arial CYR" w:cs="Arial CYR"/>
      <w:b/>
      <w:bCs/>
      <w:sz w:val="22"/>
      <w:szCs w:val="22"/>
    </w:rPr>
  </w:style>
  <w:style w:type="paragraph" w:customStyle="1" w:styleId="xl71">
    <w:name w:val="xl71"/>
    <w:basedOn w:val="a"/>
    <w:rsid w:val="00642D9C"/>
    <w:pPr>
      <w:spacing w:before="100" w:beforeAutospacing="1" w:after="100" w:afterAutospacing="1"/>
    </w:pPr>
  </w:style>
  <w:style w:type="paragraph" w:customStyle="1" w:styleId="xl72">
    <w:name w:val="xl72"/>
    <w:basedOn w:val="a"/>
    <w:rsid w:val="00642D9C"/>
    <w:pPr>
      <w:spacing w:before="100" w:beforeAutospacing="1" w:after="100" w:afterAutospacing="1"/>
    </w:pPr>
    <w:rPr>
      <w:sz w:val="16"/>
      <w:szCs w:val="16"/>
    </w:rPr>
  </w:style>
  <w:style w:type="paragraph" w:customStyle="1" w:styleId="xl73">
    <w:name w:val="xl73"/>
    <w:basedOn w:val="a"/>
    <w:rsid w:val="00642D9C"/>
    <w:pPr>
      <w:spacing w:before="100" w:beforeAutospacing="1" w:after="100" w:afterAutospacing="1"/>
      <w:jc w:val="center"/>
      <w:textAlignment w:val="center"/>
    </w:pPr>
  </w:style>
  <w:style w:type="paragraph" w:customStyle="1" w:styleId="xl74">
    <w:name w:val="xl74"/>
    <w:basedOn w:val="a"/>
    <w:rsid w:val="00642D9C"/>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i/>
      <w:iCs/>
    </w:rPr>
  </w:style>
  <w:style w:type="paragraph" w:customStyle="1" w:styleId="xl75">
    <w:name w:val="xl75"/>
    <w:basedOn w:val="a"/>
    <w:rsid w:val="00642D9C"/>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76">
    <w:name w:val="xl76"/>
    <w:basedOn w:val="a"/>
    <w:rsid w:val="00642D9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77">
    <w:name w:val="xl77"/>
    <w:basedOn w:val="a"/>
    <w:rsid w:val="00642D9C"/>
    <w:pPr>
      <w:pBdr>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78">
    <w:name w:val="xl78"/>
    <w:basedOn w:val="a"/>
    <w:rsid w:val="00642D9C"/>
    <w:pPr>
      <w:pBdr>
        <w:bottom w:val="single" w:sz="4" w:space="0" w:color="auto"/>
        <w:right w:val="single" w:sz="8" w:space="0" w:color="auto"/>
      </w:pBdr>
      <w:shd w:val="clear" w:color="000000" w:fill="FFFFFF"/>
      <w:spacing w:before="100" w:beforeAutospacing="1" w:after="100" w:afterAutospacing="1"/>
      <w:textAlignment w:val="center"/>
    </w:pPr>
    <w:rPr>
      <w:sz w:val="22"/>
      <w:szCs w:val="22"/>
    </w:rPr>
  </w:style>
  <w:style w:type="paragraph" w:customStyle="1" w:styleId="xl79">
    <w:name w:val="xl79"/>
    <w:basedOn w:val="a"/>
    <w:rsid w:val="00642D9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80">
    <w:name w:val="xl80"/>
    <w:basedOn w:val="a"/>
    <w:rsid w:val="00642D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81">
    <w:name w:val="xl81"/>
    <w:basedOn w:val="a"/>
    <w:rsid w:val="00642D9C"/>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82">
    <w:name w:val="xl82"/>
    <w:basedOn w:val="a"/>
    <w:rsid w:val="00642D9C"/>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22"/>
      <w:szCs w:val="22"/>
    </w:rPr>
  </w:style>
  <w:style w:type="paragraph" w:customStyle="1" w:styleId="xl83">
    <w:name w:val="xl83"/>
    <w:basedOn w:val="a"/>
    <w:rsid w:val="00642D9C"/>
    <w:pPr>
      <w:pBdr>
        <w:left w:val="single" w:sz="8" w:space="0" w:color="auto"/>
        <w:bottom w:val="single" w:sz="8"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84">
    <w:name w:val="xl84"/>
    <w:basedOn w:val="a"/>
    <w:rsid w:val="00642D9C"/>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85">
    <w:name w:val="xl85"/>
    <w:basedOn w:val="a"/>
    <w:rsid w:val="00642D9C"/>
    <w:pPr>
      <w:pBdr>
        <w:bottom w:val="single" w:sz="8"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86">
    <w:name w:val="xl86"/>
    <w:basedOn w:val="a"/>
    <w:rsid w:val="00642D9C"/>
    <w:pPr>
      <w:pBdr>
        <w:bottom w:val="single" w:sz="8" w:space="0" w:color="auto"/>
        <w:right w:val="single" w:sz="8" w:space="0" w:color="auto"/>
      </w:pBdr>
      <w:shd w:val="clear" w:color="000000" w:fill="FFFFFF"/>
      <w:spacing w:before="100" w:beforeAutospacing="1" w:after="100" w:afterAutospacing="1"/>
      <w:textAlignment w:val="center"/>
    </w:pPr>
    <w:rPr>
      <w:sz w:val="22"/>
      <w:szCs w:val="22"/>
    </w:rPr>
  </w:style>
  <w:style w:type="paragraph" w:customStyle="1" w:styleId="xl87">
    <w:name w:val="xl87"/>
    <w:basedOn w:val="a"/>
    <w:rsid w:val="00642D9C"/>
    <w:pPr>
      <w:pBdr>
        <w:bottom w:val="single" w:sz="4"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88">
    <w:name w:val="xl88"/>
    <w:basedOn w:val="a"/>
    <w:rsid w:val="00642D9C"/>
    <w:pPr>
      <w:pBdr>
        <w:bottom w:val="single" w:sz="8"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89">
    <w:name w:val="xl89"/>
    <w:basedOn w:val="a"/>
    <w:rsid w:val="00642D9C"/>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90">
    <w:name w:val="xl90"/>
    <w:basedOn w:val="a"/>
    <w:rsid w:val="00642D9C"/>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i/>
      <w:iCs/>
    </w:rPr>
  </w:style>
  <w:style w:type="paragraph" w:customStyle="1" w:styleId="xl91">
    <w:name w:val="xl91"/>
    <w:basedOn w:val="a"/>
    <w:rsid w:val="00642D9C"/>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92">
    <w:name w:val="xl92"/>
    <w:basedOn w:val="a"/>
    <w:rsid w:val="00642D9C"/>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3">
    <w:name w:val="xl93"/>
    <w:basedOn w:val="a"/>
    <w:rsid w:val="00642D9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94">
    <w:name w:val="xl94"/>
    <w:basedOn w:val="a"/>
    <w:rsid w:val="00642D9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95">
    <w:name w:val="xl95"/>
    <w:basedOn w:val="a"/>
    <w:rsid w:val="00642D9C"/>
    <w:pPr>
      <w:pBdr>
        <w:top w:val="single" w:sz="8"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96">
    <w:name w:val="xl96"/>
    <w:basedOn w:val="a"/>
    <w:rsid w:val="00642D9C"/>
    <w:pPr>
      <w:pBdr>
        <w:top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97">
    <w:name w:val="xl97"/>
    <w:basedOn w:val="a"/>
    <w:rsid w:val="00642D9C"/>
    <w:pPr>
      <w:pBdr>
        <w:top w:val="single" w:sz="8" w:space="0" w:color="auto"/>
        <w:bottom w:val="single" w:sz="8" w:space="0" w:color="auto"/>
      </w:pBdr>
      <w:shd w:val="clear" w:color="000000" w:fill="FFFFFF"/>
      <w:spacing w:before="100" w:beforeAutospacing="1" w:after="100" w:afterAutospacing="1"/>
      <w:jc w:val="center"/>
    </w:pPr>
  </w:style>
  <w:style w:type="paragraph" w:customStyle="1" w:styleId="xl98">
    <w:name w:val="xl98"/>
    <w:basedOn w:val="a"/>
    <w:rsid w:val="00642D9C"/>
    <w:pPr>
      <w:pBdr>
        <w:top w:val="single" w:sz="4" w:space="0" w:color="auto"/>
        <w:bottom w:val="single" w:sz="4" w:space="0" w:color="auto"/>
      </w:pBdr>
      <w:shd w:val="clear" w:color="000000" w:fill="FFFFFF"/>
      <w:spacing w:before="100" w:beforeAutospacing="1" w:after="100" w:afterAutospacing="1"/>
      <w:textAlignment w:val="center"/>
    </w:pPr>
    <w:rPr>
      <w:b/>
      <w:bCs/>
      <w:sz w:val="22"/>
      <w:szCs w:val="22"/>
    </w:rPr>
  </w:style>
  <w:style w:type="paragraph" w:customStyle="1" w:styleId="xl99">
    <w:name w:val="xl99"/>
    <w:basedOn w:val="a"/>
    <w:rsid w:val="00642D9C"/>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100">
    <w:name w:val="xl100"/>
    <w:basedOn w:val="a"/>
    <w:rsid w:val="00642D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101">
    <w:name w:val="xl101"/>
    <w:basedOn w:val="a"/>
    <w:rsid w:val="00642D9C"/>
    <w:pPr>
      <w:pBdr>
        <w:left w:val="single" w:sz="8" w:space="0" w:color="auto"/>
        <w:bottom w:val="single" w:sz="4" w:space="0" w:color="auto"/>
      </w:pBdr>
      <w:shd w:val="clear" w:color="000000" w:fill="FFFFFF"/>
      <w:spacing w:before="100" w:beforeAutospacing="1" w:after="100" w:afterAutospacing="1"/>
      <w:textAlignment w:val="center"/>
    </w:pPr>
    <w:rPr>
      <w:b/>
      <w:bCs/>
      <w:sz w:val="22"/>
      <w:szCs w:val="22"/>
    </w:rPr>
  </w:style>
  <w:style w:type="paragraph" w:customStyle="1" w:styleId="xl102">
    <w:name w:val="xl102"/>
    <w:basedOn w:val="a"/>
    <w:rsid w:val="00642D9C"/>
    <w:pPr>
      <w:shd w:val="clear" w:color="000000" w:fill="FFFFFF"/>
      <w:spacing w:before="100" w:beforeAutospacing="1" w:after="100" w:afterAutospacing="1"/>
    </w:pPr>
  </w:style>
  <w:style w:type="paragraph" w:customStyle="1" w:styleId="xl103">
    <w:name w:val="xl103"/>
    <w:basedOn w:val="a"/>
    <w:rsid w:val="00642D9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i/>
      <w:iCs/>
    </w:rPr>
  </w:style>
  <w:style w:type="paragraph" w:customStyle="1" w:styleId="xl104">
    <w:name w:val="xl104"/>
    <w:basedOn w:val="a"/>
    <w:rsid w:val="00642D9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105">
    <w:name w:val="xl105"/>
    <w:basedOn w:val="a"/>
    <w:rsid w:val="00642D9C"/>
    <w:pPr>
      <w:pBdr>
        <w:top w:val="single" w:sz="8" w:space="0" w:color="auto"/>
        <w:bottom w:val="single" w:sz="8" w:space="0" w:color="auto"/>
        <w:right w:val="single" w:sz="8" w:space="0" w:color="auto"/>
      </w:pBdr>
      <w:shd w:val="clear" w:color="000000" w:fill="FFFFFF"/>
      <w:spacing w:before="100" w:beforeAutospacing="1" w:after="100" w:afterAutospacing="1"/>
    </w:pPr>
    <w:rPr>
      <w:sz w:val="22"/>
      <w:szCs w:val="22"/>
    </w:rPr>
  </w:style>
  <w:style w:type="paragraph" w:customStyle="1" w:styleId="xl106">
    <w:name w:val="xl106"/>
    <w:basedOn w:val="a"/>
    <w:rsid w:val="00642D9C"/>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22"/>
      <w:szCs w:val="22"/>
    </w:rPr>
  </w:style>
  <w:style w:type="paragraph" w:customStyle="1" w:styleId="xl107">
    <w:name w:val="xl107"/>
    <w:basedOn w:val="a"/>
    <w:rsid w:val="00642D9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108">
    <w:name w:val="xl108"/>
    <w:basedOn w:val="a"/>
    <w:rsid w:val="00642D9C"/>
    <w:pPr>
      <w:pBdr>
        <w:top w:val="single" w:sz="8" w:space="0" w:color="auto"/>
        <w:bottom w:val="single" w:sz="8"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109">
    <w:name w:val="xl109"/>
    <w:basedOn w:val="a"/>
    <w:rsid w:val="00642D9C"/>
    <w:pPr>
      <w:pBdr>
        <w:top w:val="single" w:sz="8" w:space="0" w:color="auto"/>
        <w:bottom w:val="single" w:sz="8" w:space="0" w:color="auto"/>
      </w:pBdr>
      <w:shd w:val="clear" w:color="000000" w:fill="FFFFFF"/>
      <w:spacing w:before="100" w:beforeAutospacing="1" w:after="100" w:afterAutospacing="1"/>
      <w:textAlignment w:val="center"/>
    </w:pPr>
    <w:rPr>
      <w:b/>
      <w:bCs/>
      <w:sz w:val="22"/>
      <w:szCs w:val="22"/>
    </w:rPr>
  </w:style>
  <w:style w:type="paragraph" w:customStyle="1" w:styleId="xl110">
    <w:name w:val="xl110"/>
    <w:basedOn w:val="a"/>
    <w:rsid w:val="00642D9C"/>
    <w:pPr>
      <w:pBdr>
        <w:bottom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1">
    <w:name w:val="xl111"/>
    <w:basedOn w:val="a"/>
    <w:rsid w:val="00642D9C"/>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12">
    <w:name w:val="xl112"/>
    <w:basedOn w:val="a"/>
    <w:rsid w:val="00642D9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22"/>
      <w:szCs w:val="22"/>
    </w:rPr>
  </w:style>
  <w:style w:type="paragraph" w:customStyle="1" w:styleId="xl113">
    <w:name w:val="xl113"/>
    <w:basedOn w:val="a"/>
    <w:rsid w:val="00642D9C"/>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2"/>
      <w:szCs w:val="22"/>
    </w:rPr>
  </w:style>
  <w:style w:type="paragraph" w:customStyle="1" w:styleId="xl114">
    <w:name w:val="xl114"/>
    <w:basedOn w:val="a"/>
    <w:rsid w:val="00642D9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2"/>
      <w:szCs w:val="22"/>
    </w:rPr>
  </w:style>
  <w:style w:type="paragraph" w:customStyle="1" w:styleId="xl115">
    <w:name w:val="xl115"/>
    <w:basedOn w:val="a"/>
    <w:rsid w:val="00642D9C"/>
    <w:pPr>
      <w:pBdr>
        <w:bottom w:val="single" w:sz="4" w:space="0" w:color="auto"/>
        <w:right w:val="single" w:sz="4" w:space="0" w:color="auto"/>
      </w:pBdr>
      <w:shd w:val="clear" w:color="000000" w:fill="FFFFFF"/>
      <w:spacing w:before="100" w:beforeAutospacing="1" w:after="100" w:afterAutospacing="1"/>
      <w:textAlignment w:val="center"/>
    </w:pPr>
    <w:rPr>
      <w:b/>
      <w:bCs/>
      <w:i/>
      <w:iCs/>
      <w:sz w:val="22"/>
      <w:szCs w:val="22"/>
    </w:rPr>
  </w:style>
  <w:style w:type="paragraph" w:customStyle="1" w:styleId="xl116">
    <w:name w:val="xl116"/>
    <w:basedOn w:val="a"/>
    <w:rsid w:val="00642D9C"/>
    <w:pPr>
      <w:pBdr>
        <w:bottom w:val="single" w:sz="4" w:space="0" w:color="auto"/>
        <w:right w:val="single" w:sz="8" w:space="0" w:color="auto"/>
      </w:pBdr>
      <w:shd w:val="clear" w:color="000000" w:fill="FFFFFF"/>
      <w:spacing w:before="100" w:beforeAutospacing="1" w:after="100" w:afterAutospacing="1"/>
      <w:textAlignment w:val="center"/>
    </w:pPr>
    <w:rPr>
      <w:b/>
      <w:bCs/>
      <w:i/>
      <w:iCs/>
      <w:sz w:val="22"/>
      <w:szCs w:val="22"/>
    </w:rPr>
  </w:style>
  <w:style w:type="paragraph" w:customStyle="1" w:styleId="xl117">
    <w:name w:val="xl117"/>
    <w:basedOn w:val="a"/>
    <w:rsid w:val="00642D9C"/>
    <w:pPr>
      <w:pBdr>
        <w:bottom w:val="single" w:sz="4" w:space="0" w:color="auto"/>
        <w:right w:val="single" w:sz="4" w:space="0" w:color="auto"/>
      </w:pBdr>
      <w:shd w:val="clear" w:color="000000" w:fill="FFFFFF"/>
      <w:spacing w:before="100" w:beforeAutospacing="1" w:after="100" w:afterAutospacing="1"/>
      <w:textAlignment w:val="center"/>
    </w:pPr>
    <w:rPr>
      <w:i/>
      <w:iCs/>
      <w:sz w:val="22"/>
      <w:szCs w:val="22"/>
    </w:rPr>
  </w:style>
  <w:style w:type="paragraph" w:customStyle="1" w:styleId="xl118">
    <w:name w:val="xl118"/>
    <w:basedOn w:val="a"/>
    <w:rsid w:val="00642D9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2"/>
      <w:szCs w:val="22"/>
    </w:rPr>
  </w:style>
  <w:style w:type="paragraph" w:customStyle="1" w:styleId="xl119">
    <w:name w:val="xl119"/>
    <w:basedOn w:val="a"/>
    <w:rsid w:val="00642D9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20">
    <w:name w:val="xl120"/>
    <w:basedOn w:val="a"/>
    <w:rsid w:val="00642D9C"/>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21">
    <w:name w:val="xl121"/>
    <w:basedOn w:val="a"/>
    <w:rsid w:val="00642D9C"/>
    <w:pPr>
      <w:pBdr>
        <w:top w:val="single" w:sz="4" w:space="0" w:color="auto"/>
        <w:left w:val="single" w:sz="8" w:space="0" w:color="auto"/>
        <w:bottom w:val="single" w:sz="8" w:space="0" w:color="auto"/>
      </w:pBdr>
      <w:shd w:val="clear" w:color="000000" w:fill="FFFFFF"/>
      <w:spacing w:before="100" w:beforeAutospacing="1" w:after="100" w:afterAutospacing="1"/>
      <w:textAlignment w:val="center"/>
    </w:pPr>
    <w:rPr>
      <w:b/>
      <w:bCs/>
      <w:sz w:val="22"/>
      <w:szCs w:val="22"/>
    </w:rPr>
  </w:style>
  <w:style w:type="paragraph" w:customStyle="1" w:styleId="xl122">
    <w:name w:val="xl122"/>
    <w:basedOn w:val="a"/>
    <w:rsid w:val="00642D9C"/>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22"/>
      <w:szCs w:val="22"/>
    </w:rPr>
  </w:style>
  <w:style w:type="paragraph" w:customStyle="1" w:styleId="xl123">
    <w:name w:val="xl123"/>
    <w:basedOn w:val="a"/>
    <w:rsid w:val="00642D9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124">
    <w:name w:val="xl124"/>
    <w:basedOn w:val="a"/>
    <w:rsid w:val="00642D9C"/>
    <w:pPr>
      <w:pBdr>
        <w:bottom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125">
    <w:name w:val="xl125"/>
    <w:basedOn w:val="a"/>
    <w:rsid w:val="00642D9C"/>
    <w:pPr>
      <w:pBdr>
        <w:top w:val="single" w:sz="4" w:space="0" w:color="auto"/>
        <w:bottom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26">
    <w:name w:val="xl126"/>
    <w:basedOn w:val="a"/>
    <w:rsid w:val="00642D9C"/>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127">
    <w:name w:val="xl127"/>
    <w:basedOn w:val="a"/>
    <w:rsid w:val="00642D9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i/>
      <w:iCs/>
    </w:rPr>
  </w:style>
  <w:style w:type="paragraph" w:customStyle="1" w:styleId="xl128">
    <w:name w:val="xl128"/>
    <w:basedOn w:val="a"/>
    <w:rsid w:val="00642D9C"/>
    <w:pPr>
      <w:pBdr>
        <w:top w:val="single" w:sz="4" w:space="0" w:color="auto"/>
        <w:bottom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129">
    <w:name w:val="xl129"/>
    <w:basedOn w:val="a"/>
    <w:rsid w:val="00642D9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642D9C"/>
    <w:pPr>
      <w:pBdr>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642D9C"/>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32">
    <w:name w:val="xl132"/>
    <w:basedOn w:val="a"/>
    <w:rsid w:val="00642D9C"/>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i/>
      <w:iCs/>
      <w:sz w:val="18"/>
      <w:szCs w:val="18"/>
    </w:rPr>
  </w:style>
  <w:style w:type="paragraph" w:customStyle="1" w:styleId="xl133">
    <w:name w:val="xl133"/>
    <w:basedOn w:val="a"/>
    <w:rsid w:val="00642D9C"/>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34">
    <w:name w:val="xl134"/>
    <w:basedOn w:val="a"/>
    <w:rsid w:val="00642D9C"/>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35">
    <w:name w:val="xl135"/>
    <w:basedOn w:val="a"/>
    <w:rsid w:val="00642D9C"/>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36">
    <w:name w:val="xl136"/>
    <w:basedOn w:val="a"/>
    <w:rsid w:val="00642D9C"/>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37">
    <w:name w:val="xl137"/>
    <w:basedOn w:val="a"/>
    <w:rsid w:val="00642D9C"/>
    <w:pPr>
      <w:pBdr>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38">
    <w:name w:val="xl138"/>
    <w:basedOn w:val="a"/>
    <w:rsid w:val="00642D9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style>
  <w:style w:type="paragraph" w:customStyle="1" w:styleId="xl139">
    <w:name w:val="xl139"/>
    <w:basedOn w:val="a"/>
    <w:rsid w:val="00642D9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40">
    <w:name w:val="xl140"/>
    <w:basedOn w:val="a"/>
    <w:rsid w:val="00642D9C"/>
    <w:pPr>
      <w:pBdr>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41">
    <w:name w:val="xl141"/>
    <w:basedOn w:val="a"/>
    <w:rsid w:val="00642D9C"/>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642D9C"/>
    <w:pPr>
      <w:pBdr>
        <w:bottom w:val="single" w:sz="4" w:space="0" w:color="auto"/>
        <w:right w:val="single" w:sz="8" w:space="0" w:color="auto"/>
      </w:pBdr>
      <w:shd w:val="clear" w:color="000000" w:fill="FFFFFF"/>
      <w:spacing w:before="100" w:beforeAutospacing="1" w:after="100" w:afterAutospacing="1"/>
      <w:jc w:val="center"/>
      <w:textAlignment w:val="center"/>
    </w:pPr>
    <w:rPr>
      <w:i/>
      <w:iCs/>
      <w:sz w:val="18"/>
      <w:szCs w:val="18"/>
    </w:rPr>
  </w:style>
  <w:style w:type="paragraph" w:customStyle="1" w:styleId="xl143">
    <w:name w:val="xl143"/>
    <w:basedOn w:val="a"/>
    <w:rsid w:val="00642D9C"/>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i/>
      <w:iCs/>
      <w:sz w:val="18"/>
      <w:szCs w:val="18"/>
    </w:rPr>
  </w:style>
  <w:style w:type="paragraph" w:customStyle="1" w:styleId="xl144">
    <w:name w:val="xl144"/>
    <w:basedOn w:val="a"/>
    <w:rsid w:val="00642D9C"/>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45">
    <w:name w:val="xl145"/>
    <w:basedOn w:val="a"/>
    <w:rsid w:val="00642D9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2"/>
      <w:szCs w:val="22"/>
    </w:rPr>
  </w:style>
  <w:style w:type="paragraph" w:customStyle="1" w:styleId="xl146">
    <w:name w:val="xl146"/>
    <w:basedOn w:val="a"/>
    <w:rsid w:val="00642D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2"/>
      <w:szCs w:val="22"/>
    </w:rPr>
  </w:style>
  <w:style w:type="paragraph" w:customStyle="1" w:styleId="xl147">
    <w:name w:val="xl147"/>
    <w:basedOn w:val="a"/>
    <w:rsid w:val="00642D9C"/>
    <w:pPr>
      <w:pBdr>
        <w:left w:val="single" w:sz="8" w:space="0" w:color="auto"/>
        <w:bottom w:val="single" w:sz="8" w:space="0" w:color="auto"/>
      </w:pBdr>
      <w:shd w:val="clear" w:color="000000" w:fill="FFFFFF"/>
      <w:spacing w:before="100" w:beforeAutospacing="1" w:after="100" w:afterAutospacing="1"/>
      <w:textAlignment w:val="center"/>
    </w:pPr>
    <w:rPr>
      <w:sz w:val="22"/>
      <w:szCs w:val="22"/>
    </w:rPr>
  </w:style>
  <w:style w:type="paragraph" w:customStyle="1" w:styleId="xl148">
    <w:name w:val="xl148"/>
    <w:basedOn w:val="a"/>
    <w:rsid w:val="00642D9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49">
    <w:name w:val="xl149"/>
    <w:basedOn w:val="a"/>
    <w:rsid w:val="00642D9C"/>
    <w:pPr>
      <w:pBdr>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50">
    <w:name w:val="xl150"/>
    <w:basedOn w:val="a"/>
    <w:rsid w:val="00642D9C"/>
    <w:pPr>
      <w:pBdr>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51">
    <w:name w:val="xl151"/>
    <w:basedOn w:val="a"/>
    <w:rsid w:val="00642D9C"/>
    <w:pPr>
      <w:pBdr>
        <w:left w:val="single" w:sz="8"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152">
    <w:name w:val="xl152"/>
    <w:basedOn w:val="a"/>
    <w:rsid w:val="00642D9C"/>
    <w:pPr>
      <w:pBdr>
        <w:right w:val="single" w:sz="8" w:space="0" w:color="auto"/>
      </w:pBdr>
      <w:shd w:val="clear" w:color="000000" w:fill="FFFFFF"/>
      <w:spacing w:before="100" w:beforeAutospacing="1" w:after="100" w:afterAutospacing="1"/>
      <w:textAlignment w:val="center"/>
    </w:pPr>
    <w:rPr>
      <w:sz w:val="22"/>
      <w:szCs w:val="22"/>
    </w:rPr>
  </w:style>
  <w:style w:type="paragraph" w:customStyle="1" w:styleId="xl153">
    <w:name w:val="xl153"/>
    <w:basedOn w:val="a"/>
    <w:rsid w:val="00642D9C"/>
    <w:pPr>
      <w:pBdr>
        <w:left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154">
    <w:name w:val="xl154"/>
    <w:basedOn w:val="a"/>
    <w:rsid w:val="00642D9C"/>
    <w:pPr>
      <w:pBdr>
        <w:right w:val="single" w:sz="4" w:space="0" w:color="auto"/>
      </w:pBdr>
      <w:shd w:val="clear" w:color="000000" w:fill="FFFFFF"/>
      <w:spacing w:before="100" w:beforeAutospacing="1" w:after="100" w:afterAutospacing="1"/>
      <w:textAlignment w:val="center"/>
    </w:pPr>
    <w:rPr>
      <w:sz w:val="22"/>
      <w:szCs w:val="22"/>
    </w:rPr>
  </w:style>
  <w:style w:type="paragraph" w:customStyle="1" w:styleId="xl155">
    <w:name w:val="xl155"/>
    <w:basedOn w:val="a"/>
    <w:rsid w:val="00642D9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56">
    <w:name w:val="xl156"/>
    <w:basedOn w:val="a"/>
    <w:rsid w:val="00642D9C"/>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22"/>
      <w:szCs w:val="22"/>
    </w:rPr>
  </w:style>
  <w:style w:type="paragraph" w:customStyle="1" w:styleId="xl157">
    <w:name w:val="xl157"/>
    <w:basedOn w:val="a"/>
    <w:rsid w:val="00642D9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58">
    <w:name w:val="xl158"/>
    <w:basedOn w:val="a"/>
    <w:rsid w:val="00642D9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59">
    <w:name w:val="xl159"/>
    <w:basedOn w:val="a"/>
    <w:rsid w:val="00642D9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60">
    <w:name w:val="xl160"/>
    <w:basedOn w:val="a"/>
    <w:rsid w:val="00642D9C"/>
    <w:pPr>
      <w:pBdr>
        <w:top w:val="single" w:sz="4" w:space="0" w:color="auto"/>
        <w:bottom w:val="single" w:sz="8" w:space="0" w:color="auto"/>
      </w:pBdr>
      <w:shd w:val="clear" w:color="000000" w:fill="FFFFFF"/>
      <w:spacing w:before="100" w:beforeAutospacing="1" w:after="100" w:afterAutospacing="1"/>
      <w:textAlignment w:val="center"/>
    </w:pPr>
    <w:rPr>
      <w:b/>
      <w:bCs/>
      <w:sz w:val="22"/>
      <w:szCs w:val="22"/>
    </w:rPr>
  </w:style>
  <w:style w:type="paragraph" w:customStyle="1" w:styleId="xl161">
    <w:name w:val="xl161"/>
    <w:basedOn w:val="a"/>
    <w:rsid w:val="00642D9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162">
    <w:name w:val="xl162"/>
    <w:basedOn w:val="a"/>
    <w:rsid w:val="00642D9C"/>
    <w:pPr>
      <w:pBdr>
        <w:left w:val="single" w:sz="8" w:space="0" w:color="auto"/>
        <w:bottom w:val="single" w:sz="4" w:space="0" w:color="auto"/>
      </w:pBdr>
      <w:shd w:val="clear" w:color="000000" w:fill="FFFFFF"/>
      <w:spacing w:before="100" w:beforeAutospacing="1" w:after="100" w:afterAutospacing="1"/>
      <w:textAlignment w:val="center"/>
    </w:pPr>
    <w:rPr>
      <w:sz w:val="22"/>
      <w:szCs w:val="22"/>
    </w:rPr>
  </w:style>
  <w:style w:type="paragraph" w:customStyle="1" w:styleId="xl163">
    <w:name w:val="xl163"/>
    <w:basedOn w:val="a"/>
    <w:rsid w:val="00642D9C"/>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i/>
      <w:iCs/>
    </w:rPr>
  </w:style>
  <w:style w:type="paragraph" w:customStyle="1" w:styleId="xl164">
    <w:name w:val="xl164"/>
    <w:basedOn w:val="a"/>
    <w:rsid w:val="00642D9C"/>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rPr>
  </w:style>
  <w:style w:type="paragraph" w:customStyle="1" w:styleId="xl165">
    <w:name w:val="xl165"/>
    <w:basedOn w:val="a"/>
    <w:rsid w:val="00642D9C"/>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166">
    <w:name w:val="xl166"/>
    <w:basedOn w:val="a"/>
    <w:rsid w:val="00642D9C"/>
    <w:pPr>
      <w:pBdr>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167">
    <w:name w:val="xl167"/>
    <w:basedOn w:val="a"/>
    <w:rsid w:val="00642D9C"/>
    <w:pPr>
      <w:pBdr>
        <w:left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22"/>
      <w:szCs w:val="22"/>
    </w:rPr>
  </w:style>
  <w:style w:type="paragraph" w:customStyle="1" w:styleId="xl168">
    <w:name w:val="xl168"/>
    <w:basedOn w:val="a"/>
    <w:rsid w:val="00642D9C"/>
    <w:pPr>
      <w:pBdr>
        <w:top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rPr>
  </w:style>
  <w:style w:type="paragraph" w:customStyle="1" w:styleId="xl169">
    <w:name w:val="xl169"/>
    <w:basedOn w:val="a"/>
    <w:rsid w:val="00642D9C"/>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70">
    <w:name w:val="xl170"/>
    <w:basedOn w:val="a"/>
    <w:rsid w:val="00642D9C"/>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71">
    <w:name w:val="xl171"/>
    <w:basedOn w:val="a"/>
    <w:rsid w:val="00642D9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2"/>
      <w:szCs w:val="22"/>
    </w:rPr>
  </w:style>
  <w:style w:type="paragraph" w:customStyle="1" w:styleId="xl172">
    <w:name w:val="xl172"/>
    <w:basedOn w:val="a"/>
    <w:rsid w:val="00642D9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2"/>
      <w:szCs w:val="22"/>
    </w:rPr>
  </w:style>
  <w:style w:type="paragraph" w:customStyle="1" w:styleId="xl173">
    <w:name w:val="xl173"/>
    <w:basedOn w:val="a"/>
    <w:rsid w:val="00642D9C"/>
    <w:pPr>
      <w:pBdr>
        <w:top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2"/>
      <w:szCs w:val="22"/>
    </w:rPr>
  </w:style>
  <w:style w:type="paragraph" w:customStyle="1" w:styleId="xl174">
    <w:name w:val="xl174"/>
    <w:basedOn w:val="a"/>
    <w:rsid w:val="00642D9C"/>
    <w:pPr>
      <w:pBdr>
        <w:top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i/>
      <w:iCs/>
      <w:sz w:val="22"/>
      <w:szCs w:val="22"/>
    </w:rPr>
  </w:style>
  <w:style w:type="paragraph" w:customStyle="1" w:styleId="xl175">
    <w:name w:val="xl175"/>
    <w:basedOn w:val="a"/>
    <w:rsid w:val="00642D9C"/>
    <w:pPr>
      <w:pBdr>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76">
    <w:name w:val="xl176"/>
    <w:basedOn w:val="a"/>
    <w:rsid w:val="00642D9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77">
    <w:name w:val="xl177"/>
    <w:basedOn w:val="a"/>
    <w:rsid w:val="00642D9C"/>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
    <w:rsid w:val="00642D9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179">
    <w:name w:val="xl179"/>
    <w:basedOn w:val="a"/>
    <w:rsid w:val="00642D9C"/>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i/>
      <w:iCs/>
      <w:sz w:val="22"/>
      <w:szCs w:val="22"/>
    </w:rPr>
  </w:style>
  <w:style w:type="paragraph" w:customStyle="1" w:styleId="xl180">
    <w:name w:val="xl180"/>
    <w:basedOn w:val="a"/>
    <w:rsid w:val="00642D9C"/>
    <w:pPr>
      <w:pBdr>
        <w:bottom w:val="single" w:sz="4" w:space="0" w:color="auto"/>
        <w:right w:val="single" w:sz="8" w:space="0" w:color="auto"/>
      </w:pBdr>
      <w:shd w:val="clear" w:color="000000" w:fill="FFFFFF"/>
      <w:spacing w:before="100" w:beforeAutospacing="1" w:after="100" w:afterAutospacing="1"/>
      <w:textAlignment w:val="center"/>
    </w:pPr>
    <w:rPr>
      <w:i/>
      <w:iCs/>
      <w:sz w:val="22"/>
      <w:szCs w:val="22"/>
    </w:rPr>
  </w:style>
  <w:style w:type="paragraph" w:customStyle="1" w:styleId="xl181">
    <w:name w:val="xl181"/>
    <w:basedOn w:val="a"/>
    <w:rsid w:val="00642D9C"/>
    <w:pPr>
      <w:pBdr>
        <w:right w:val="single" w:sz="4" w:space="0" w:color="auto"/>
      </w:pBdr>
      <w:shd w:val="clear" w:color="000000" w:fill="FFFFFF"/>
      <w:spacing w:before="100" w:beforeAutospacing="1" w:after="100" w:afterAutospacing="1"/>
      <w:textAlignment w:val="center"/>
    </w:pPr>
    <w:rPr>
      <w:i/>
      <w:iCs/>
      <w:sz w:val="22"/>
      <w:szCs w:val="22"/>
    </w:rPr>
  </w:style>
  <w:style w:type="paragraph" w:customStyle="1" w:styleId="xl182">
    <w:name w:val="xl182"/>
    <w:basedOn w:val="a"/>
    <w:rsid w:val="00642D9C"/>
    <w:pPr>
      <w:pBdr>
        <w:right w:val="single" w:sz="8" w:space="0" w:color="auto"/>
      </w:pBdr>
      <w:shd w:val="clear" w:color="000000" w:fill="FFFFFF"/>
      <w:spacing w:before="100" w:beforeAutospacing="1" w:after="100" w:afterAutospacing="1"/>
      <w:textAlignment w:val="center"/>
    </w:pPr>
    <w:rPr>
      <w:i/>
      <w:iCs/>
      <w:sz w:val="22"/>
      <w:szCs w:val="22"/>
    </w:rPr>
  </w:style>
  <w:style w:type="paragraph" w:customStyle="1" w:styleId="xl183">
    <w:name w:val="xl183"/>
    <w:basedOn w:val="a"/>
    <w:rsid w:val="00642D9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184">
    <w:name w:val="xl184"/>
    <w:basedOn w:val="a"/>
    <w:rsid w:val="00642D9C"/>
    <w:pPr>
      <w:pBdr>
        <w:top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185">
    <w:name w:val="xl185"/>
    <w:basedOn w:val="a"/>
    <w:rsid w:val="00642D9C"/>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i/>
      <w:iCs/>
      <w:sz w:val="22"/>
      <w:szCs w:val="22"/>
    </w:rPr>
  </w:style>
  <w:style w:type="paragraph" w:customStyle="1" w:styleId="xl186">
    <w:name w:val="xl186"/>
    <w:basedOn w:val="a"/>
    <w:rsid w:val="00642D9C"/>
    <w:pPr>
      <w:pBdr>
        <w:bottom w:val="single" w:sz="8" w:space="0" w:color="auto"/>
        <w:right w:val="single" w:sz="4" w:space="0" w:color="auto"/>
      </w:pBdr>
      <w:shd w:val="clear" w:color="000000" w:fill="FFFFFF"/>
      <w:spacing w:before="100" w:beforeAutospacing="1" w:after="100" w:afterAutospacing="1"/>
      <w:textAlignment w:val="center"/>
    </w:pPr>
    <w:rPr>
      <w:i/>
      <w:iCs/>
      <w:sz w:val="22"/>
      <w:szCs w:val="22"/>
    </w:rPr>
  </w:style>
  <w:style w:type="paragraph" w:customStyle="1" w:styleId="xl187">
    <w:name w:val="xl187"/>
    <w:basedOn w:val="a"/>
    <w:rsid w:val="00642D9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88">
    <w:name w:val="xl188"/>
    <w:basedOn w:val="a"/>
    <w:rsid w:val="00642D9C"/>
    <w:pPr>
      <w:pBdr>
        <w:top w:val="single" w:sz="8" w:space="0" w:color="auto"/>
        <w:left w:val="single" w:sz="8" w:space="0" w:color="auto"/>
        <w:bottom w:val="single" w:sz="4" w:space="0" w:color="auto"/>
      </w:pBdr>
      <w:shd w:val="clear" w:color="000000" w:fill="FFFFFF"/>
      <w:spacing w:before="100" w:beforeAutospacing="1" w:after="100" w:afterAutospacing="1"/>
      <w:textAlignment w:val="center"/>
    </w:pPr>
    <w:rPr>
      <w:b/>
      <w:bCs/>
      <w:i/>
      <w:iCs/>
      <w:sz w:val="22"/>
      <w:szCs w:val="22"/>
    </w:rPr>
  </w:style>
  <w:style w:type="paragraph" w:customStyle="1" w:styleId="xl189">
    <w:name w:val="xl189"/>
    <w:basedOn w:val="a"/>
    <w:rsid w:val="00642D9C"/>
    <w:pPr>
      <w:pBdr>
        <w:left w:val="single" w:sz="8" w:space="0" w:color="auto"/>
        <w:bottom w:val="single" w:sz="4" w:space="0" w:color="auto"/>
      </w:pBdr>
      <w:shd w:val="clear" w:color="000000" w:fill="FFFFFF"/>
      <w:spacing w:before="100" w:beforeAutospacing="1" w:after="100" w:afterAutospacing="1"/>
      <w:textAlignment w:val="center"/>
    </w:pPr>
    <w:rPr>
      <w:sz w:val="22"/>
      <w:szCs w:val="22"/>
    </w:rPr>
  </w:style>
  <w:style w:type="paragraph" w:customStyle="1" w:styleId="xl190">
    <w:name w:val="xl190"/>
    <w:basedOn w:val="a"/>
    <w:rsid w:val="00642D9C"/>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91">
    <w:name w:val="xl191"/>
    <w:basedOn w:val="a"/>
    <w:rsid w:val="00642D9C"/>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92">
    <w:name w:val="xl192"/>
    <w:basedOn w:val="a"/>
    <w:rsid w:val="00642D9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93">
    <w:name w:val="xl193"/>
    <w:basedOn w:val="a"/>
    <w:rsid w:val="00642D9C"/>
    <w:pPr>
      <w:pBdr>
        <w:left w:val="single" w:sz="8" w:space="0" w:color="auto"/>
        <w:bottom w:val="single" w:sz="4" w:space="0" w:color="auto"/>
      </w:pBdr>
      <w:shd w:val="clear" w:color="000000" w:fill="FFFFFF"/>
      <w:spacing w:before="100" w:beforeAutospacing="1" w:after="100" w:afterAutospacing="1"/>
      <w:textAlignment w:val="center"/>
    </w:pPr>
  </w:style>
  <w:style w:type="paragraph" w:customStyle="1" w:styleId="xl194">
    <w:name w:val="xl194"/>
    <w:basedOn w:val="a"/>
    <w:rsid w:val="00642D9C"/>
    <w:pPr>
      <w:pBdr>
        <w:top w:val="single" w:sz="8" w:space="0" w:color="auto"/>
        <w:left w:val="single" w:sz="8" w:space="0" w:color="auto"/>
        <w:right w:val="single" w:sz="8" w:space="0" w:color="auto"/>
      </w:pBdr>
      <w:shd w:val="clear" w:color="000000" w:fill="FFFFFF"/>
      <w:spacing w:before="100" w:beforeAutospacing="1" w:after="100" w:afterAutospacing="1"/>
    </w:pPr>
    <w:rPr>
      <w:b/>
      <w:bCs/>
      <w:sz w:val="26"/>
      <w:szCs w:val="26"/>
      <w:u w:val="single"/>
    </w:rPr>
  </w:style>
  <w:style w:type="paragraph" w:customStyle="1" w:styleId="xl195">
    <w:name w:val="xl195"/>
    <w:basedOn w:val="a"/>
    <w:rsid w:val="00642D9C"/>
    <w:pPr>
      <w:pBdr>
        <w:top w:val="single" w:sz="8" w:space="0" w:color="auto"/>
        <w:left w:val="single" w:sz="8" w:space="0" w:color="auto"/>
        <w:right w:val="single" w:sz="8" w:space="0" w:color="auto"/>
      </w:pBdr>
      <w:shd w:val="clear" w:color="000000" w:fill="FFFFFF"/>
      <w:spacing w:before="100" w:beforeAutospacing="1" w:after="100" w:afterAutospacing="1"/>
      <w:jc w:val="center"/>
    </w:pPr>
    <w:rPr>
      <w:sz w:val="22"/>
      <w:szCs w:val="22"/>
    </w:rPr>
  </w:style>
  <w:style w:type="paragraph" w:customStyle="1" w:styleId="xl196">
    <w:name w:val="xl196"/>
    <w:basedOn w:val="a"/>
    <w:rsid w:val="00642D9C"/>
    <w:pPr>
      <w:pBdr>
        <w:top w:val="single" w:sz="8" w:space="0" w:color="auto"/>
        <w:left w:val="single" w:sz="8" w:space="0" w:color="auto"/>
        <w:right w:val="single" w:sz="8" w:space="0" w:color="auto"/>
      </w:pBdr>
      <w:shd w:val="clear" w:color="000000" w:fill="FFFFFF"/>
      <w:spacing w:before="100" w:beforeAutospacing="1" w:after="100" w:afterAutospacing="1"/>
    </w:pPr>
    <w:rPr>
      <w:b/>
      <w:bCs/>
      <w:sz w:val="22"/>
      <w:szCs w:val="22"/>
    </w:rPr>
  </w:style>
  <w:style w:type="paragraph" w:customStyle="1" w:styleId="xl197">
    <w:name w:val="xl197"/>
    <w:basedOn w:val="a"/>
    <w:rsid w:val="00642D9C"/>
    <w:pPr>
      <w:pBdr>
        <w:top w:val="single" w:sz="8" w:space="0" w:color="auto"/>
        <w:left w:val="single" w:sz="8" w:space="0" w:color="auto"/>
        <w:right w:val="single" w:sz="4" w:space="0" w:color="auto"/>
      </w:pBdr>
      <w:shd w:val="clear" w:color="000000" w:fill="FFFFFF"/>
      <w:spacing w:before="100" w:beforeAutospacing="1" w:after="100" w:afterAutospacing="1"/>
    </w:pPr>
    <w:rPr>
      <w:b/>
      <w:bCs/>
      <w:sz w:val="22"/>
      <w:szCs w:val="22"/>
    </w:rPr>
  </w:style>
  <w:style w:type="paragraph" w:customStyle="1" w:styleId="xl198">
    <w:name w:val="xl198"/>
    <w:basedOn w:val="a"/>
    <w:rsid w:val="00642D9C"/>
    <w:pPr>
      <w:pBdr>
        <w:top w:val="single" w:sz="8" w:space="0" w:color="auto"/>
        <w:right w:val="single" w:sz="4" w:space="0" w:color="auto"/>
      </w:pBdr>
      <w:shd w:val="clear" w:color="000000" w:fill="FFFFFF"/>
      <w:spacing w:before="100" w:beforeAutospacing="1" w:after="100" w:afterAutospacing="1"/>
    </w:pPr>
    <w:rPr>
      <w:b/>
      <w:bCs/>
      <w:sz w:val="22"/>
      <w:szCs w:val="22"/>
    </w:rPr>
  </w:style>
  <w:style w:type="paragraph" w:customStyle="1" w:styleId="xl199">
    <w:name w:val="xl199"/>
    <w:basedOn w:val="a"/>
    <w:rsid w:val="00642D9C"/>
    <w:pPr>
      <w:pBdr>
        <w:top w:val="single" w:sz="8" w:space="0" w:color="auto"/>
        <w:right w:val="single" w:sz="8" w:space="0" w:color="auto"/>
      </w:pBdr>
      <w:shd w:val="clear" w:color="000000" w:fill="FFFFFF"/>
      <w:spacing w:before="100" w:beforeAutospacing="1" w:after="100" w:afterAutospacing="1"/>
    </w:pPr>
    <w:rPr>
      <w:b/>
      <w:bCs/>
      <w:sz w:val="22"/>
      <w:szCs w:val="22"/>
    </w:rPr>
  </w:style>
  <w:style w:type="paragraph" w:customStyle="1" w:styleId="xl200">
    <w:name w:val="xl200"/>
    <w:basedOn w:val="a"/>
    <w:rsid w:val="00642D9C"/>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2"/>
      <w:szCs w:val="22"/>
    </w:rPr>
  </w:style>
  <w:style w:type="paragraph" w:customStyle="1" w:styleId="xl201">
    <w:name w:val="xl201"/>
    <w:basedOn w:val="a"/>
    <w:rsid w:val="00642D9C"/>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2"/>
      <w:szCs w:val="22"/>
    </w:rPr>
  </w:style>
  <w:style w:type="paragraph" w:customStyle="1" w:styleId="xl202">
    <w:name w:val="xl202"/>
    <w:basedOn w:val="a"/>
    <w:rsid w:val="00642D9C"/>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203">
    <w:name w:val="xl203"/>
    <w:basedOn w:val="a"/>
    <w:rsid w:val="00642D9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204">
    <w:name w:val="xl204"/>
    <w:basedOn w:val="a"/>
    <w:rsid w:val="00642D9C"/>
    <w:pPr>
      <w:pBdr>
        <w:left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22"/>
      <w:szCs w:val="22"/>
    </w:rPr>
  </w:style>
  <w:style w:type="paragraph" w:customStyle="1" w:styleId="xl205">
    <w:name w:val="xl205"/>
    <w:basedOn w:val="a"/>
    <w:rsid w:val="00642D9C"/>
    <w:pPr>
      <w:pBdr>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206">
    <w:name w:val="xl206"/>
    <w:basedOn w:val="a"/>
    <w:rsid w:val="00642D9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207">
    <w:name w:val="xl207"/>
    <w:basedOn w:val="a"/>
    <w:rsid w:val="00642D9C"/>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08">
    <w:name w:val="xl208"/>
    <w:basedOn w:val="a"/>
    <w:rsid w:val="00642D9C"/>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22"/>
      <w:szCs w:val="22"/>
    </w:rPr>
  </w:style>
  <w:style w:type="paragraph" w:customStyle="1" w:styleId="xl209">
    <w:name w:val="xl209"/>
    <w:basedOn w:val="a"/>
    <w:rsid w:val="00642D9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2"/>
      <w:szCs w:val="22"/>
    </w:rPr>
  </w:style>
  <w:style w:type="paragraph" w:customStyle="1" w:styleId="xl210">
    <w:name w:val="xl210"/>
    <w:basedOn w:val="a"/>
    <w:rsid w:val="00642D9C"/>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i/>
      <w:iCs/>
      <w:sz w:val="22"/>
      <w:szCs w:val="22"/>
    </w:rPr>
  </w:style>
  <w:style w:type="paragraph" w:customStyle="1" w:styleId="xl211">
    <w:name w:val="xl211"/>
    <w:basedOn w:val="a"/>
    <w:rsid w:val="00642D9C"/>
    <w:pPr>
      <w:pBdr>
        <w:bottom w:val="single" w:sz="4" w:space="0" w:color="auto"/>
        <w:right w:val="single" w:sz="8" w:space="0" w:color="auto"/>
      </w:pBdr>
      <w:shd w:val="clear" w:color="000000" w:fill="FFFFFF"/>
      <w:spacing w:before="100" w:beforeAutospacing="1" w:after="100" w:afterAutospacing="1"/>
      <w:jc w:val="center"/>
      <w:textAlignment w:val="center"/>
    </w:pPr>
    <w:rPr>
      <w:i/>
      <w:iCs/>
      <w:sz w:val="18"/>
      <w:szCs w:val="18"/>
    </w:rPr>
  </w:style>
  <w:style w:type="paragraph" w:customStyle="1" w:styleId="xl212">
    <w:name w:val="xl212"/>
    <w:basedOn w:val="a"/>
    <w:rsid w:val="00642D9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i/>
      <w:iCs/>
      <w:sz w:val="22"/>
      <w:szCs w:val="22"/>
    </w:rPr>
  </w:style>
  <w:style w:type="paragraph" w:customStyle="1" w:styleId="xl213">
    <w:name w:val="xl213"/>
    <w:basedOn w:val="a"/>
    <w:rsid w:val="00642D9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14">
    <w:name w:val="xl214"/>
    <w:basedOn w:val="a"/>
    <w:rsid w:val="00642D9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22"/>
      <w:szCs w:val="22"/>
    </w:rPr>
  </w:style>
  <w:style w:type="paragraph" w:customStyle="1" w:styleId="xl215">
    <w:name w:val="xl215"/>
    <w:basedOn w:val="a"/>
    <w:rsid w:val="00642D9C"/>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i/>
      <w:iCs/>
    </w:rPr>
  </w:style>
  <w:style w:type="paragraph" w:customStyle="1" w:styleId="xl216">
    <w:name w:val="xl216"/>
    <w:basedOn w:val="a"/>
    <w:rsid w:val="00642D9C"/>
    <w:pPr>
      <w:pBdr>
        <w:top w:val="single" w:sz="8" w:space="0" w:color="auto"/>
        <w:left w:val="single" w:sz="8" w:space="0" w:color="auto"/>
        <w:bottom w:val="single" w:sz="4" w:space="0" w:color="auto"/>
      </w:pBdr>
      <w:shd w:val="clear" w:color="000000" w:fill="FFFFFF"/>
      <w:spacing w:before="100" w:beforeAutospacing="1" w:after="100" w:afterAutospacing="1"/>
      <w:textAlignment w:val="center"/>
    </w:pPr>
    <w:rPr>
      <w:b/>
      <w:bCs/>
      <w:sz w:val="26"/>
      <w:szCs w:val="26"/>
      <w:u w:val="single"/>
    </w:rPr>
  </w:style>
  <w:style w:type="paragraph" w:customStyle="1" w:styleId="xl217">
    <w:name w:val="xl217"/>
    <w:basedOn w:val="a"/>
    <w:rsid w:val="00642D9C"/>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8"/>
      <w:szCs w:val="18"/>
    </w:rPr>
  </w:style>
  <w:style w:type="paragraph" w:customStyle="1" w:styleId="xl218">
    <w:name w:val="xl218"/>
    <w:basedOn w:val="a"/>
    <w:rsid w:val="00642D9C"/>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
    <w:rsid w:val="00642D9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b/>
      <w:bCs/>
      <w:sz w:val="22"/>
      <w:szCs w:val="22"/>
    </w:rPr>
  </w:style>
  <w:style w:type="paragraph" w:customStyle="1" w:styleId="xl220">
    <w:name w:val="xl220"/>
    <w:basedOn w:val="a"/>
    <w:rsid w:val="00642D9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221">
    <w:name w:val="xl221"/>
    <w:basedOn w:val="a"/>
    <w:rsid w:val="00642D9C"/>
    <w:pPr>
      <w:pBdr>
        <w:top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222">
    <w:name w:val="xl222"/>
    <w:basedOn w:val="a"/>
    <w:rsid w:val="00642D9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22"/>
      <w:szCs w:val="22"/>
    </w:rPr>
  </w:style>
  <w:style w:type="paragraph" w:customStyle="1" w:styleId="xl223">
    <w:name w:val="xl223"/>
    <w:basedOn w:val="a"/>
    <w:rsid w:val="00642D9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24">
    <w:name w:val="xl224"/>
    <w:basedOn w:val="a"/>
    <w:rsid w:val="00642D9C"/>
    <w:pPr>
      <w:pBdr>
        <w:top w:val="single" w:sz="4" w:space="0" w:color="auto"/>
        <w:left w:val="single" w:sz="8" w:space="0" w:color="auto"/>
      </w:pBdr>
      <w:shd w:val="clear" w:color="000000" w:fill="FFFFFF"/>
      <w:spacing w:before="100" w:beforeAutospacing="1" w:after="100" w:afterAutospacing="1"/>
      <w:textAlignment w:val="center"/>
    </w:pPr>
    <w:rPr>
      <w:rFonts w:ascii="Arial" w:hAnsi="Arial" w:cs="Arial"/>
      <w:color w:val="000000"/>
      <w:sz w:val="22"/>
      <w:szCs w:val="22"/>
    </w:rPr>
  </w:style>
  <w:style w:type="paragraph" w:customStyle="1" w:styleId="xl225">
    <w:name w:val="xl225"/>
    <w:basedOn w:val="a"/>
    <w:rsid w:val="00642D9C"/>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rPr>
  </w:style>
  <w:style w:type="paragraph" w:customStyle="1" w:styleId="xl226">
    <w:name w:val="xl226"/>
    <w:basedOn w:val="a"/>
    <w:rsid w:val="00642D9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rPr>
  </w:style>
  <w:style w:type="paragraph" w:customStyle="1" w:styleId="xl227">
    <w:name w:val="xl227"/>
    <w:basedOn w:val="a"/>
    <w:rsid w:val="00642D9C"/>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color w:val="000000"/>
      <w:sz w:val="22"/>
      <w:szCs w:val="22"/>
    </w:rPr>
  </w:style>
  <w:style w:type="paragraph" w:customStyle="1" w:styleId="xl228">
    <w:name w:val="xl228"/>
    <w:basedOn w:val="a"/>
    <w:rsid w:val="00642D9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22"/>
      <w:szCs w:val="22"/>
    </w:rPr>
  </w:style>
  <w:style w:type="paragraph" w:customStyle="1" w:styleId="xl229">
    <w:name w:val="xl229"/>
    <w:basedOn w:val="a"/>
    <w:rsid w:val="00642D9C"/>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230">
    <w:name w:val="xl230"/>
    <w:basedOn w:val="a"/>
    <w:rsid w:val="00642D9C"/>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22"/>
      <w:szCs w:val="22"/>
    </w:rPr>
  </w:style>
  <w:style w:type="paragraph" w:customStyle="1" w:styleId="xl231">
    <w:name w:val="xl231"/>
    <w:basedOn w:val="a"/>
    <w:rsid w:val="00642D9C"/>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i/>
      <w:iCs/>
      <w:sz w:val="22"/>
      <w:szCs w:val="22"/>
    </w:rPr>
  </w:style>
  <w:style w:type="paragraph" w:customStyle="1" w:styleId="xl232">
    <w:name w:val="xl232"/>
    <w:basedOn w:val="a"/>
    <w:rsid w:val="00642D9C"/>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rFonts w:ascii="Arial" w:hAnsi="Arial" w:cs="Arial"/>
      <w:i/>
      <w:iCs/>
      <w:sz w:val="22"/>
      <w:szCs w:val="22"/>
    </w:rPr>
  </w:style>
  <w:style w:type="paragraph" w:customStyle="1" w:styleId="xl233">
    <w:name w:val="xl233"/>
    <w:basedOn w:val="a"/>
    <w:rsid w:val="00642D9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i/>
      <w:iCs/>
    </w:rPr>
  </w:style>
  <w:style w:type="paragraph" w:customStyle="1" w:styleId="xl234">
    <w:name w:val="xl234"/>
    <w:basedOn w:val="a"/>
    <w:rsid w:val="00642D9C"/>
    <w:pPr>
      <w:pBdr>
        <w:top w:val="single" w:sz="8" w:space="0" w:color="auto"/>
        <w:left w:val="single" w:sz="8" w:space="0" w:color="auto"/>
      </w:pBdr>
      <w:shd w:val="clear" w:color="000000" w:fill="FFFFFF"/>
      <w:spacing w:before="100" w:beforeAutospacing="1" w:after="100" w:afterAutospacing="1"/>
      <w:textAlignment w:val="center"/>
    </w:pPr>
    <w:rPr>
      <w:b/>
      <w:bCs/>
      <w:sz w:val="26"/>
      <w:szCs w:val="26"/>
      <w:u w:val="single"/>
    </w:rPr>
  </w:style>
  <w:style w:type="paragraph" w:customStyle="1" w:styleId="xl235">
    <w:name w:val="xl235"/>
    <w:basedOn w:val="a"/>
    <w:rsid w:val="00642D9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sz w:val="18"/>
      <w:szCs w:val="18"/>
    </w:rPr>
  </w:style>
  <w:style w:type="paragraph" w:customStyle="1" w:styleId="xl236">
    <w:name w:val="xl236"/>
    <w:basedOn w:val="a"/>
    <w:rsid w:val="00642D9C"/>
    <w:pPr>
      <w:pBdr>
        <w:top w:val="single" w:sz="8"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237">
    <w:name w:val="xl237"/>
    <w:basedOn w:val="a"/>
    <w:rsid w:val="00642D9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238">
    <w:name w:val="xl238"/>
    <w:basedOn w:val="a"/>
    <w:rsid w:val="00642D9C"/>
    <w:pPr>
      <w:pBdr>
        <w:top w:val="single" w:sz="8" w:space="0" w:color="auto"/>
        <w:left w:val="single" w:sz="8"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239">
    <w:name w:val="xl239"/>
    <w:basedOn w:val="a"/>
    <w:rsid w:val="00642D9C"/>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240">
    <w:name w:val="xl240"/>
    <w:basedOn w:val="a"/>
    <w:rsid w:val="00642D9C"/>
    <w:pPr>
      <w:pBdr>
        <w:top w:val="single" w:sz="8"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241">
    <w:name w:val="xl241"/>
    <w:basedOn w:val="a"/>
    <w:rsid w:val="00642D9C"/>
    <w:pPr>
      <w:pBdr>
        <w:top w:val="single" w:sz="8" w:space="0" w:color="auto"/>
        <w:right w:val="single" w:sz="8" w:space="0" w:color="auto"/>
      </w:pBdr>
      <w:shd w:val="clear" w:color="000000" w:fill="FFFFFF"/>
      <w:spacing w:before="100" w:beforeAutospacing="1" w:after="100" w:afterAutospacing="1"/>
      <w:textAlignment w:val="center"/>
    </w:pPr>
    <w:rPr>
      <w:b/>
      <w:bCs/>
      <w:sz w:val="22"/>
      <w:szCs w:val="22"/>
    </w:rPr>
  </w:style>
  <w:style w:type="paragraph" w:customStyle="1" w:styleId="xl242">
    <w:name w:val="xl242"/>
    <w:basedOn w:val="a"/>
    <w:rsid w:val="00642D9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243">
    <w:name w:val="xl243"/>
    <w:basedOn w:val="a"/>
    <w:rsid w:val="00642D9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244">
    <w:name w:val="xl244"/>
    <w:basedOn w:val="a"/>
    <w:rsid w:val="00642D9C"/>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245">
    <w:name w:val="xl245"/>
    <w:basedOn w:val="a"/>
    <w:rsid w:val="00642D9C"/>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sz w:val="22"/>
      <w:szCs w:val="22"/>
    </w:rPr>
  </w:style>
  <w:style w:type="paragraph" w:customStyle="1" w:styleId="xl246">
    <w:name w:val="xl246"/>
    <w:basedOn w:val="a"/>
    <w:rsid w:val="00642D9C"/>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i/>
      <w:iCs/>
      <w:sz w:val="22"/>
      <w:szCs w:val="22"/>
    </w:rPr>
  </w:style>
  <w:style w:type="paragraph" w:customStyle="1" w:styleId="xl247">
    <w:name w:val="xl247"/>
    <w:basedOn w:val="a"/>
    <w:rsid w:val="00642D9C"/>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248">
    <w:name w:val="xl248"/>
    <w:basedOn w:val="a"/>
    <w:rsid w:val="00642D9C"/>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22"/>
      <w:szCs w:val="22"/>
    </w:rPr>
  </w:style>
  <w:style w:type="paragraph" w:customStyle="1" w:styleId="xl249">
    <w:name w:val="xl249"/>
    <w:basedOn w:val="a"/>
    <w:rsid w:val="00642D9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250">
    <w:name w:val="xl250"/>
    <w:basedOn w:val="a"/>
    <w:rsid w:val="00642D9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251">
    <w:name w:val="xl251"/>
    <w:basedOn w:val="a"/>
    <w:rsid w:val="00642D9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2"/>
      <w:szCs w:val="22"/>
    </w:rPr>
  </w:style>
  <w:style w:type="paragraph" w:customStyle="1" w:styleId="xl252">
    <w:name w:val="xl252"/>
    <w:basedOn w:val="a"/>
    <w:rsid w:val="00642D9C"/>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53">
    <w:name w:val="xl253"/>
    <w:basedOn w:val="a"/>
    <w:rsid w:val="00642D9C"/>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6"/>
      <w:szCs w:val="26"/>
      <w:u w:val="single"/>
    </w:rPr>
  </w:style>
  <w:style w:type="paragraph" w:customStyle="1" w:styleId="xl254">
    <w:name w:val="xl254"/>
    <w:basedOn w:val="a"/>
    <w:rsid w:val="00642D9C"/>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255">
    <w:name w:val="xl255"/>
    <w:basedOn w:val="a"/>
    <w:rsid w:val="00642D9C"/>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256">
    <w:name w:val="xl256"/>
    <w:basedOn w:val="a"/>
    <w:rsid w:val="00642D9C"/>
    <w:pPr>
      <w:pBdr>
        <w:top w:val="single" w:sz="8" w:space="0" w:color="auto"/>
        <w:bottom w:val="single" w:sz="4" w:space="0" w:color="auto"/>
      </w:pBdr>
      <w:shd w:val="clear" w:color="000000" w:fill="FFFFFF"/>
      <w:spacing w:before="100" w:beforeAutospacing="1" w:after="100" w:afterAutospacing="1"/>
      <w:textAlignment w:val="center"/>
    </w:pPr>
    <w:rPr>
      <w:b/>
      <w:bCs/>
      <w:sz w:val="22"/>
      <w:szCs w:val="22"/>
    </w:rPr>
  </w:style>
  <w:style w:type="paragraph" w:customStyle="1" w:styleId="xl257">
    <w:name w:val="xl257"/>
    <w:basedOn w:val="a"/>
    <w:rsid w:val="00642D9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258">
    <w:name w:val="xl258"/>
    <w:basedOn w:val="a"/>
    <w:rsid w:val="00642D9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59">
    <w:name w:val="xl259"/>
    <w:basedOn w:val="a"/>
    <w:rsid w:val="00642D9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260">
    <w:name w:val="xl260"/>
    <w:basedOn w:val="a"/>
    <w:rsid w:val="00642D9C"/>
    <w:pPr>
      <w:pBdr>
        <w:top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261">
    <w:name w:val="xl261"/>
    <w:basedOn w:val="a"/>
    <w:rsid w:val="00642D9C"/>
    <w:pPr>
      <w:pBdr>
        <w:top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2"/>
      <w:szCs w:val="22"/>
    </w:rPr>
  </w:style>
  <w:style w:type="paragraph" w:customStyle="1" w:styleId="xl262">
    <w:name w:val="xl262"/>
    <w:basedOn w:val="a"/>
    <w:rsid w:val="00642D9C"/>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63">
    <w:name w:val="xl263"/>
    <w:basedOn w:val="a"/>
    <w:rsid w:val="00642D9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28"/>
      <w:szCs w:val="28"/>
    </w:rPr>
  </w:style>
  <w:style w:type="paragraph" w:customStyle="1" w:styleId="xl264">
    <w:name w:val="xl264"/>
    <w:basedOn w:val="a"/>
    <w:rsid w:val="00642D9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265">
    <w:name w:val="xl265"/>
    <w:basedOn w:val="a"/>
    <w:rsid w:val="00642D9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i/>
      <w:iCs/>
    </w:rPr>
  </w:style>
  <w:style w:type="paragraph" w:customStyle="1" w:styleId="xl266">
    <w:name w:val="xl266"/>
    <w:basedOn w:val="a"/>
    <w:rsid w:val="00642D9C"/>
    <w:pPr>
      <w:pBdr>
        <w:left w:val="single" w:sz="8" w:space="0" w:color="auto"/>
        <w:right w:val="single" w:sz="8" w:space="0" w:color="auto"/>
      </w:pBdr>
      <w:shd w:val="clear" w:color="000000" w:fill="FFFFFF"/>
      <w:spacing w:before="100" w:beforeAutospacing="1" w:after="100" w:afterAutospacing="1"/>
      <w:jc w:val="center"/>
      <w:textAlignment w:val="center"/>
    </w:pPr>
    <w:rPr>
      <w:i/>
      <w:iCs/>
    </w:rPr>
  </w:style>
  <w:style w:type="paragraph" w:customStyle="1" w:styleId="xl267">
    <w:name w:val="xl267"/>
    <w:basedOn w:val="a"/>
    <w:rsid w:val="00642D9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i/>
      <w:iCs/>
    </w:rPr>
  </w:style>
  <w:style w:type="paragraph" w:customStyle="1" w:styleId="xl268">
    <w:name w:val="xl268"/>
    <w:basedOn w:val="a"/>
    <w:rsid w:val="00642D9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269">
    <w:name w:val="xl269"/>
    <w:basedOn w:val="a"/>
    <w:rsid w:val="00642D9C"/>
    <w:pPr>
      <w:pBdr>
        <w:left w:val="single" w:sz="8"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270">
    <w:name w:val="xl270"/>
    <w:basedOn w:val="a"/>
    <w:rsid w:val="00642D9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271">
    <w:name w:val="xl271"/>
    <w:basedOn w:val="a"/>
    <w:rsid w:val="00642D9C"/>
    <w:pPr>
      <w:pBdr>
        <w:top w:val="single" w:sz="8" w:space="0" w:color="auto"/>
        <w:bottom w:val="single" w:sz="4" w:space="0" w:color="auto"/>
      </w:pBdr>
      <w:shd w:val="clear" w:color="000000" w:fill="FFFFFF"/>
      <w:spacing w:before="100" w:beforeAutospacing="1" w:after="100" w:afterAutospacing="1"/>
      <w:jc w:val="center"/>
    </w:pPr>
    <w:rPr>
      <w:b/>
      <w:bCs/>
    </w:rPr>
  </w:style>
  <w:style w:type="paragraph" w:customStyle="1" w:styleId="xl272">
    <w:name w:val="xl272"/>
    <w:basedOn w:val="a"/>
    <w:rsid w:val="00642D9C"/>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rPr>
  </w:style>
  <w:style w:type="paragraph" w:customStyle="1" w:styleId="xl273">
    <w:name w:val="xl273"/>
    <w:basedOn w:val="a"/>
    <w:rsid w:val="00642D9C"/>
    <w:pPr>
      <w:pBdr>
        <w:top w:val="single" w:sz="4" w:space="0" w:color="auto"/>
        <w:bottom w:val="single" w:sz="4" w:space="0" w:color="auto"/>
      </w:pBdr>
      <w:shd w:val="clear" w:color="000000" w:fill="FFFFFF"/>
      <w:spacing w:before="100" w:beforeAutospacing="1" w:after="100" w:afterAutospacing="1"/>
      <w:jc w:val="center"/>
    </w:pPr>
    <w:rPr>
      <w:sz w:val="22"/>
      <w:szCs w:val="22"/>
    </w:rPr>
  </w:style>
  <w:style w:type="paragraph" w:customStyle="1" w:styleId="xl274">
    <w:name w:val="xl274"/>
    <w:basedOn w:val="a"/>
    <w:rsid w:val="00642D9C"/>
    <w:pPr>
      <w:pBdr>
        <w:top w:val="single" w:sz="4" w:space="0" w:color="auto"/>
        <w:bottom w:val="single" w:sz="4" w:space="0" w:color="auto"/>
        <w:right w:val="single" w:sz="8" w:space="0" w:color="auto"/>
      </w:pBdr>
      <w:shd w:val="clear" w:color="000000" w:fill="FFFFFF"/>
      <w:spacing w:before="100" w:beforeAutospacing="1" w:after="100" w:afterAutospacing="1"/>
      <w:jc w:val="center"/>
    </w:pPr>
    <w:rPr>
      <w:sz w:val="22"/>
      <w:szCs w:val="22"/>
    </w:rPr>
  </w:style>
  <w:style w:type="paragraph" w:customStyle="1" w:styleId="xl275">
    <w:name w:val="xl275"/>
    <w:basedOn w:val="a"/>
    <w:rsid w:val="00642D9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76">
    <w:name w:val="xl276"/>
    <w:basedOn w:val="a"/>
    <w:rsid w:val="00642D9C"/>
    <w:pPr>
      <w:pBdr>
        <w:top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77">
    <w:name w:val="xl277"/>
    <w:basedOn w:val="a"/>
    <w:rsid w:val="00642D9C"/>
    <w:pPr>
      <w:pBdr>
        <w:top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78">
    <w:name w:val="xl278"/>
    <w:basedOn w:val="a"/>
    <w:rsid w:val="00642D9C"/>
    <w:pPr>
      <w:pBdr>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79">
    <w:name w:val="xl279"/>
    <w:basedOn w:val="a"/>
    <w:rsid w:val="00642D9C"/>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sz w:val="22"/>
      <w:szCs w:val="22"/>
    </w:rPr>
  </w:style>
  <w:style w:type="paragraph" w:customStyle="1" w:styleId="xl280">
    <w:name w:val="xl280"/>
    <w:basedOn w:val="a"/>
    <w:rsid w:val="00642D9C"/>
    <w:pPr>
      <w:pBdr>
        <w:left w:val="single" w:sz="4" w:space="0" w:color="auto"/>
        <w:right w:val="single" w:sz="8" w:space="0" w:color="auto"/>
      </w:pBdr>
      <w:shd w:val="clear" w:color="000000" w:fill="FFFFFF"/>
      <w:spacing w:before="100" w:beforeAutospacing="1" w:after="100" w:afterAutospacing="1"/>
      <w:jc w:val="center"/>
      <w:textAlignment w:val="center"/>
    </w:pPr>
    <w:rPr>
      <w:b/>
      <w:bCs/>
      <w:sz w:val="22"/>
      <w:szCs w:val="22"/>
    </w:rPr>
  </w:style>
  <w:style w:type="paragraph" w:customStyle="1" w:styleId="xl281">
    <w:name w:val="xl281"/>
    <w:basedOn w:val="a"/>
    <w:rsid w:val="00642D9C"/>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b/>
      <w:bCs/>
      <w:i/>
      <w:iCs/>
    </w:rPr>
  </w:style>
  <w:style w:type="paragraph" w:customStyle="1" w:styleId="xl282">
    <w:name w:val="xl282"/>
    <w:basedOn w:val="a"/>
    <w:rsid w:val="00642D9C"/>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b/>
      <w:bCs/>
      <w:i/>
      <w:iCs/>
    </w:rPr>
  </w:style>
  <w:style w:type="paragraph" w:customStyle="1" w:styleId="xl283">
    <w:name w:val="xl283"/>
    <w:basedOn w:val="a"/>
    <w:rsid w:val="00642D9C"/>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284">
    <w:name w:val="xl284"/>
    <w:basedOn w:val="a"/>
    <w:rsid w:val="00642D9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285">
    <w:name w:val="xl285"/>
    <w:basedOn w:val="a"/>
    <w:rsid w:val="00642D9C"/>
    <w:pPr>
      <w:pBdr>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86">
    <w:name w:val="xl286"/>
    <w:basedOn w:val="a"/>
    <w:rsid w:val="00642D9C"/>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87">
    <w:name w:val="xl287"/>
    <w:basedOn w:val="a"/>
    <w:rsid w:val="00642D9C"/>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88">
    <w:name w:val="xl288"/>
    <w:basedOn w:val="a"/>
    <w:rsid w:val="00642D9C"/>
    <w:pPr>
      <w:pBdr>
        <w:right w:val="single" w:sz="8" w:space="0" w:color="auto"/>
      </w:pBdr>
      <w:shd w:val="clear" w:color="000000" w:fill="FFFFFF"/>
      <w:spacing w:before="100" w:beforeAutospacing="1" w:after="100" w:afterAutospacing="1"/>
      <w:jc w:val="center"/>
      <w:textAlignment w:val="center"/>
    </w:pPr>
    <w:rPr>
      <w:b/>
      <w:bCs/>
      <w:sz w:val="22"/>
      <w:szCs w:val="22"/>
    </w:rPr>
  </w:style>
  <w:style w:type="paragraph" w:customStyle="1" w:styleId="xl289">
    <w:name w:val="xl289"/>
    <w:basedOn w:val="a"/>
    <w:rsid w:val="00642D9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90">
    <w:name w:val="xl290"/>
    <w:basedOn w:val="a"/>
    <w:rsid w:val="00642D9C"/>
    <w:pPr>
      <w:pBdr>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91">
    <w:name w:val="xl291"/>
    <w:basedOn w:val="a"/>
    <w:rsid w:val="00642D9C"/>
    <w:pPr>
      <w:pBdr>
        <w:left w:val="single" w:sz="8" w:space="0" w:color="auto"/>
        <w:bottom w:val="single" w:sz="4" w:space="0" w:color="auto"/>
      </w:pBdr>
      <w:shd w:val="clear" w:color="000000" w:fill="FFFFFF"/>
      <w:spacing w:before="100" w:beforeAutospacing="1" w:after="100" w:afterAutospacing="1"/>
      <w:jc w:val="center"/>
    </w:pPr>
    <w:rPr>
      <w:sz w:val="22"/>
      <w:szCs w:val="22"/>
    </w:rPr>
  </w:style>
  <w:style w:type="paragraph" w:customStyle="1" w:styleId="xl292">
    <w:name w:val="xl292"/>
    <w:basedOn w:val="a"/>
    <w:rsid w:val="00642D9C"/>
    <w:pPr>
      <w:pBdr>
        <w:bottom w:val="single" w:sz="4" w:space="0" w:color="auto"/>
      </w:pBdr>
      <w:shd w:val="clear" w:color="000000" w:fill="FFFFFF"/>
      <w:spacing w:before="100" w:beforeAutospacing="1" w:after="100" w:afterAutospacing="1"/>
      <w:jc w:val="center"/>
    </w:pPr>
    <w:rPr>
      <w:sz w:val="22"/>
      <w:szCs w:val="22"/>
    </w:rPr>
  </w:style>
  <w:style w:type="paragraph" w:customStyle="1" w:styleId="xl293">
    <w:name w:val="xl293"/>
    <w:basedOn w:val="a"/>
    <w:rsid w:val="00642D9C"/>
    <w:pPr>
      <w:pBdr>
        <w:bottom w:val="single" w:sz="4" w:space="0" w:color="auto"/>
        <w:right w:val="single" w:sz="8" w:space="0" w:color="auto"/>
      </w:pBdr>
      <w:shd w:val="clear" w:color="000000" w:fill="FFFFFF"/>
      <w:spacing w:before="100" w:beforeAutospacing="1" w:after="100" w:afterAutospacing="1"/>
      <w:jc w:val="center"/>
    </w:pPr>
    <w:rPr>
      <w:sz w:val="22"/>
      <w:szCs w:val="22"/>
    </w:rPr>
  </w:style>
  <w:style w:type="paragraph" w:customStyle="1" w:styleId="xl294">
    <w:name w:val="xl294"/>
    <w:basedOn w:val="a"/>
    <w:rsid w:val="00642D9C"/>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95">
    <w:name w:val="xl295"/>
    <w:basedOn w:val="a"/>
    <w:rsid w:val="00642D9C"/>
    <w:pPr>
      <w:pBdr>
        <w:left w:val="single" w:sz="8"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96">
    <w:name w:val="xl296"/>
    <w:basedOn w:val="a"/>
    <w:rsid w:val="00642D9C"/>
    <w:pPr>
      <w:pBdr>
        <w:top w:val="single" w:sz="8" w:space="0" w:color="auto"/>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297">
    <w:name w:val="xl297"/>
    <w:basedOn w:val="a"/>
    <w:rsid w:val="00642D9C"/>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298">
    <w:name w:val="xl298"/>
    <w:basedOn w:val="a"/>
    <w:rsid w:val="00642D9C"/>
    <w:pPr>
      <w:pBdr>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299">
    <w:name w:val="xl299"/>
    <w:basedOn w:val="a"/>
    <w:rsid w:val="00642D9C"/>
    <w:pPr>
      <w:pBdr>
        <w:top w:val="single" w:sz="8" w:space="0" w:color="auto"/>
        <w:right w:val="single" w:sz="8" w:space="0" w:color="auto"/>
      </w:pBdr>
      <w:spacing w:before="100" w:beforeAutospacing="1" w:after="100" w:afterAutospacing="1"/>
      <w:jc w:val="center"/>
      <w:textAlignment w:val="center"/>
    </w:pPr>
  </w:style>
  <w:style w:type="paragraph" w:customStyle="1" w:styleId="xl300">
    <w:name w:val="xl300"/>
    <w:basedOn w:val="a"/>
    <w:rsid w:val="00642D9C"/>
    <w:pPr>
      <w:pBdr>
        <w:right w:val="single" w:sz="8" w:space="0" w:color="auto"/>
      </w:pBdr>
      <w:spacing w:before="100" w:beforeAutospacing="1" w:after="100" w:afterAutospacing="1"/>
      <w:jc w:val="center"/>
      <w:textAlignment w:val="center"/>
    </w:pPr>
  </w:style>
  <w:style w:type="paragraph" w:customStyle="1" w:styleId="xl301">
    <w:name w:val="xl301"/>
    <w:basedOn w:val="a"/>
    <w:rsid w:val="00642D9C"/>
    <w:pPr>
      <w:pBdr>
        <w:top w:val="single" w:sz="8" w:space="0" w:color="auto"/>
        <w:left w:val="single" w:sz="8" w:space="0" w:color="auto"/>
      </w:pBdr>
      <w:spacing w:before="100" w:beforeAutospacing="1" w:after="100" w:afterAutospacing="1"/>
      <w:jc w:val="center"/>
      <w:textAlignment w:val="center"/>
    </w:pPr>
    <w:rPr>
      <w:sz w:val="22"/>
      <w:szCs w:val="22"/>
    </w:rPr>
  </w:style>
  <w:style w:type="paragraph" w:customStyle="1" w:styleId="xl302">
    <w:name w:val="xl302"/>
    <w:basedOn w:val="a"/>
    <w:rsid w:val="00642D9C"/>
    <w:pPr>
      <w:pBdr>
        <w:top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303">
    <w:name w:val="xl303"/>
    <w:basedOn w:val="a"/>
    <w:rsid w:val="00642D9C"/>
    <w:pPr>
      <w:pBdr>
        <w:left w:val="single" w:sz="8" w:space="0" w:color="auto"/>
      </w:pBdr>
      <w:spacing w:before="100" w:beforeAutospacing="1" w:after="100" w:afterAutospacing="1"/>
      <w:jc w:val="center"/>
      <w:textAlignment w:val="center"/>
    </w:pPr>
    <w:rPr>
      <w:sz w:val="22"/>
      <w:szCs w:val="22"/>
    </w:rPr>
  </w:style>
  <w:style w:type="paragraph" w:customStyle="1" w:styleId="xl304">
    <w:name w:val="xl304"/>
    <w:basedOn w:val="a"/>
    <w:rsid w:val="00642D9C"/>
    <w:pPr>
      <w:pBdr>
        <w:right w:val="single" w:sz="8" w:space="0" w:color="auto"/>
      </w:pBdr>
      <w:spacing w:before="100" w:beforeAutospacing="1" w:after="100" w:afterAutospacing="1"/>
      <w:jc w:val="center"/>
      <w:textAlignment w:val="center"/>
    </w:pPr>
    <w:rPr>
      <w:sz w:val="22"/>
      <w:szCs w:val="22"/>
    </w:rPr>
  </w:style>
  <w:style w:type="paragraph" w:customStyle="1" w:styleId="xl305">
    <w:name w:val="xl305"/>
    <w:basedOn w:val="a"/>
    <w:rsid w:val="00642D9C"/>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i/>
      <w:iCs/>
    </w:rPr>
  </w:style>
  <w:style w:type="paragraph" w:customStyle="1" w:styleId="xl306">
    <w:name w:val="xl306"/>
    <w:basedOn w:val="a"/>
    <w:rsid w:val="00642D9C"/>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sz w:val="22"/>
      <w:szCs w:val="22"/>
    </w:rPr>
  </w:style>
  <w:style w:type="paragraph" w:customStyle="1" w:styleId="xl307">
    <w:name w:val="xl307"/>
    <w:basedOn w:val="a"/>
    <w:rsid w:val="00642D9C"/>
    <w:pPr>
      <w:pBdr>
        <w:left w:val="single" w:sz="8" w:space="0" w:color="auto"/>
        <w:right w:val="single" w:sz="8" w:space="0" w:color="auto"/>
      </w:pBdr>
      <w:shd w:val="clear" w:color="000000" w:fill="FFFFFF"/>
      <w:spacing w:before="100" w:beforeAutospacing="1" w:after="100" w:afterAutospacing="1"/>
      <w:textAlignment w:val="center"/>
    </w:pPr>
    <w:rPr>
      <w:sz w:val="22"/>
      <w:szCs w:val="22"/>
    </w:rPr>
  </w:style>
  <w:style w:type="paragraph" w:customStyle="1" w:styleId="xl308">
    <w:name w:val="xl308"/>
    <w:basedOn w:val="a"/>
    <w:rsid w:val="00642D9C"/>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i/>
      <w:iCs/>
    </w:rPr>
  </w:style>
  <w:style w:type="paragraph" w:customStyle="1" w:styleId="xl309">
    <w:name w:val="xl309"/>
    <w:basedOn w:val="a"/>
    <w:rsid w:val="00642D9C"/>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i/>
      <w:iCs/>
    </w:rPr>
  </w:style>
  <w:style w:type="paragraph" w:customStyle="1" w:styleId="xl310">
    <w:name w:val="xl310"/>
    <w:basedOn w:val="a"/>
    <w:rsid w:val="00642D9C"/>
    <w:pPr>
      <w:pBdr>
        <w:top w:val="single" w:sz="4" w:space="0" w:color="auto"/>
        <w:left w:val="single" w:sz="8" w:space="0" w:color="auto"/>
      </w:pBdr>
      <w:shd w:val="clear" w:color="000000" w:fill="FFFFFF"/>
      <w:spacing w:before="100" w:beforeAutospacing="1" w:after="100" w:afterAutospacing="1"/>
      <w:textAlignment w:val="center"/>
    </w:pPr>
  </w:style>
  <w:style w:type="paragraph" w:customStyle="1" w:styleId="xl311">
    <w:name w:val="xl311"/>
    <w:basedOn w:val="a"/>
    <w:rsid w:val="00642D9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312">
    <w:name w:val="xl312"/>
    <w:basedOn w:val="a"/>
    <w:rsid w:val="00642D9C"/>
    <w:pPr>
      <w:pBdr>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313">
    <w:name w:val="xl313"/>
    <w:basedOn w:val="a"/>
    <w:rsid w:val="00642D9C"/>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rPr>
  </w:style>
  <w:style w:type="character" w:customStyle="1" w:styleId="70">
    <w:name w:val="Заголовок 7 Знак"/>
    <w:basedOn w:val="a0"/>
    <w:link w:val="7"/>
    <w:semiHidden/>
    <w:rsid w:val="00176ECC"/>
    <w:rPr>
      <w:rFonts w:ascii="Calibri" w:hAnsi="Calibri"/>
      <w:sz w:val="24"/>
      <w:szCs w:val="24"/>
    </w:rPr>
  </w:style>
  <w:style w:type="paragraph" w:styleId="af4">
    <w:name w:val="Revision"/>
    <w:hidden/>
    <w:uiPriority w:val="99"/>
    <w:semiHidden/>
    <w:rsid w:val="00176E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048">
      <w:bodyDiv w:val="1"/>
      <w:marLeft w:val="0"/>
      <w:marRight w:val="0"/>
      <w:marTop w:val="0"/>
      <w:marBottom w:val="0"/>
      <w:divBdr>
        <w:top w:val="none" w:sz="0" w:space="0" w:color="auto"/>
        <w:left w:val="none" w:sz="0" w:space="0" w:color="auto"/>
        <w:bottom w:val="none" w:sz="0" w:space="0" w:color="auto"/>
        <w:right w:val="none" w:sz="0" w:space="0" w:color="auto"/>
      </w:divBdr>
    </w:div>
    <w:div w:id="42338126">
      <w:bodyDiv w:val="1"/>
      <w:marLeft w:val="0"/>
      <w:marRight w:val="0"/>
      <w:marTop w:val="0"/>
      <w:marBottom w:val="0"/>
      <w:divBdr>
        <w:top w:val="none" w:sz="0" w:space="0" w:color="auto"/>
        <w:left w:val="none" w:sz="0" w:space="0" w:color="auto"/>
        <w:bottom w:val="none" w:sz="0" w:space="0" w:color="auto"/>
        <w:right w:val="none" w:sz="0" w:space="0" w:color="auto"/>
      </w:divBdr>
    </w:div>
    <w:div w:id="1185554053">
      <w:bodyDiv w:val="1"/>
      <w:marLeft w:val="0"/>
      <w:marRight w:val="0"/>
      <w:marTop w:val="0"/>
      <w:marBottom w:val="0"/>
      <w:divBdr>
        <w:top w:val="none" w:sz="0" w:space="0" w:color="auto"/>
        <w:left w:val="none" w:sz="0" w:space="0" w:color="auto"/>
        <w:bottom w:val="none" w:sz="0" w:space="0" w:color="auto"/>
        <w:right w:val="none" w:sz="0" w:space="0" w:color="auto"/>
      </w:divBdr>
    </w:div>
    <w:div w:id="1356344823">
      <w:bodyDiv w:val="1"/>
      <w:marLeft w:val="0"/>
      <w:marRight w:val="0"/>
      <w:marTop w:val="0"/>
      <w:marBottom w:val="0"/>
      <w:divBdr>
        <w:top w:val="none" w:sz="0" w:space="0" w:color="auto"/>
        <w:left w:val="none" w:sz="0" w:space="0" w:color="auto"/>
        <w:bottom w:val="none" w:sz="0" w:space="0" w:color="auto"/>
        <w:right w:val="none" w:sz="0" w:space="0" w:color="auto"/>
      </w:divBdr>
    </w:div>
    <w:div w:id="1423258930">
      <w:bodyDiv w:val="1"/>
      <w:marLeft w:val="0"/>
      <w:marRight w:val="0"/>
      <w:marTop w:val="0"/>
      <w:marBottom w:val="0"/>
      <w:divBdr>
        <w:top w:val="none" w:sz="0" w:space="0" w:color="auto"/>
        <w:left w:val="none" w:sz="0" w:space="0" w:color="auto"/>
        <w:bottom w:val="none" w:sz="0" w:space="0" w:color="auto"/>
        <w:right w:val="none" w:sz="0" w:space="0" w:color="auto"/>
      </w:divBdr>
    </w:div>
    <w:div w:id="1672636480">
      <w:bodyDiv w:val="1"/>
      <w:marLeft w:val="0"/>
      <w:marRight w:val="0"/>
      <w:marTop w:val="0"/>
      <w:marBottom w:val="0"/>
      <w:divBdr>
        <w:top w:val="none" w:sz="0" w:space="0" w:color="auto"/>
        <w:left w:val="none" w:sz="0" w:space="0" w:color="auto"/>
        <w:bottom w:val="none" w:sz="0" w:space="0" w:color="auto"/>
        <w:right w:val="none" w:sz="0" w:space="0" w:color="auto"/>
      </w:divBdr>
    </w:div>
    <w:div w:id="20400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08D8B-00FF-438C-8420-8DA2FE281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41</Pages>
  <Words>29511</Words>
  <Characters>168217</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УЖКХ</Company>
  <LinksUpToDate>false</LinksUpToDate>
  <CharactersWithSpaces>197334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Никифорова Н.В.</dc:creator>
  <cp:keywords/>
  <dc:description/>
  <cp:lastModifiedBy>Бабенко Юлия Викторовна</cp:lastModifiedBy>
  <cp:revision>14</cp:revision>
  <cp:lastPrinted>2018-04-11T03:25:00Z</cp:lastPrinted>
  <dcterms:created xsi:type="dcterms:W3CDTF">2018-10-02T10:55:00Z</dcterms:created>
  <dcterms:modified xsi:type="dcterms:W3CDTF">2018-12-12T07:52:00Z</dcterms:modified>
</cp:coreProperties>
</file>