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F64" w:rsidRPr="00E44F64" w:rsidRDefault="00E44F64">
      <w:pPr>
        <w:pStyle w:val="ConsPlusTitle"/>
        <w:jc w:val="center"/>
        <w:outlineLvl w:val="0"/>
        <w:rPr>
          <w:rFonts w:ascii="Arial" w:hAnsi="Arial" w:cs="Arial"/>
          <w:sz w:val="24"/>
          <w:szCs w:val="24"/>
        </w:rPr>
      </w:pPr>
      <w:r w:rsidRPr="00E44F64">
        <w:rPr>
          <w:rFonts w:ascii="Arial" w:hAnsi="Arial" w:cs="Arial"/>
          <w:sz w:val="24"/>
          <w:szCs w:val="24"/>
        </w:rPr>
        <w:t>АДМИНИСТРАЦИЯ ГОРОДА НОРИЛЬСКА</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КРАСНОЯРСКОГО КРАЯ</w:t>
      </w:r>
    </w:p>
    <w:p w:rsidR="00E44F64" w:rsidRPr="00E44F64" w:rsidRDefault="00E44F64">
      <w:pPr>
        <w:pStyle w:val="ConsPlusTitle"/>
        <w:jc w:val="center"/>
        <w:rPr>
          <w:rFonts w:ascii="Arial" w:hAnsi="Arial" w:cs="Arial"/>
          <w:sz w:val="24"/>
          <w:szCs w:val="24"/>
        </w:rPr>
      </w:pP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ПОСТАНОВЛЕНИЕ</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от 7 декабря 2016 г. N 590</w:t>
      </w:r>
    </w:p>
    <w:p w:rsidR="00E44F64" w:rsidRPr="00E44F64" w:rsidRDefault="00E44F64">
      <w:pPr>
        <w:pStyle w:val="ConsPlusTitle"/>
        <w:jc w:val="center"/>
        <w:rPr>
          <w:rFonts w:ascii="Arial" w:hAnsi="Arial" w:cs="Arial"/>
          <w:sz w:val="24"/>
          <w:szCs w:val="24"/>
        </w:rPr>
      </w:pP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ОБ УТВЕРЖДЕНИИ МУНИЦИПАЛЬНОЙ ПРОГРАММЫ "ПОДДЕРЖАНИЕ</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СОХРАННОСТИ ДЕЙСТВУЮЩИХ И СТРОИТЕЛЬСТВО НОВЫХ ОБЪЕКТОВ</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СОЦИАЛЬНОЙ ИНФРАСТРУКТУРЫ" НА 2017 - 2021 ГГ.</w:t>
      </w:r>
    </w:p>
    <w:p w:rsidR="00E44F64" w:rsidRPr="00E44F64" w:rsidRDefault="00E44F64">
      <w:pPr>
        <w:spacing w:after="1"/>
        <w:rPr>
          <w:rFonts w:ascii="Arial" w:hAnsi="Arial" w:cs="Arial"/>
        </w:rPr>
      </w:pPr>
    </w:p>
    <w:p w:rsidR="00E44F64" w:rsidRPr="00E44F64" w:rsidRDefault="00E44F64">
      <w:pPr>
        <w:pStyle w:val="ConsPlusNormal"/>
        <w:jc w:val="center"/>
        <w:rPr>
          <w:rFonts w:ascii="Arial" w:hAnsi="Arial" w:cs="Arial"/>
          <w:sz w:val="24"/>
          <w:szCs w:val="24"/>
        </w:rPr>
      </w:pPr>
      <w:r w:rsidRPr="00E44F64">
        <w:rPr>
          <w:rFonts w:ascii="Arial" w:hAnsi="Arial" w:cs="Arial"/>
          <w:sz w:val="24"/>
          <w:szCs w:val="24"/>
        </w:rPr>
        <w:t>Список изменяющих документов</w:t>
      </w:r>
    </w:p>
    <w:p w:rsidR="00E44F64" w:rsidRPr="00E44F64" w:rsidRDefault="00E44F64">
      <w:pPr>
        <w:pStyle w:val="ConsPlusNormal"/>
        <w:jc w:val="center"/>
        <w:rPr>
          <w:rFonts w:ascii="Arial" w:hAnsi="Arial" w:cs="Arial"/>
          <w:sz w:val="24"/>
          <w:szCs w:val="24"/>
        </w:rPr>
      </w:pPr>
      <w:r w:rsidRPr="00E44F64">
        <w:rPr>
          <w:rFonts w:ascii="Arial" w:hAnsi="Arial" w:cs="Arial"/>
          <w:sz w:val="24"/>
          <w:szCs w:val="24"/>
        </w:rPr>
        <w:t>(в ред. Постановлений Администрации г. Норильска Красноярского края</w:t>
      </w:r>
    </w:p>
    <w:p w:rsidR="00E44F64" w:rsidRPr="00E44F64" w:rsidRDefault="00E44F64" w:rsidP="00072C99">
      <w:pPr>
        <w:pStyle w:val="ConsPlusNormal"/>
        <w:jc w:val="center"/>
        <w:rPr>
          <w:rFonts w:ascii="Arial" w:hAnsi="Arial" w:cs="Arial"/>
          <w:sz w:val="24"/>
          <w:szCs w:val="24"/>
        </w:rPr>
      </w:pPr>
      <w:r w:rsidRPr="00E44F64">
        <w:rPr>
          <w:rFonts w:ascii="Arial" w:hAnsi="Arial" w:cs="Arial"/>
          <w:sz w:val="24"/>
          <w:szCs w:val="24"/>
        </w:rPr>
        <w:t>от 16.03.2017 N 126, от 03.05.2017 N 192, от 21.06.2017 N 259,</w:t>
      </w:r>
      <w:r w:rsidR="00072C99">
        <w:rPr>
          <w:rFonts w:ascii="Arial" w:hAnsi="Arial" w:cs="Arial"/>
          <w:sz w:val="24"/>
          <w:szCs w:val="24"/>
        </w:rPr>
        <w:t xml:space="preserve"> </w:t>
      </w:r>
      <w:r w:rsidRPr="00E44F64">
        <w:rPr>
          <w:rFonts w:ascii="Arial" w:hAnsi="Arial" w:cs="Arial"/>
          <w:sz w:val="24"/>
          <w:szCs w:val="24"/>
        </w:rPr>
        <w:t>от 30.08.2017 N 346, от 02.11.2017 N 494, от 08.12.2017 N 569,</w:t>
      </w:r>
      <w:r w:rsidR="00072C99">
        <w:rPr>
          <w:rFonts w:ascii="Arial" w:hAnsi="Arial" w:cs="Arial"/>
          <w:sz w:val="24"/>
          <w:szCs w:val="24"/>
        </w:rPr>
        <w:t xml:space="preserve"> </w:t>
      </w:r>
      <w:r w:rsidRPr="00E44F64">
        <w:rPr>
          <w:rFonts w:ascii="Arial" w:hAnsi="Arial" w:cs="Arial"/>
          <w:sz w:val="24"/>
          <w:szCs w:val="24"/>
        </w:rPr>
        <w:t>от 09.04.2018 N 123, от 01.06.2018 N 212, от 06.07.2018 N 281,</w:t>
      </w:r>
      <w:r w:rsidR="00072C99">
        <w:rPr>
          <w:rFonts w:ascii="Arial" w:hAnsi="Arial" w:cs="Arial"/>
          <w:sz w:val="24"/>
          <w:szCs w:val="24"/>
        </w:rPr>
        <w:t xml:space="preserve"> </w:t>
      </w:r>
      <w:r w:rsidRPr="00E44F64">
        <w:rPr>
          <w:rFonts w:ascii="Arial" w:hAnsi="Arial" w:cs="Arial"/>
          <w:sz w:val="24"/>
          <w:szCs w:val="24"/>
        </w:rPr>
        <w:t>от 15.11.2018 N 441, от 12.12.2018 N 494, от 04.04.2019 N 136</w:t>
      </w:r>
      <w:r w:rsidR="0034750A">
        <w:rPr>
          <w:rFonts w:ascii="Arial" w:hAnsi="Arial" w:cs="Arial"/>
          <w:sz w:val="24"/>
          <w:szCs w:val="24"/>
        </w:rPr>
        <w:t xml:space="preserve">, от 08.07.2019 </w:t>
      </w:r>
      <w:r w:rsidR="0034750A">
        <w:rPr>
          <w:rFonts w:ascii="Arial" w:hAnsi="Arial" w:cs="Arial"/>
          <w:sz w:val="24"/>
          <w:szCs w:val="24"/>
          <w:lang w:val="en-US"/>
        </w:rPr>
        <w:t>N</w:t>
      </w:r>
      <w:r w:rsidR="0034750A" w:rsidRPr="0034750A">
        <w:rPr>
          <w:rFonts w:ascii="Arial" w:hAnsi="Arial" w:cs="Arial"/>
          <w:sz w:val="24"/>
          <w:szCs w:val="24"/>
        </w:rPr>
        <w:t xml:space="preserve"> 277</w:t>
      </w:r>
      <w:r w:rsidR="0068180A">
        <w:rPr>
          <w:rFonts w:ascii="Arial" w:hAnsi="Arial" w:cs="Arial"/>
          <w:sz w:val="24"/>
          <w:szCs w:val="24"/>
        </w:rPr>
        <w:t>, от</w:t>
      </w:r>
      <w:r w:rsidR="00CA36CA">
        <w:rPr>
          <w:rFonts w:ascii="Arial" w:hAnsi="Arial" w:cs="Arial"/>
          <w:sz w:val="24"/>
          <w:szCs w:val="24"/>
        </w:rPr>
        <w:t xml:space="preserve"> 1</w:t>
      </w:r>
      <w:r w:rsidR="00603487">
        <w:rPr>
          <w:rFonts w:ascii="Arial" w:hAnsi="Arial" w:cs="Arial"/>
          <w:sz w:val="24"/>
          <w:szCs w:val="24"/>
        </w:rPr>
        <w:t>2</w:t>
      </w:r>
      <w:r w:rsidR="00CA36CA">
        <w:rPr>
          <w:rFonts w:ascii="Arial" w:hAnsi="Arial" w:cs="Arial"/>
          <w:sz w:val="24"/>
          <w:szCs w:val="24"/>
        </w:rPr>
        <w:t>.11.2019</w:t>
      </w:r>
      <w:r w:rsidR="0068180A">
        <w:rPr>
          <w:rFonts w:ascii="Arial" w:hAnsi="Arial" w:cs="Arial"/>
          <w:sz w:val="24"/>
          <w:szCs w:val="24"/>
        </w:rPr>
        <w:t xml:space="preserve"> </w:t>
      </w:r>
      <w:r w:rsidR="0068180A">
        <w:rPr>
          <w:rFonts w:ascii="Arial" w:hAnsi="Arial" w:cs="Arial"/>
          <w:sz w:val="24"/>
          <w:szCs w:val="24"/>
          <w:lang w:val="en-US"/>
        </w:rPr>
        <w:t>N</w:t>
      </w:r>
      <w:r w:rsidR="00CA36CA">
        <w:rPr>
          <w:rFonts w:ascii="Arial" w:hAnsi="Arial" w:cs="Arial"/>
          <w:sz w:val="24"/>
          <w:szCs w:val="24"/>
        </w:rPr>
        <w:t xml:space="preserve"> 534</w:t>
      </w:r>
      <w:r w:rsidRPr="00E44F64">
        <w:rPr>
          <w:rFonts w:ascii="Arial" w:hAnsi="Arial" w:cs="Arial"/>
          <w:sz w:val="24"/>
          <w:szCs w:val="24"/>
        </w:rPr>
        <w:t>)</w:t>
      </w:r>
    </w:p>
    <w:p w:rsidR="00E44F64" w:rsidRPr="00E44F64" w:rsidRDefault="00E44F64">
      <w:pPr>
        <w:pStyle w:val="ConsPlusNormal"/>
        <w:jc w:val="center"/>
        <w:rPr>
          <w:rFonts w:ascii="Arial" w:hAnsi="Arial" w:cs="Arial"/>
          <w:sz w:val="24"/>
          <w:szCs w:val="24"/>
        </w:rPr>
      </w:pPr>
    </w:p>
    <w:p w:rsidR="0015283E"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В соответствии со статьей 179 Бюджетного кодекса Российской Федерации, Порядком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утвержденным Постановлением Администрации города Норильска от 30.06.2014 N 372, </w:t>
      </w:r>
    </w:p>
    <w:p w:rsidR="00E44F64" w:rsidRDefault="0015283E" w:rsidP="0015283E">
      <w:pPr>
        <w:pStyle w:val="ConsPlusNormal"/>
        <w:jc w:val="both"/>
        <w:rPr>
          <w:rFonts w:ascii="Arial" w:hAnsi="Arial" w:cs="Arial"/>
          <w:sz w:val="24"/>
          <w:szCs w:val="24"/>
        </w:rPr>
      </w:pPr>
      <w:r>
        <w:rPr>
          <w:rFonts w:ascii="Arial" w:hAnsi="Arial" w:cs="Arial"/>
          <w:sz w:val="24"/>
          <w:szCs w:val="24"/>
        </w:rPr>
        <w:t>ПОСТАНОВЛЯЮ</w:t>
      </w:r>
      <w:r w:rsidR="00E44F64" w:rsidRPr="00E44F64">
        <w:rPr>
          <w:rFonts w:ascii="Arial" w:hAnsi="Arial" w:cs="Arial"/>
          <w:sz w:val="24"/>
          <w:szCs w:val="24"/>
        </w:rPr>
        <w:t>:</w:t>
      </w:r>
    </w:p>
    <w:p w:rsidR="0015283E" w:rsidRPr="00E44F64" w:rsidRDefault="0015283E" w:rsidP="0015283E">
      <w:pPr>
        <w:pStyle w:val="ConsPlusNormal"/>
        <w:jc w:val="both"/>
        <w:rPr>
          <w:rFonts w:ascii="Arial" w:hAnsi="Arial" w:cs="Arial"/>
          <w:sz w:val="24"/>
          <w:szCs w:val="24"/>
        </w:rPr>
      </w:pP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1. Утвердить муниципальную программу "Поддержание сохранности действующих и строительство новых объектов социальной инфраструктуры" на 2017 - 2021 гг. (прилагается).</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2. Признать утратившими силу:</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2.1. Постановление Администрации города Норильска от 07.12.2015 N 597 "Об утверждении муниципальной программы "Поддержание сохранности действующих и строительство новых объектов социальной инфраструктуры" на 2016 - 2018" годы.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2.2. Постановление Администрации города Норильска от 12.01.2016 N 08 "О внесении изменений в Постановление Администрации города Норильска от 07.12.2015 N 597".</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2.3. Постановление Администрации города Норильска от 04.03.2016 N 152 "О внесении изменений в Постановление Администрации города Норильска от 07.12.2015 N 597".</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2.4. Постановление Администрации города Норильска от 27.05.2016 N 305 "О внесении изменений в Постановление Администрации города Норильска от 07.12.2015 N 597".</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2.5. Постановление Администрации города Норильска от 30.08.2016 N 453 "О внесении изменений в Постановление Администрации города Норильска от 07.12.2015 N 597".</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2.6. Постановление Администрации города Норильска от 06.10.2016 N 503 "О внесении изменений в Постановление Администрации города Норильска от 07.12.2015 N 597".</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E44F64" w:rsidRPr="00E44F64" w:rsidRDefault="00E44F64" w:rsidP="0034750A">
      <w:pPr>
        <w:pStyle w:val="ConsPlusNormal"/>
        <w:ind w:firstLine="709"/>
        <w:jc w:val="both"/>
        <w:rPr>
          <w:rFonts w:ascii="Arial" w:hAnsi="Arial" w:cs="Arial"/>
          <w:sz w:val="24"/>
          <w:szCs w:val="24"/>
        </w:rPr>
      </w:pPr>
      <w:r w:rsidRPr="00E44F64">
        <w:rPr>
          <w:rFonts w:ascii="Arial" w:hAnsi="Arial" w:cs="Arial"/>
          <w:sz w:val="24"/>
          <w:szCs w:val="24"/>
        </w:rPr>
        <w:t>4. Настоящее Постановление вступает в силу с 01.01.2017.</w:t>
      </w:r>
    </w:p>
    <w:p w:rsidR="00E44F64" w:rsidRPr="00E44F64" w:rsidRDefault="00E44F64">
      <w:pPr>
        <w:pStyle w:val="ConsPlusNormal"/>
        <w:jc w:val="right"/>
        <w:rPr>
          <w:rFonts w:ascii="Arial" w:hAnsi="Arial" w:cs="Arial"/>
          <w:sz w:val="24"/>
          <w:szCs w:val="24"/>
        </w:rPr>
      </w:pPr>
      <w:r w:rsidRPr="00E44F64">
        <w:rPr>
          <w:rFonts w:ascii="Arial" w:hAnsi="Arial" w:cs="Arial"/>
          <w:sz w:val="24"/>
          <w:szCs w:val="24"/>
        </w:rPr>
        <w:t>Руководитель</w:t>
      </w:r>
    </w:p>
    <w:p w:rsidR="00E44F64" w:rsidRPr="00E44F64" w:rsidRDefault="00E44F64">
      <w:pPr>
        <w:pStyle w:val="ConsPlusNormal"/>
        <w:jc w:val="right"/>
        <w:rPr>
          <w:rFonts w:ascii="Arial" w:hAnsi="Arial" w:cs="Arial"/>
          <w:sz w:val="24"/>
          <w:szCs w:val="24"/>
        </w:rPr>
      </w:pPr>
      <w:r w:rsidRPr="00E44F64">
        <w:rPr>
          <w:rFonts w:ascii="Arial" w:hAnsi="Arial" w:cs="Arial"/>
          <w:sz w:val="24"/>
          <w:szCs w:val="24"/>
        </w:rPr>
        <w:t>Администрации города Норильска</w:t>
      </w:r>
    </w:p>
    <w:p w:rsidR="00E44F64" w:rsidRPr="00E44F64" w:rsidRDefault="00E44F64" w:rsidP="00072C99">
      <w:pPr>
        <w:pStyle w:val="ConsPlusNormal"/>
        <w:jc w:val="right"/>
        <w:rPr>
          <w:rFonts w:ascii="Arial" w:hAnsi="Arial" w:cs="Arial"/>
          <w:sz w:val="24"/>
          <w:szCs w:val="24"/>
        </w:rPr>
      </w:pPr>
      <w:r w:rsidRPr="00E44F64">
        <w:rPr>
          <w:rFonts w:ascii="Arial" w:hAnsi="Arial" w:cs="Arial"/>
          <w:sz w:val="24"/>
          <w:szCs w:val="24"/>
        </w:rPr>
        <w:t>Е.Ю.ПОЗДНЯКОВ</w:t>
      </w:r>
    </w:p>
    <w:p w:rsidR="0015283E" w:rsidRDefault="0015283E">
      <w:pPr>
        <w:pStyle w:val="ConsPlusNormal"/>
        <w:jc w:val="right"/>
        <w:outlineLvl w:val="0"/>
        <w:rPr>
          <w:rFonts w:ascii="Arial" w:hAnsi="Arial" w:cs="Arial"/>
          <w:sz w:val="24"/>
          <w:szCs w:val="24"/>
        </w:rPr>
        <w:sectPr w:rsidR="0015283E" w:rsidSect="009658D9">
          <w:pgSz w:w="11905" w:h="16838"/>
          <w:pgMar w:top="568" w:right="850" w:bottom="1134" w:left="1701" w:header="0" w:footer="0" w:gutter="0"/>
          <w:cols w:space="720"/>
          <w:docGrid w:linePitch="299"/>
        </w:sectPr>
      </w:pPr>
    </w:p>
    <w:p w:rsidR="00E44F64" w:rsidRPr="00E44F64" w:rsidRDefault="00E44F64" w:rsidP="0015283E">
      <w:pPr>
        <w:pStyle w:val="ConsPlusNormal"/>
        <w:ind w:left="4956"/>
        <w:outlineLvl w:val="0"/>
        <w:rPr>
          <w:rFonts w:ascii="Arial" w:hAnsi="Arial" w:cs="Arial"/>
          <w:sz w:val="24"/>
          <w:szCs w:val="24"/>
        </w:rPr>
      </w:pPr>
      <w:r w:rsidRPr="00E44F64">
        <w:rPr>
          <w:rFonts w:ascii="Arial" w:hAnsi="Arial" w:cs="Arial"/>
          <w:sz w:val="24"/>
          <w:szCs w:val="24"/>
        </w:rPr>
        <w:lastRenderedPageBreak/>
        <w:t>Утверждена</w:t>
      </w:r>
    </w:p>
    <w:p w:rsidR="00E44F64" w:rsidRPr="00E44F64" w:rsidRDefault="00E44F64" w:rsidP="0015283E">
      <w:pPr>
        <w:pStyle w:val="ConsPlusNormal"/>
        <w:ind w:left="4956"/>
        <w:rPr>
          <w:rFonts w:ascii="Arial" w:hAnsi="Arial" w:cs="Arial"/>
          <w:sz w:val="24"/>
          <w:szCs w:val="24"/>
        </w:rPr>
      </w:pPr>
      <w:r w:rsidRPr="00E44F64">
        <w:rPr>
          <w:rFonts w:ascii="Arial" w:hAnsi="Arial" w:cs="Arial"/>
          <w:sz w:val="24"/>
          <w:szCs w:val="24"/>
        </w:rPr>
        <w:t>Постановлением</w:t>
      </w:r>
    </w:p>
    <w:p w:rsidR="00E44F64" w:rsidRPr="00E44F64" w:rsidRDefault="00E44F64" w:rsidP="0015283E">
      <w:pPr>
        <w:pStyle w:val="ConsPlusNormal"/>
        <w:ind w:left="4956"/>
        <w:rPr>
          <w:rFonts w:ascii="Arial" w:hAnsi="Arial" w:cs="Arial"/>
          <w:sz w:val="24"/>
          <w:szCs w:val="24"/>
        </w:rPr>
      </w:pPr>
      <w:r w:rsidRPr="00E44F64">
        <w:rPr>
          <w:rFonts w:ascii="Arial" w:hAnsi="Arial" w:cs="Arial"/>
          <w:sz w:val="24"/>
          <w:szCs w:val="24"/>
        </w:rPr>
        <w:t>Администрации города Норильска</w:t>
      </w:r>
    </w:p>
    <w:p w:rsidR="00E44F64" w:rsidRPr="00E44F64" w:rsidRDefault="00E44F64" w:rsidP="0015283E">
      <w:pPr>
        <w:pStyle w:val="ConsPlusNormal"/>
        <w:ind w:left="4956"/>
        <w:rPr>
          <w:rFonts w:ascii="Arial" w:hAnsi="Arial" w:cs="Arial"/>
          <w:sz w:val="24"/>
          <w:szCs w:val="24"/>
        </w:rPr>
      </w:pPr>
      <w:r w:rsidRPr="00E44F64">
        <w:rPr>
          <w:rFonts w:ascii="Arial" w:hAnsi="Arial" w:cs="Arial"/>
          <w:sz w:val="24"/>
          <w:szCs w:val="24"/>
        </w:rPr>
        <w:t>от 7 декабря 2016 г. N 590</w:t>
      </w:r>
    </w:p>
    <w:p w:rsidR="00E44F64" w:rsidRPr="00E44F64" w:rsidRDefault="00E44F64">
      <w:pPr>
        <w:pStyle w:val="ConsPlusNormal"/>
        <w:jc w:val="center"/>
        <w:rPr>
          <w:rFonts w:ascii="Arial" w:hAnsi="Arial" w:cs="Arial"/>
          <w:sz w:val="24"/>
          <w:szCs w:val="24"/>
        </w:rPr>
      </w:pPr>
    </w:p>
    <w:p w:rsidR="00E44F64" w:rsidRPr="00E44F64" w:rsidRDefault="00E44F64" w:rsidP="0015283E">
      <w:pPr>
        <w:pStyle w:val="ConsPlusTitle"/>
        <w:jc w:val="center"/>
        <w:rPr>
          <w:rFonts w:ascii="Arial" w:hAnsi="Arial" w:cs="Arial"/>
          <w:sz w:val="24"/>
          <w:szCs w:val="24"/>
        </w:rPr>
      </w:pPr>
      <w:bookmarkStart w:id="0" w:name="P43"/>
      <w:bookmarkEnd w:id="0"/>
      <w:r w:rsidRPr="00E44F64">
        <w:rPr>
          <w:rFonts w:ascii="Arial" w:hAnsi="Arial" w:cs="Arial"/>
          <w:sz w:val="24"/>
          <w:szCs w:val="24"/>
        </w:rPr>
        <w:t>МУНИЦИПАЛЬНАЯ ПРОГРАММА</w:t>
      </w:r>
    </w:p>
    <w:p w:rsidR="00E44F64" w:rsidRPr="00E44F64" w:rsidRDefault="00E44F64" w:rsidP="0015283E">
      <w:pPr>
        <w:pStyle w:val="ConsPlusTitle"/>
        <w:jc w:val="center"/>
        <w:rPr>
          <w:rFonts w:ascii="Arial" w:hAnsi="Arial" w:cs="Arial"/>
          <w:sz w:val="24"/>
          <w:szCs w:val="24"/>
        </w:rPr>
      </w:pPr>
      <w:r w:rsidRPr="00E44F64">
        <w:rPr>
          <w:rFonts w:ascii="Arial" w:hAnsi="Arial" w:cs="Arial"/>
          <w:sz w:val="24"/>
          <w:szCs w:val="24"/>
        </w:rPr>
        <w:t>"ПОДДЕРЖАНИЕ СОХРАННОСТИ ДЕЙСТВУЮЩИХ И СТРОИТЕЛЬСТВО НОВЫХ</w:t>
      </w:r>
      <w:r w:rsidR="0015283E">
        <w:rPr>
          <w:rFonts w:ascii="Arial" w:hAnsi="Arial" w:cs="Arial"/>
          <w:sz w:val="24"/>
          <w:szCs w:val="24"/>
        </w:rPr>
        <w:t xml:space="preserve"> </w:t>
      </w:r>
      <w:r w:rsidRPr="00E44F64">
        <w:rPr>
          <w:rFonts w:ascii="Arial" w:hAnsi="Arial" w:cs="Arial"/>
          <w:sz w:val="24"/>
          <w:szCs w:val="24"/>
        </w:rPr>
        <w:t>ОБЪЕКТОВ СОЦИАЛЬНОЙ ИНФРАСТРУКТУРЫ" НА 2017 - 2021 ГГ.</w:t>
      </w:r>
    </w:p>
    <w:p w:rsidR="00E44F64" w:rsidRPr="00E44F64" w:rsidRDefault="00E44F64">
      <w:pPr>
        <w:spacing w:after="1"/>
        <w:rPr>
          <w:rFonts w:ascii="Arial" w:hAnsi="Arial" w:cs="Arial"/>
        </w:rPr>
      </w:pPr>
    </w:p>
    <w:p w:rsidR="00E44F64" w:rsidRPr="00E44F64" w:rsidRDefault="00E44F64">
      <w:pPr>
        <w:pStyle w:val="ConsPlusNormal"/>
        <w:jc w:val="center"/>
        <w:rPr>
          <w:rFonts w:ascii="Arial" w:hAnsi="Arial" w:cs="Arial"/>
          <w:sz w:val="24"/>
          <w:szCs w:val="24"/>
        </w:rPr>
      </w:pPr>
      <w:r w:rsidRPr="00E44F64">
        <w:rPr>
          <w:rFonts w:ascii="Arial" w:hAnsi="Arial" w:cs="Arial"/>
          <w:sz w:val="24"/>
          <w:szCs w:val="24"/>
        </w:rPr>
        <w:t>Список изменяющих документов</w:t>
      </w:r>
    </w:p>
    <w:p w:rsidR="00E44F64" w:rsidRPr="00E44F64" w:rsidRDefault="00E44F64">
      <w:pPr>
        <w:pStyle w:val="ConsPlusNormal"/>
        <w:jc w:val="center"/>
        <w:rPr>
          <w:rFonts w:ascii="Arial" w:hAnsi="Arial" w:cs="Arial"/>
          <w:sz w:val="24"/>
          <w:szCs w:val="24"/>
        </w:rPr>
      </w:pPr>
      <w:r w:rsidRPr="00E44F64">
        <w:rPr>
          <w:rFonts w:ascii="Arial" w:hAnsi="Arial" w:cs="Arial"/>
          <w:sz w:val="24"/>
          <w:szCs w:val="24"/>
        </w:rPr>
        <w:t>(в ред. Постановлений Администрации г. Норильска Красноярского края</w:t>
      </w:r>
    </w:p>
    <w:p w:rsidR="00E44F64" w:rsidRPr="00E44F64" w:rsidRDefault="00E44F64">
      <w:pPr>
        <w:pStyle w:val="ConsPlusNormal"/>
        <w:jc w:val="center"/>
        <w:rPr>
          <w:rFonts w:ascii="Arial" w:hAnsi="Arial" w:cs="Arial"/>
          <w:sz w:val="24"/>
          <w:szCs w:val="24"/>
        </w:rPr>
      </w:pPr>
      <w:r w:rsidRPr="00E44F64">
        <w:rPr>
          <w:rFonts w:ascii="Arial" w:hAnsi="Arial" w:cs="Arial"/>
          <w:sz w:val="24"/>
          <w:szCs w:val="24"/>
        </w:rPr>
        <w:t xml:space="preserve">от 12.12.2018 N 494, </w:t>
      </w:r>
      <w:r w:rsidR="0068180A" w:rsidRPr="00E44F64">
        <w:rPr>
          <w:rFonts w:ascii="Arial" w:hAnsi="Arial" w:cs="Arial"/>
          <w:sz w:val="24"/>
          <w:szCs w:val="24"/>
        </w:rPr>
        <w:t>от 04.04.2019 N 136</w:t>
      </w:r>
      <w:r w:rsidR="0068180A">
        <w:rPr>
          <w:rFonts w:ascii="Arial" w:hAnsi="Arial" w:cs="Arial"/>
          <w:sz w:val="24"/>
          <w:szCs w:val="24"/>
        </w:rPr>
        <w:t xml:space="preserve">, </w:t>
      </w:r>
      <w:r w:rsidRPr="00E44F64">
        <w:rPr>
          <w:rFonts w:ascii="Arial" w:hAnsi="Arial" w:cs="Arial"/>
          <w:sz w:val="24"/>
          <w:szCs w:val="24"/>
        </w:rPr>
        <w:t>от 0</w:t>
      </w:r>
      <w:r w:rsidR="00B04AEA" w:rsidRPr="00F370F0">
        <w:rPr>
          <w:rFonts w:ascii="Arial" w:hAnsi="Arial" w:cs="Arial"/>
          <w:sz w:val="24"/>
          <w:szCs w:val="24"/>
        </w:rPr>
        <w:t>8</w:t>
      </w:r>
      <w:r w:rsidRPr="00E44F64">
        <w:rPr>
          <w:rFonts w:ascii="Arial" w:hAnsi="Arial" w:cs="Arial"/>
          <w:sz w:val="24"/>
          <w:szCs w:val="24"/>
        </w:rPr>
        <w:t>.0</w:t>
      </w:r>
      <w:r w:rsidR="00B04AEA" w:rsidRPr="00F370F0">
        <w:rPr>
          <w:rFonts w:ascii="Arial" w:hAnsi="Arial" w:cs="Arial"/>
          <w:sz w:val="24"/>
          <w:szCs w:val="24"/>
        </w:rPr>
        <w:t>7</w:t>
      </w:r>
      <w:r w:rsidRPr="00E44F64">
        <w:rPr>
          <w:rFonts w:ascii="Arial" w:hAnsi="Arial" w:cs="Arial"/>
          <w:sz w:val="24"/>
          <w:szCs w:val="24"/>
        </w:rPr>
        <w:t xml:space="preserve">.2019 N </w:t>
      </w:r>
      <w:r w:rsidR="00B04AEA" w:rsidRPr="00F370F0">
        <w:rPr>
          <w:rFonts w:ascii="Arial" w:hAnsi="Arial" w:cs="Arial"/>
          <w:sz w:val="24"/>
          <w:szCs w:val="24"/>
        </w:rPr>
        <w:t>277</w:t>
      </w:r>
      <w:r w:rsidR="0068180A">
        <w:rPr>
          <w:rFonts w:ascii="Arial" w:hAnsi="Arial" w:cs="Arial"/>
          <w:sz w:val="24"/>
          <w:szCs w:val="24"/>
        </w:rPr>
        <w:t>, от</w:t>
      </w:r>
      <w:r w:rsidR="00CA36CA">
        <w:rPr>
          <w:rFonts w:ascii="Arial" w:hAnsi="Arial" w:cs="Arial"/>
          <w:sz w:val="24"/>
          <w:szCs w:val="24"/>
        </w:rPr>
        <w:t xml:space="preserve"> 12.11</w:t>
      </w:r>
      <w:r w:rsidR="0068180A">
        <w:rPr>
          <w:rFonts w:ascii="Arial" w:hAnsi="Arial" w:cs="Arial"/>
          <w:sz w:val="24"/>
          <w:szCs w:val="24"/>
        </w:rPr>
        <w:t xml:space="preserve">.2019 </w:t>
      </w:r>
      <w:r w:rsidR="0068180A">
        <w:rPr>
          <w:rFonts w:ascii="Arial" w:hAnsi="Arial" w:cs="Arial"/>
          <w:sz w:val="24"/>
          <w:szCs w:val="24"/>
          <w:lang w:val="en-US"/>
        </w:rPr>
        <w:t>N</w:t>
      </w:r>
      <w:r w:rsidR="00CA36CA">
        <w:rPr>
          <w:rFonts w:ascii="Arial" w:hAnsi="Arial" w:cs="Arial"/>
          <w:sz w:val="24"/>
          <w:szCs w:val="24"/>
        </w:rPr>
        <w:t xml:space="preserve"> 534</w:t>
      </w:r>
      <w:r w:rsidRPr="00E44F64">
        <w:rPr>
          <w:rFonts w:ascii="Arial" w:hAnsi="Arial" w:cs="Arial"/>
          <w:sz w:val="24"/>
          <w:szCs w:val="24"/>
        </w:rPr>
        <w:t>)</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1"/>
        <w:rPr>
          <w:rFonts w:ascii="Arial" w:hAnsi="Arial" w:cs="Arial"/>
          <w:sz w:val="24"/>
          <w:szCs w:val="24"/>
        </w:rPr>
      </w:pPr>
      <w:r w:rsidRPr="00E44F64">
        <w:rPr>
          <w:rFonts w:ascii="Arial" w:hAnsi="Arial" w:cs="Arial"/>
          <w:sz w:val="24"/>
          <w:szCs w:val="24"/>
        </w:rPr>
        <w:t>1. ПАСПОРТ</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МУНИЦИПАЛЬНОЙ ПРОГРАММЫ "ПОДДЕРЖАНИЕ СОХРАННОСТИ</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ДЕЙСТВУЮЩИХ И СТРОИТЕЛЬСТВО НОВЫХ ОБЪЕКТОВ СОЦИАЛЬНОЙ</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ИНФРАСТРУКТУРЫ" НА 2017 - 2021 ГГ. (ДАЛЕЕ - МП)</w:t>
      </w:r>
    </w:p>
    <w:p w:rsidR="00E44F64" w:rsidRPr="00E44F64" w:rsidRDefault="00E44F64">
      <w:pPr>
        <w:pStyle w:val="ConsPlusNormal"/>
        <w:jc w:val="both"/>
        <w:rPr>
          <w:rFonts w:ascii="Arial" w:hAnsi="Arial" w:cs="Arial"/>
          <w:sz w:val="24"/>
          <w:szCs w:val="24"/>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725"/>
      </w:tblGrid>
      <w:tr w:rsidR="00E44F64" w:rsidRPr="009658D9" w:rsidTr="00402D95">
        <w:tc>
          <w:tcPr>
            <w:tcW w:w="2835" w:type="dxa"/>
          </w:tcPr>
          <w:p w:rsidR="00E44F64" w:rsidRPr="009658D9" w:rsidRDefault="00E44F64">
            <w:pPr>
              <w:pStyle w:val="ConsPlusNormal"/>
              <w:rPr>
                <w:rFonts w:ascii="Arial" w:hAnsi="Arial" w:cs="Arial"/>
                <w:sz w:val="24"/>
                <w:szCs w:val="24"/>
              </w:rPr>
            </w:pPr>
            <w:r w:rsidRPr="009658D9">
              <w:rPr>
                <w:rFonts w:ascii="Arial" w:hAnsi="Arial" w:cs="Arial"/>
                <w:sz w:val="24"/>
                <w:szCs w:val="24"/>
              </w:rPr>
              <w:t>Основание для разработки МП (наименование, номер и дата правового акта, утверждающего Перечень МП)</w:t>
            </w:r>
          </w:p>
        </w:tc>
        <w:tc>
          <w:tcPr>
            <w:tcW w:w="6725" w:type="dxa"/>
          </w:tcPr>
          <w:p w:rsidR="00E44F64" w:rsidRPr="009658D9" w:rsidRDefault="00E44F64">
            <w:pPr>
              <w:pStyle w:val="ConsPlusNormal"/>
              <w:rPr>
                <w:rFonts w:ascii="Arial" w:hAnsi="Arial" w:cs="Arial"/>
                <w:sz w:val="24"/>
                <w:szCs w:val="24"/>
              </w:rPr>
            </w:pPr>
            <w:r w:rsidRPr="009658D9">
              <w:rPr>
                <w:rFonts w:ascii="Arial" w:hAnsi="Arial" w:cs="Arial"/>
                <w:sz w:val="24"/>
                <w:szCs w:val="24"/>
              </w:rPr>
              <w:t>Распоряжение Администрации города Норильска от 19.07.2013 N 3864 "Об утверждении Перечня муниципальных программ муниципального образования город Норильск"</w:t>
            </w:r>
          </w:p>
        </w:tc>
      </w:tr>
      <w:tr w:rsidR="00E44F64" w:rsidRPr="009658D9" w:rsidTr="00402D95">
        <w:tc>
          <w:tcPr>
            <w:tcW w:w="2835" w:type="dxa"/>
          </w:tcPr>
          <w:p w:rsidR="00E44F64" w:rsidRPr="009658D9" w:rsidRDefault="00E44F64">
            <w:pPr>
              <w:pStyle w:val="ConsPlusNormal"/>
              <w:rPr>
                <w:rFonts w:ascii="Arial" w:hAnsi="Arial" w:cs="Arial"/>
                <w:sz w:val="24"/>
                <w:szCs w:val="24"/>
              </w:rPr>
            </w:pPr>
            <w:r w:rsidRPr="009658D9">
              <w:rPr>
                <w:rFonts w:ascii="Arial" w:hAnsi="Arial" w:cs="Arial"/>
                <w:sz w:val="24"/>
                <w:szCs w:val="24"/>
              </w:rPr>
              <w:t>Заказчик МП</w:t>
            </w:r>
          </w:p>
        </w:tc>
        <w:tc>
          <w:tcPr>
            <w:tcW w:w="6725" w:type="dxa"/>
          </w:tcPr>
          <w:p w:rsidR="00E44F64" w:rsidRPr="009658D9" w:rsidRDefault="00E44F64">
            <w:pPr>
              <w:pStyle w:val="ConsPlusNormal"/>
              <w:rPr>
                <w:rFonts w:ascii="Arial" w:hAnsi="Arial" w:cs="Arial"/>
                <w:sz w:val="24"/>
                <w:szCs w:val="24"/>
              </w:rPr>
            </w:pPr>
            <w:r w:rsidRPr="009658D9">
              <w:rPr>
                <w:rFonts w:ascii="Arial" w:hAnsi="Arial" w:cs="Arial"/>
                <w:sz w:val="24"/>
                <w:szCs w:val="24"/>
              </w:rPr>
              <w:t>Администрация города Норильска</w:t>
            </w:r>
          </w:p>
        </w:tc>
      </w:tr>
      <w:tr w:rsidR="00E44F64" w:rsidRPr="009658D9" w:rsidTr="00402D95">
        <w:tc>
          <w:tcPr>
            <w:tcW w:w="2835" w:type="dxa"/>
          </w:tcPr>
          <w:p w:rsidR="00E44F64" w:rsidRPr="009658D9" w:rsidRDefault="00E44F64">
            <w:pPr>
              <w:pStyle w:val="ConsPlusNormal"/>
              <w:rPr>
                <w:rFonts w:ascii="Arial" w:hAnsi="Arial" w:cs="Arial"/>
                <w:sz w:val="24"/>
                <w:szCs w:val="24"/>
              </w:rPr>
            </w:pPr>
            <w:r w:rsidRPr="009658D9">
              <w:rPr>
                <w:rFonts w:ascii="Arial" w:hAnsi="Arial" w:cs="Arial"/>
                <w:sz w:val="24"/>
                <w:szCs w:val="24"/>
              </w:rPr>
              <w:t>Ответственный исполнитель (разработчик) МП</w:t>
            </w:r>
          </w:p>
        </w:tc>
        <w:tc>
          <w:tcPr>
            <w:tcW w:w="6725" w:type="dxa"/>
          </w:tcPr>
          <w:p w:rsidR="00E44F64" w:rsidRPr="009658D9" w:rsidRDefault="00E44F64">
            <w:pPr>
              <w:pStyle w:val="ConsPlusNormal"/>
              <w:rPr>
                <w:rFonts w:ascii="Arial" w:hAnsi="Arial" w:cs="Arial"/>
                <w:sz w:val="24"/>
                <w:szCs w:val="24"/>
              </w:rPr>
            </w:pPr>
            <w:r w:rsidRPr="009658D9">
              <w:rPr>
                <w:rFonts w:ascii="Arial" w:hAnsi="Arial" w:cs="Arial"/>
                <w:sz w:val="24"/>
                <w:szCs w:val="24"/>
              </w:rPr>
              <w:t>Администрация города Норильска (муниципальное казенное учреждение "Управление капитальных ремонтов и строительства" (далее - МКУ "УКРиС")</w:t>
            </w:r>
          </w:p>
        </w:tc>
      </w:tr>
      <w:tr w:rsidR="00E44F64" w:rsidRPr="009658D9" w:rsidTr="00402D95">
        <w:tc>
          <w:tcPr>
            <w:tcW w:w="2835" w:type="dxa"/>
          </w:tcPr>
          <w:p w:rsidR="00E44F64" w:rsidRPr="009658D9" w:rsidRDefault="00E44F64">
            <w:pPr>
              <w:pStyle w:val="ConsPlusNormal"/>
              <w:rPr>
                <w:rFonts w:ascii="Arial" w:hAnsi="Arial" w:cs="Arial"/>
                <w:sz w:val="24"/>
                <w:szCs w:val="24"/>
              </w:rPr>
            </w:pPr>
            <w:r w:rsidRPr="009658D9">
              <w:rPr>
                <w:rFonts w:ascii="Arial" w:hAnsi="Arial" w:cs="Arial"/>
                <w:sz w:val="24"/>
                <w:szCs w:val="24"/>
              </w:rPr>
              <w:t>Цели МП</w:t>
            </w:r>
          </w:p>
        </w:tc>
        <w:tc>
          <w:tcPr>
            <w:tcW w:w="6725" w:type="dxa"/>
          </w:tcPr>
          <w:p w:rsidR="00E44F64" w:rsidRPr="009658D9" w:rsidRDefault="00E44F64">
            <w:pPr>
              <w:pStyle w:val="ConsPlusNormal"/>
              <w:rPr>
                <w:rFonts w:ascii="Arial" w:hAnsi="Arial" w:cs="Arial"/>
                <w:sz w:val="24"/>
                <w:szCs w:val="24"/>
              </w:rPr>
            </w:pPr>
            <w:r w:rsidRPr="009658D9">
              <w:rPr>
                <w:rFonts w:ascii="Arial" w:hAnsi="Arial" w:cs="Arial"/>
                <w:sz w:val="24"/>
                <w:szCs w:val="24"/>
              </w:rPr>
              <w:t>Повышение уровня и качества жизни населения за счет строительства новых и реконструкции действующих объектов социальной инфраструктуры, сохранение в удовлетворительном техническом состоянии объектов в результате проведения мероприятий по текущему и капитальному ремонтам</w:t>
            </w:r>
          </w:p>
        </w:tc>
      </w:tr>
      <w:tr w:rsidR="00E44F64" w:rsidRPr="009658D9" w:rsidTr="00402D95">
        <w:tc>
          <w:tcPr>
            <w:tcW w:w="2835" w:type="dxa"/>
          </w:tcPr>
          <w:p w:rsidR="00E44F64" w:rsidRPr="009658D9" w:rsidRDefault="00E44F64">
            <w:pPr>
              <w:pStyle w:val="ConsPlusNormal"/>
              <w:rPr>
                <w:rFonts w:ascii="Arial" w:hAnsi="Arial" w:cs="Arial"/>
                <w:sz w:val="24"/>
                <w:szCs w:val="24"/>
              </w:rPr>
            </w:pPr>
            <w:r w:rsidRPr="009658D9">
              <w:rPr>
                <w:rFonts w:ascii="Arial" w:hAnsi="Arial" w:cs="Arial"/>
                <w:sz w:val="24"/>
                <w:szCs w:val="24"/>
              </w:rPr>
              <w:t>Задачи МП</w:t>
            </w:r>
          </w:p>
        </w:tc>
        <w:tc>
          <w:tcPr>
            <w:tcW w:w="6725" w:type="dxa"/>
          </w:tcPr>
          <w:p w:rsidR="00E44F64" w:rsidRPr="009658D9" w:rsidRDefault="00E44F64">
            <w:pPr>
              <w:pStyle w:val="ConsPlusNormal"/>
              <w:rPr>
                <w:rFonts w:ascii="Arial" w:hAnsi="Arial" w:cs="Arial"/>
                <w:sz w:val="24"/>
                <w:szCs w:val="24"/>
              </w:rPr>
            </w:pPr>
            <w:r w:rsidRPr="009658D9">
              <w:rPr>
                <w:rFonts w:ascii="Arial" w:hAnsi="Arial" w:cs="Arial"/>
                <w:sz w:val="24"/>
                <w:szCs w:val="24"/>
              </w:rPr>
              <w:t>1. Проведение строительно-монтажных и ремонтно-восстановительных работ на объектах социальной инфраструктуры;</w:t>
            </w:r>
          </w:p>
          <w:p w:rsidR="00E44F64" w:rsidRPr="009658D9" w:rsidRDefault="00E44F64">
            <w:pPr>
              <w:pStyle w:val="ConsPlusNormal"/>
              <w:rPr>
                <w:rFonts w:ascii="Arial" w:hAnsi="Arial" w:cs="Arial"/>
                <w:sz w:val="24"/>
                <w:szCs w:val="24"/>
              </w:rPr>
            </w:pPr>
            <w:r w:rsidRPr="009658D9">
              <w:rPr>
                <w:rFonts w:ascii="Arial" w:hAnsi="Arial" w:cs="Arial"/>
                <w:sz w:val="24"/>
                <w:szCs w:val="24"/>
              </w:rPr>
              <w:t>2. Обеспечение пожарной безопасности на объектах муниципальной собственности;</w:t>
            </w:r>
          </w:p>
          <w:p w:rsidR="00E44F64" w:rsidRPr="009658D9" w:rsidRDefault="00E44F64">
            <w:pPr>
              <w:pStyle w:val="ConsPlusNormal"/>
              <w:rPr>
                <w:rFonts w:ascii="Arial" w:hAnsi="Arial" w:cs="Arial"/>
                <w:sz w:val="24"/>
                <w:szCs w:val="24"/>
              </w:rPr>
            </w:pPr>
            <w:r w:rsidRPr="009658D9">
              <w:rPr>
                <w:rFonts w:ascii="Arial" w:hAnsi="Arial" w:cs="Arial"/>
                <w:sz w:val="24"/>
                <w:szCs w:val="24"/>
              </w:rPr>
              <w:t>3. Оформление муниципального образования город Норильск к праздничным датам, к дням воинской славы и памятным датам России, другим значимым мероприятиям;</w:t>
            </w:r>
          </w:p>
          <w:p w:rsidR="00E44F64" w:rsidRPr="009658D9" w:rsidRDefault="00E44F64">
            <w:pPr>
              <w:pStyle w:val="ConsPlusNormal"/>
              <w:rPr>
                <w:rFonts w:ascii="Arial" w:hAnsi="Arial" w:cs="Arial"/>
                <w:sz w:val="24"/>
                <w:szCs w:val="24"/>
              </w:rPr>
            </w:pPr>
            <w:r w:rsidRPr="009658D9">
              <w:rPr>
                <w:rFonts w:ascii="Arial" w:hAnsi="Arial" w:cs="Arial"/>
                <w:sz w:val="24"/>
                <w:szCs w:val="24"/>
              </w:rPr>
              <w:t>4. Организация и осуществление закупок в области строительства, реконструкции, капитального и текущего ремонтов объектов муниципальной собственности;</w:t>
            </w:r>
          </w:p>
          <w:p w:rsidR="00E44F64" w:rsidRPr="009658D9" w:rsidRDefault="00E44F64">
            <w:pPr>
              <w:pStyle w:val="ConsPlusNormal"/>
              <w:rPr>
                <w:rFonts w:ascii="Arial" w:hAnsi="Arial" w:cs="Arial"/>
                <w:sz w:val="24"/>
                <w:szCs w:val="24"/>
              </w:rPr>
            </w:pPr>
            <w:r w:rsidRPr="009658D9">
              <w:rPr>
                <w:rFonts w:ascii="Arial" w:hAnsi="Arial" w:cs="Arial"/>
                <w:sz w:val="24"/>
                <w:szCs w:val="24"/>
              </w:rPr>
              <w:t>5. Осуществление строительного контроля в процессе строительства, реконструкции, капитального и текущего ремонтов объектов муниципальной собственности</w:t>
            </w:r>
          </w:p>
        </w:tc>
      </w:tr>
      <w:tr w:rsidR="00E44F64" w:rsidRPr="009658D9" w:rsidTr="00402D95">
        <w:tc>
          <w:tcPr>
            <w:tcW w:w="2835" w:type="dxa"/>
          </w:tcPr>
          <w:p w:rsidR="00E44F64" w:rsidRPr="009658D9" w:rsidRDefault="00E44F64">
            <w:pPr>
              <w:pStyle w:val="ConsPlusNormal"/>
              <w:rPr>
                <w:rFonts w:ascii="Arial" w:hAnsi="Arial" w:cs="Arial"/>
                <w:sz w:val="24"/>
                <w:szCs w:val="24"/>
              </w:rPr>
            </w:pPr>
            <w:r w:rsidRPr="009658D9">
              <w:rPr>
                <w:rFonts w:ascii="Arial" w:hAnsi="Arial" w:cs="Arial"/>
                <w:sz w:val="24"/>
                <w:szCs w:val="24"/>
              </w:rPr>
              <w:lastRenderedPageBreak/>
              <w:t>Срок реализации МП</w:t>
            </w:r>
          </w:p>
        </w:tc>
        <w:tc>
          <w:tcPr>
            <w:tcW w:w="6725" w:type="dxa"/>
          </w:tcPr>
          <w:p w:rsidR="00E44F64" w:rsidRPr="009658D9" w:rsidRDefault="00E44F64">
            <w:pPr>
              <w:pStyle w:val="ConsPlusNormal"/>
              <w:rPr>
                <w:rFonts w:ascii="Arial" w:hAnsi="Arial" w:cs="Arial"/>
                <w:sz w:val="24"/>
                <w:szCs w:val="24"/>
              </w:rPr>
            </w:pPr>
            <w:r w:rsidRPr="009658D9">
              <w:rPr>
                <w:rFonts w:ascii="Arial" w:hAnsi="Arial" w:cs="Arial"/>
                <w:sz w:val="24"/>
                <w:szCs w:val="24"/>
              </w:rPr>
              <w:t>2017 - 2021 годы</w:t>
            </w:r>
          </w:p>
        </w:tc>
      </w:tr>
      <w:tr w:rsidR="00E44F64" w:rsidRPr="009658D9" w:rsidTr="00402D95">
        <w:tblPrEx>
          <w:tblBorders>
            <w:insideH w:val="nil"/>
          </w:tblBorders>
        </w:tblPrEx>
        <w:tc>
          <w:tcPr>
            <w:tcW w:w="2835" w:type="dxa"/>
            <w:tcBorders>
              <w:bottom w:val="nil"/>
            </w:tcBorders>
          </w:tcPr>
          <w:p w:rsidR="00E44F64" w:rsidRPr="009658D9" w:rsidRDefault="00E44F64">
            <w:pPr>
              <w:pStyle w:val="ConsPlusNormal"/>
              <w:rPr>
                <w:rFonts w:ascii="Arial" w:hAnsi="Arial" w:cs="Arial"/>
                <w:sz w:val="24"/>
                <w:szCs w:val="24"/>
              </w:rPr>
            </w:pPr>
            <w:r w:rsidRPr="009658D9">
              <w:rPr>
                <w:rFonts w:ascii="Arial" w:hAnsi="Arial" w:cs="Arial"/>
                <w:sz w:val="24"/>
                <w:szCs w:val="24"/>
              </w:rPr>
              <w:t>Объемы и источники финансирования МП по годам реализации (тыс. руб.)</w:t>
            </w:r>
          </w:p>
        </w:tc>
        <w:tc>
          <w:tcPr>
            <w:tcW w:w="6725" w:type="dxa"/>
            <w:tcBorders>
              <w:bottom w:val="nil"/>
            </w:tcBorders>
          </w:tcPr>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Объем финансирования по МП, всего: 3 792 055,8 тыс. руб.,</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в т. ч.:</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 за счет средств краевого бюджета – 435 290,9 тыс. руб.,</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 за счет средств местного бюджета – 3 356 764,9 тыс. руб.,</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2017 год, всего: 779 549,1 тыс. руб., в том числе:</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 за счет средств краевого бюджета – 87 200,5 тыс. руб.,</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 за счет средств местного бюджета – 692 348,6 тыс. руб.,</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2018 год, всего: 777 281,0 тыс. руб., в том числе:</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 за счет средств краевого бюджета – 87 278,4 тыс. руб.,</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 за счет средств местного бюджета – 690 002,6 тыс. руб.,</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2019 год, всего: 793 301,5 тыс. руб., в том числе:</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 за счет средств краевого бюджета – 101 047,2 тыс. руб.,</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 за счет средств местного бюджета – 692 254,3 тыс. руб.</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2020 год, всего: 944 246,3 тыс. руб., в том числе:</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 за счет средств краевого бюджета – 79 882,4 тыс. руб.,</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 за счет средств местного бюджета – 864 363,9 тыс. руб.</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2021 год, всего: 497 677,9 тыс. руб., в том числе:</w:t>
            </w:r>
          </w:p>
          <w:p w:rsidR="007A412D" w:rsidRPr="009658D9" w:rsidRDefault="007A412D" w:rsidP="007A412D">
            <w:pPr>
              <w:pStyle w:val="ConsPlusNormal"/>
              <w:rPr>
                <w:rFonts w:ascii="Arial" w:hAnsi="Arial" w:cs="Arial"/>
                <w:sz w:val="24"/>
                <w:szCs w:val="24"/>
              </w:rPr>
            </w:pPr>
            <w:r w:rsidRPr="009658D9">
              <w:rPr>
                <w:rFonts w:ascii="Arial" w:hAnsi="Arial" w:cs="Arial"/>
                <w:sz w:val="24"/>
                <w:szCs w:val="24"/>
              </w:rPr>
              <w:t>- за счет средств краевого бюджета – 79 882,4 тыс. руб.,</w:t>
            </w:r>
          </w:p>
          <w:p w:rsidR="00E44F64" w:rsidRPr="009658D9" w:rsidRDefault="007A412D" w:rsidP="007A412D">
            <w:pPr>
              <w:pStyle w:val="ConsPlusNormal"/>
              <w:rPr>
                <w:rFonts w:ascii="Arial" w:hAnsi="Arial" w:cs="Arial"/>
                <w:sz w:val="24"/>
                <w:szCs w:val="24"/>
              </w:rPr>
            </w:pPr>
            <w:r w:rsidRPr="009658D9">
              <w:rPr>
                <w:rFonts w:ascii="Arial" w:hAnsi="Arial" w:cs="Arial"/>
                <w:sz w:val="24"/>
                <w:szCs w:val="24"/>
              </w:rPr>
              <w:t>- за счет средств местного бюджета – 417 795,5 тыс. руб.</w:t>
            </w:r>
          </w:p>
        </w:tc>
      </w:tr>
      <w:tr w:rsidR="00E44F64" w:rsidRPr="009658D9" w:rsidTr="00402D95">
        <w:tblPrEx>
          <w:tblBorders>
            <w:insideH w:val="nil"/>
          </w:tblBorders>
        </w:tblPrEx>
        <w:tc>
          <w:tcPr>
            <w:tcW w:w="9560" w:type="dxa"/>
            <w:gridSpan w:val="2"/>
            <w:tcBorders>
              <w:top w:val="nil"/>
            </w:tcBorders>
          </w:tcPr>
          <w:p w:rsidR="00E44F64" w:rsidRPr="009658D9" w:rsidRDefault="00E44F64" w:rsidP="00AC74CA">
            <w:pPr>
              <w:pStyle w:val="ConsPlusNormal"/>
              <w:jc w:val="both"/>
              <w:rPr>
                <w:rFonts w:ascii="Arial" w:hAnsi="Arial" w:cs="Arial"/>
                <w:sz w:val="24"/>
                <w:szCs w:val="24"/>
              </w:rPr>
            </w:pPr>
            <w:r w:rsidRPr="009658D9">
              <w:rPr>
                <w:rFonts w:ascii="Arial" w:hAnsi="Arial" w:cs="Arial"/>
                <w:sz w:val="24"/>
                <w:szCs w:val="24"/>
              </w:rPr>
              <w:t xml:space="preserve">(в ред. Постановления Администрации г. Норильска Красноярского края от </w:t>
            </w:r>
            <w:r w:rsidR="00AC74CA" w:rsidRPr="009658D9">
              <w:rPr>
                <w:rFonts w:ascii="Arial" w:hAnsi="Arial" w:cs="Arial"/>
                <w:sz w:val="24"/>
                <w:szCs w:val="24"/>
              </w:rPr>
              <w:t xml:space="preserve">12.11.2019 </w:t>
            </w:r>
            <w:r w:rsidR="00AC74CA" w:rsidRPr="009658D9">
              <w:rPr>
                <w:rFonts w:ascii="Arial" w:hAnsi="Arial" w:cs="Arial"/>
                <w:sz w:val="24"/>
                <w:szCs w:val="24"/>
                <w:lang w:val="en-US"/>
              </w:rPr>
              <w:t>N</w:t>
            </w:r>
            <w:r w:rsidR="00AC74CA" w:rsidRPr="009658D9">
              <w:rPr>
                <w:rFonts w:ascii="Arial" w:hAnsi="Arial" w:cs="Arial"/>
                <w:sz w:val="24"/>
                <w:szCs w:val="24"/>
              </w:rPr>
              <w:t xml:space="preserve"> 534</w:t>
            </w:r>
            <w:r w:rsidRPr="009658D9">
              <w:rPr>
                <w:rFonts w:ascii="Arial" w:hAnsi="Arial" w:cs="Arial"/>
                <w:sz w:val="24"/>
                <w:szCs w:val="24"/>
              </w:rPr>
              <w:t>)</w:t>
            </w:r>
          </w:p>
        </w:tc>
      </w:tr>
      <w:tr w:rsidR="00E44F64" w:rsidRPr="009658D9" w:rsidTr="00402D95">
        <w:tc>
          <w:tcPr>
            <w:tcW w:w="2835" w:type="dxa"/>
          </w:tcPr>
          <w:p w:rsidR="00E44F64" w:rsidRPr="009658D9" w:rsidRDefault="00E44F64">
            <w:pPr>
              <w:pStyle w:val="ConsPlusNormal"/>
              <w:rPr>
                <w:rFonts w:ascii="Arial" w:hAnsi="Arial" w:cs="Arial"/>
                <w:sz w:val="24"/>
                <w:szCs w:val="24"/>
              </w:rPr>
            </w:pPr>
            <w:r w:rsidRPr="009658D9">
              <w:rPr>
                <w:rFonts w:ascii="Arial" w:hAnsi="Arial" w:cs="Arial"/>
                <w:sz w:val="24"/>
                <w:szCs w:val="24"/>
              </w:rPr>
              <w:t>Основные ожидаемые результаты реализации МП (индикаторы результативности МП с ожидаемыми значениями на конец периода реализации МП)</w:t>
            </w:r>
          </w:p>
        </w:tc>
        <w:tc>
          <w:tcPr>
            <w:tcW w:w="6725" w:type="dxa"/>
          </w:tcPr>
          <w:p w:rsidR="00E44F64" w:rsidRPr="009658D9" w:rsidRDefault="00E44F64">
            <w:pPr>
              <w:pStyle w:val="ConsPlusNormal"/>
              <w:rPr>
                <w:rFonts w:ascii="Arial" w:hAnsi="Arial" w:cs="Arial"/>
                <w:sz w:val="24"/>
                <w:szCs w:val="24"/>
              </w:rPr>
            </w:pPr>
            <w:r w:rsidRPr="009658D9">
              <w:rPr>
                <w:rFonts w:ascii="Arial" w:hAnsi="Arial" w:cs="Arial"/>
                <w:sz w:val="24"/>
                <w:szCs w:val="24"/>
              </w:rPr>
              <w:t>1. Доля объектов муниципальных учреждений, на которых проведены работы по капитальному и текущему ремонтам, включая проектные работы, работы по замене систем вентиляции, асфальтировке прилегающей территории, в общем количестве объектов муниципальных учреждений, запланированных на проведение указанных работ по МП, составит 100%.</w:t>
            </w:r>
          </w:p>
          <w:p w:rsidR="00E44F64" w:rsidRPr="009658D9" w:rsidRDefault="00E44F64">
            <w:pPr>
              <w:pStyle w:val="ConsPlusNormal"/>
              <w:rPr>
                <w:rFonts w:ascii="Arial" w:hAnsi="Arial" w:cs="Arial"/>
                <w:sz w:val="24"/>
                <w:szCs w:val="24"/>
              </w:rPr>
            </w:pPr>
            <w:r w:rsidRPr="009658D9">
              <w:rPr>
                <w:rFonts w:ascii="Arial" w:hAnsi="Arial" w:cs="Arial"/>
                <w:sz w:val="24"/>
                <w:szCs w:val="24"/>
              </w:rPr>
              <w:t>2. Доля объектов недвижимого имущества, находящихся в муниципальной собственности, на которых проведены работы по капитальному и текущему ремонтам, включая проектные работы, в общем количестве объектов недвижимого имущества муниципальной собственности, запланированных на проведение указанных работ по МП, составит 100%.</w:t>
            </w:r>
          </w:p>
          <w:p w:rsidR="00E44F64" w:rsidRPr="009658D9" w:rsidRDefault="00E44F64">
            <w:pPr>
              <w:pStyle w:val="ConsPlusNormal"/>
              <w:rPr>
                <w:rFonts w:ascii="Arial" w:hAnsi="Arial" w:cs="Arial"/>
                <w:sz w:val="24"/>
                <w:szCs w:val="24"/>
              </w:rPr>
            </w:pPr>
            <w:r w:rsidRPr="009658D9">
              <w:rPr>
                <w:rFonts w:ascii="Arial" w:hAnsi="Arial" w:cs="Arial"/>
                <w:sz w:val="24"/>
                <w:szCs w:val="24"/>
              </w:rPr>
              <w:t>3. Ввод в эксплуатацию дошкольных образовательных учреждений в результате реконструкции объектов образования в 2019 году на 217 мест, в 2020 - на 236 мест.</w:t>
            </w:r>
          </w:p>
          <w:p w:rsidR="00E44F64" w:rsidRPr="009658D9" w:rsidRDefault="00E44F64">
            <w:pPr>
              <w:pStyle w:val="ConsPlusNormal"/>
              <w:rPr>
                <w:rFonts w:ascii="Arial" w:hAnsi="Arial" w:cs="Arial"/>
                <w:sz w:val="24"/>
                <w:szCs w:val="24"/>
              </w:rPr>
            </w:pPr>
            <w:r w:rsidRPr="009658D9">
              <w:rPr>
                <w:rFonts w:ascii="Arial" w:hAnsi="Arial" w:cs="Arial"/>
                <w:sz w:val="24"/>
                <w:szCs w:val="24"/>
              </w:rPr>
              <w:t>4. Доля выполненных проектных работ (стадия ПД; стадия РД) на объектах муниципальной собственности, подлежащих строительству (реконструкции), от запланированного на год составит 100%.</w:t>
            </w:r>
          </w:p>
          <w:p w:rsidR="00E44F64" w:rsidRPr="009658D9" w:rsidRDefault="00E44F64">
            <w:pPr>
              <w:pStyle w:val="ConsPlusNormal"/>
              <w:rPr>
                <w:rFonts w:ascii="Arial" w:hAnsi="Arial" w:cs="Arial"/>
                <w:sz w:val="24"/>
                <w:szCs w:val="24"/>
              </w:rPr>
            </w:pPr>
            <w:r w:rsidRPr="009658D9">
              <w:rPr>
                <w:rFonts w:ascii="Arial" w:hAnsi="Arial" w:cs="Arial"/>
                <w:sz w:val="24"/>
                <w:szCs w:val="24"/>
              </w:rPr>
              <w:t>5. Доля объектов муниципальной собственности, введенных в эксплуатацию в результате строительства (реконструкции), от запланированного на год составит 100%.</w:t>
            </w:r>
          </w:p>
          <w:p w:rsidR="00E44F64" w:rsidRPr="009658D9" w:rsidRDefault="00E44F64">
            <w:pPr>
              <w:pStyle w:val="ConsPlusNormal"/>
              <w:rPr>
                <w:rFonts w:ascii="Arial" w:hAnsi="Arial" w:cs="Arial"/>
                <w:sz w:val="24"/>
                <w:szCs w:val="24"/>
              </w:rPr>
            </w:pPr>
            <w:r w:rsidRPr="009658D9">
              <w:rPr>
                <w:rFonts w:ascii="Arial" w:hAnsi="Arial" w:cs="Arial"/>
                <w:sz w:val="24"/>
                <w:szCs w:val="24"/>
              </w:rPr>
              <w:t xml:space="preserve">6. Увеличение доли объектов, на которых проведены </w:t>
            </w:r>
            <w:r w:rsidRPr="009658D9">
              <w:rPr>
                <w:rFonts w:ascii="Arial" w:hAnsi="Arial" w:cs="Arial"/>
                <w:sz w:val="24"/>
                <w:szCs w:val="24"/>
              </w:rPr>
              <w:lastRenderedPageBreak/>
              <w:t>ремонтные работы в целях устранения нарушений требований пожарной безопасности в соответствии с предписаниями органов Государственного пожарного надзора.</w:t>
            </w:r>
          </w:p>
          <w:p w:rsidR="00E44F64" w:rsidRPr="009658D9" w:rsidRDefault="00E44F64">
            <w:pPr>
              <w:pStyle w:val="ConsPlusNormal"/>
              <w:rPr>
                <w:rFonts w:ascii="Arial" w:hAnsi="Arial" w:cs="Arial"/>
                <w:sz w:val="24"/>
                <w:szCs w:val="24"/>
              </w:rPr>
            </w:pPr>
            <w:r w:rsidRPr="009658D9">
              <w:rPr>
                <w:rFonts w:ascii="Arial" w:hAnsi="Arial" w:cs="Arial"/>
                <w:sz w:val="24"/>
                <w:szCs w:val="24"/>
              </w:rPr>
              <w:t>7. Доля объектов муниципальной собственности, в которых проведены работы по установке систем противопожарной сигнализации и оповещения управлением эвакуации, от заявленного количества составит 100%.</w:t>
            </w:r>
          </w:p>
          <w:p w:rsidR="00E44F64" w:rsidRPr="009658D9" w:rsidRDefault="00E44F64">
            <w:pPr>
              <w:pStyle w:val="ConsPlusNormal"/>
              <w:rPr>
                <w:rFonts w:ascii="Arial" w:hAnsi="Arial" w:cs="Arial"/>
                <w:sz w:val="24"/>
                <w:szCs w:val="24"/>
              </w:rPr>
            </w:pPr>
            <w:r w:rsidRPr="009658D9">
              <w:rPr>
                <w:rFonts w:ascii="Arial" w:hAnsi="Arial" w:cs="Arial"/>
                <w:sz w:val="24"/>
                <w:szCs w:val="24"/>
              </w:rPr>
              <w:t>8. Уровень выполнения мероприятий по праздничному оформлению муниципального образования город Норильск от заявленного количества составит 100%</w:t>
            </w:r>
          </w:p>
        </w:tc>
      </w:tr>
    </w:tbl>
    <w:p w:rsidR="00402D95" w:rsidRDefault="00402D95">
      <w:pPr>
        <w:pStyle w:val="ConsPlusNormal"/>
        <w:jc w:val="both"/>
        <w:rPr>
          <w:rFonts w:ascii="Arial" w:hAnsi="Arial" w:cs="Arial"/>
          <w:sz w:val="24"/>
          <w:szCs w:val="24"/>
        </w:rPr>
      </w:pPr>
    </w:p>
    <w:p w:rsidR="00402D95" w:rsidRPr="00E44F64" w:rsidRDefault="00402D95">
      <w:pPr>
        <w:pStyle w:val="ConsPlusNormal"/>
        <w:jc w:val="both"/>
        <w:rPr>
          <w:rFonts w:ascii="Arial" w:hAnsi="Arial" w:cs="Arial"/>
          <w:sz w:val="24"/>
          <w:szCs w:val="24"/>
        </w:rPr>
      </w:pPr>
    </w:p>
    <w:p w:rsidR="00E44F64" w:rsidRPr="00E44F64" w:rsidRDefault="00E44F64">
      <w:pPr>
        <w:pStyle w:val="ConsPlusTitle"/>
        <w:jc w:val="center"/>
        <w:outlineLvl w:val="1"/>
        <w:rPr>
          <w:rFonts w:ascii="Arial" w:hAnsi="Arial" w:cs="Arial"/>
          <w:sz w:val="24"/>
          <w:szCs w:val="24"/>
        </w:rPr>
      </w:pPr>
      <w:r w:rsidRPr="00E44F64">
        <w:rPr>
          <w:rFonts w:ascii="Arial" w:hAnsi="Arial" w:cs="Arial"/>
          <w:sz w:val="24"/>
          <w:szCs w:val="24"/>
        </w:rPr>
        <w:t>2. ТЕКУЩЕЕ СОСТОЯНИЕ</w:t>
      </w:r>
    </w:p>
    <w:p w:rsidR="00E44F64" w:rsidRPr="00E44F64" w:rsidRDefault="00E44F64">
      <w:pPr>
        <w:pStyle w:val="ConsPlusNormal"/>
        <w:jc w:val="both"/>
        <w:rPr>
          <w:rFonts w:ascii="Arial" w:hAnsi="Arial" w:cs="Arial"/>
          <w:sz w:val="24"/>
          <w:szCs w:val="24"/>
        </w:rPr>
      </w:pP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Город Норильск входит в пятерку самых северных городов на планете и находится в трехстах с лишним километрах от Северного полярного круга, чем обусловлены самые экстремальные природно-климатические условия. Износ зданий происходит быстрее нормативных сроков эксплуатации. Появляется необходимость ежегодного и стабильного обеспечения финансирования затрат на капитальный и текущий ремонт объектов муниципальной собственности муниципального образования город Норильск для поддержания их в нормальном эксплуатационном состоянии, а также для исключения травматизма на данных объектах.</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Город построен на вечномерзлых грунтах, фундаменты зданий и сооружений - свайные, планировка сооружений способствует защите от снежных заносов.</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Для улучшения эксплуатационных свойств объектов социальной инфраструктуры в целях изменения динамики физического износа зданий требуется реализация комплекса мер, включающих проведение профилактического ремонта, выполнение работ по устранению предписаний Государственного пожарного надзора и Роспотребнадзора.</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Особое значение имеет обеспечение безопасности эксплуатации зданий, соответствие технического состояния зданий установленным правилам и нормативам. Состояние инженерных конструкций зданий и коммуникаций объектов в настоящее время требует значительного улучшения. Это вызвано тем, что физическое и моральное старение зданий и инженерных конструкций значительно опережает темпы их ремонта вследствие недостаточных объемов финансирования.</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Для обеспечения безопасной, комфортной, благоприятной и привлекательной для проживания населения городской среды необходимо оказание услуг по их ежедневному содержанию и выполнению работ по поддержанию должного технического состояния всех конструктивных составляющих элементов.</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Ежегодно проводимые капитальные и текущие ремонты на объектах социальной инфраструктуры поддерживают техническую базу учреждений, что позволяет содержать здания в удовлетворительном состоянии и функционировать в нормальном режиме.</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настоящее время, в соответствии с требованиями действующего законодательства, значительно возросли требования к безопасным для здоровья условиям пребывания в зданиях муниципальных учреждений, а также к воздушно-тепловому режиму и эффективности работы инженерных систем объектов.</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В 2014 - 2015 годах в рамках муниципальной программы "Защита населения </w:t>
      </w:r>
      <w:r w:rsidRPr="00E44F64">
        <w:rPr>
          <w:rFonts w:ascii="Arial" w:hAnsi="Arial" w:cs="Arial"/>
          <w:sz w:val="24"/>
          <w:szCs w:val="24"/>
        </w:rPr>
        <w:lastRenderedPageBreak/>
        <w:t>и территории от чрезвычайных ситуаций, обеспечение пожарной безопасности объектов муниципальной собственности" проведены ремонтные работы для устранения нарушений пожарной безопасности на 85 объектах муниципальной собственности. В рамках муниципальной программы "Поддержание сохранности действующих и строительство новых объектов социальной инфраструктуры" в 2016 - 2017 годах выполнены ремонтные работы на 32 объектах муниципальной собственности. В 2018 году выполняются работы на 22 объектах, в 2019 году запланированы работы на 1</w:t>
      </w:r>
      <w:r w:rsidR="00E96618">
        <w:rPr>
          <w:rFonts w:ascii="Arial" w:hAnsi="Arial" w:cs="Arial"/>
          <w:sz w:val="24"/>
          <w:szCs w:val="24"/>
        </w:rPr>
        <w:t>5</w:t>
      </w:r>
      <w:r w:rsidRPr="00E44F64">
        <w:rPr>
          <w:rFonts w:ascii="Arial" w:hAnsi="Arial" w:cs="Arial"/>
          <w:sz w:val="24"/>
          <w:szCs w:val="24"/>
        </w:rPr>
        <w:t xml:space="preserve"> объектах, в 2020 году на 14 объектах, в 2021 году на 16 объектах муниципальной собственности.</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рамках мероприятий по обеспечению приведения в соответствие с требованиями СанПиН систем вентиляции образовательных учреждений в период 2013 - 2014 годов была произведена замена системы вентиляции в МБОУ "СШ N 18", за период 2014 - 2015 год выполнены работы по замене систем вентиляции в МБОУ "СШ N 30". В 2016 году разработан проект на замену системы вентиляции на МБОУ "СШ N 23", г. Норильск, Центральный район, пр. Молодежный, д. 19. За период 2016 - 2017 годов выполнены строительно-монтажные работы по замене системы вентиляции на МБОУ "Гимназия N 1", корпус 1, г. Норильск, Центральный район, ул. Кирова, д. 30.</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2018 году приступили к строительно-монтажным работам на МБОУ "СШ N 23", г. Норильск, Центральный район, пр. Молодежный, д. 19 по разработанному в 2016 году проекту. Срок завершения работ - 2019 год.</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рамках муниципальной программы "Развитие образования" в 2014 - 2015 годах производилась реконструкция здания МБОУ "СШ N 6". В ходе реконструкции объекта были выполнены работы по замене междуэтажных перекрытий по деревянным балкам на монолитные железобетонные перекрытия, выполнена перепланировка помещений, произведена замена (модернизация) сетей инженерно-технического обеспечения, отремонтирована кровля и фасад, заменены оконные заполнения на металлопластиковые окна, объект оснащен новым современным оборудованием, выполнено благоустройство территории, организована игровая площадка. В здание школы предусмотрен доступ посетителей - инвалидов с нарушением опорно-двигательного аппарата и с нарушенным слухом, доступ на все этажи здания осуществляется с помощью пассажирского лифта. 31.08.2015 получено заключение о соответствии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приборами учета используемых энергетических ресурсов. Объект введен в эксплуатацию.</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рамках муниципальных программ "Молодежь муниципального образования город Норильск в XXI веке" и "Поддержание сохранности действующих и строительство новых объектов социальной инфраструктуры" за период 2014 - 2016 годов проведены мероприятия по реконструкции отдельно стоящего здания в городе Норильске, расположенного по адресу: район Центральный, ул. Советская, д. 9, с целью размещения МБУ "Молодежный центр". Объект введен в эксплуатацию в начале 2017 года.</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Проблемы, на решение которых направлена МП, являются актуальными и значимыми, поскольку экстремальные природно-климатические условия негативно воздействуют на здания и сооружения города, в результате чего они разрушаются быстрее нормативных сроков эксплуатации и без проведения мероприятий по капитальному и текущему ремонтам либо реконструкции функционирование таких объектов может поставить под угрозу жизнь и здоровье граждан.</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Кроме того, на территории существует ряд вопросов, требующих строительства новых объектов социальной инфраструктуры, решение которых также осуществляется в рамках МП.</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В настоящее время на территории города Норильска отсутствуют </w:t>
      </w:r>
      <w:r w:rsidRPr="00E44F64">
        <w:rPr>
          <w:rFonts w:ascii="Arial" w:hAnsi="Arial" w:cs="Arial"/>
          <w:sz w:val="24"/>
          <w:szCs w:val="24"/>
        </w:rPr>
        <w:lastRenderedPageBreak/>
        <w:t>предприятия строительной индустрии, выпускающие строительные изделия и конструкции для объектов строительства. Доставка большемерных и тяжелых грузов производится либо северным морским путем, либо во время речной навигации по Енисею. Данная ситуация учитывается при разработке проектов на строительство или реконструкцию объектов капитального строительства. В связи с этим, стоимость строительства и реконструкции объектов гораздо выше, чем в других регионах страны.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Реализуя мероприятия строительства, реконструкции, капитальных и текущих ремонтов объектов муниципальной собственности, Администрацией города Норильска решаются вопросы, которые положительно влияют на благоприятное обеспечение среды жизнедеятельности населения. Учреждения образования, культуры и искусства, спортивные объекты и сооружения получают новую жизнь.</w:t>
      </w:r>
    </w:p>
    <w:p w:rsidR="00E44F64" w:rsidRPr="00E44F64" w:rsidRDefault="00E44F64" w:rsidP="00E44F64">
      <w:pPr>
        <w:pStyle w:val="ConsPlusNormal"/>
        <w:ind w:firstLine="709"/>
        <w:jc w:val="both"/>
        <w:rPr>
          <w:rFonts w:ascii="Arial" w:hAnsi="Arial" w:cs="Arial"/>
          <w:sz w:val="24"/>
          <w:szCs w:val="24"/>
        </w:rPr>
      </w:pPr>
    </w:p>
    <w:p w:rsidR="00E44F64" w:rsidRPr="00E44F64" w:rsidRDefault="00E44F64">
      <w:pPr>
        <w:pStyle w:val="ConsPlusTitle"/>
        <w:jc w:val="center"/>
        <w:outlineLvl w:val="1"/>
        <w:rPr>
          <w:rFonts w:ascii="Arial" w:hAnsi="Arial" w:cs="Arial"/>
          <w:sz w:val="24"/>
          <w:szCs w:val="24"/>
        </w:rPr>
      </w:pPr>
      <w:r w:rsidRPr="00E44F64">
        <w:rPr>
          <w:rFonts w:ascii="Arial" w:hAnsi="Arial" w:cs="Arial"/>
          <w:sz w:val="24"/>
          <w:szCs w:val="24"/>
        </w:rPr>
        <w:t>3. ЦЕЛИ, ЗАДАЧИ МП</w:t>
      </w:r>
    </w:p>
    <w:p w:rsidR="00E44F64" w:rsidRPr="00E44F64" w:rsidRDefault="00E44F64">
      <w:pPr>
        <w:pStyle w:val="ConsPlusNormal"/>
        <w:jc w:val="both"/>
        <w:rPr>
          <w:rFonts w:ascii="Arial" w:hAnsi="Arial" w:cs="Arial"/>
          <w:sz w:val="24"/>
          <w:szCs w:val="24"/>
        </w:rPr>
      </w:pP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Целью МП на 2017 - 2021 годы является повышение уровня и качества жизни населения за счет строительства новых и реконструкции действующих объектов социальной инфраструктуры, сохранение в удовлетворительном техническом состоянии объектов в результате проведения ремонтно-восстановительных работ.</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Реализация МП направлена на достижение следующих задач:</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1. Проведение строительно-монтажных и ремонтно-восстановительных работ на объектах социальной инфраструктуры.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рамках решения данной задачи планируется реализация основных мероприятий: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Основного мероприятия 1 "Проведение строительно-монтажных и ремонтно-восстановительных работ на объектах отрасли "Образование";</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Основного мероприятия 2 "Проведение строительно-монтажных и ремонтно-восстановительных работ на объектах отрасли "Культура и искусство";</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Основного мероприятия 3 "Проведение строительно-монтажных и ремонтно-восстановительных работ на объектах отрасли "Физическая культура и спорт";</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Основного мероприятия 4 "Проведение строительно-монтажных и ремонтно-восстановительных работ на объектах отрасли "Социальная защита";</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Основного мероприятия 5 "Проведение строительно-монтажных и ремонтно-восстановительных работ на объектах социальной и коммунальной инфраструктуры";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Основного мероприятия 6 "Проведение строительно-монтажных и ремонтно-восстановительных работ на объектах недвижимого имущества, находящихся в муниципальной собственности".</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2. Обеспечение пожарной безопасности на объектах муниципальной собственности.</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рамках решения данной задачи планируется реализация основного мероприятия 7 "Приведение объектов муниципальной собственности муниципального образования город Норильск в полное соответствие с требованиями действующего законодательства по обеспечению пожарной безопасности".</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3. Оформление муниципального образования город Норильск к праздничным датам, к дням воинской славы и памятным датам России, другим значимым мероприятиям.</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рамках решения данной задачи планируется реализация основного мероприятия 8 "Оформление муниципального образования город Норильск к праздничным датам, дням воинской славы и памятным датам России, другим значимым мероприятиям".</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4. Организация и осуществление закупок в области строительства, </w:t>
      </w:r>
      <w:r w:rsidRPr="00E44F64">
        <w:rPr>
          <w:rFonts w:ascii="Arial" w:hAnsi="Arial" w:cs="Arial"/>
          <w:sz w:val="24"/>
          <w:szCs w:val="24"/>
        </w:rPr>
        <w:lastRenderedPageBreak/>
        <w:t>реконструкции, капитального и текущего ремонтов объектов муниципальной собственности.</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5. Осуществление строительного контроля в процессе строительства, реконструкции, капитального и текущего ремонтов объектов муниципальной собственности.</w:t>
      </w:r>
    </w:p>
    <w:p w:rsidR="00E44F64" w:rsidRDefault="00E44F64" w:rsidP="00402D95">
      <w:pPr>
        <w:pStyle w:val="ConsPlusNormal"/>
        <w:ind w:firstLine="709"/>
        <w:jc w:val="both"/>
        <w:rPr>
          <w:rFonts w:ascii="Arial" w:hAnsi="Arial" w:cs="Arial"/>
          <w:sz w:val="24"/>
          <w:szCs w:val="24"/>
        </w:rPr>
      </w:pPr>
      <w:r w:rsidRPr="00E44F64">
        <w:rPr>
          <w:rFonts w:ascii="Arial" w:hAnsi="Arial" w:cs="Arial"/>
          <w:sz w:val="24"/>
          <w:szCs w:val="24"/>
        </w:rPr>
        <w:t>В рамках решения данных задач планируется реализация основного мероприятия 9 "Обеспечение выполнения функций заказчика-застройщика при осуществлении строительства, реконструкции, капитального и текущего ремонтов объектов муниципальной собственности".</w:t>
      </w:r>
    </w:p>
    <w:p w:rsidR="00E3187D" w:rsidRPr="00E44F64" w:rsidRDefault="00E3187D" w:rsidP="00402D95">
      <w:pPr>
        <w:pStyle w:val="ConsPlusNormal"/>
        <w:ind w:firstLine="709"/>
        <w:jc w:val="both"/>
        <w:rPr>
          <w:rFonts w:ascii="Arial" w:hAnsi="Arial" w:cs="Arial"/>
          <w:sz w:val="24"/>
          <w:szCs w:val="24"/>
        </w:rPr>
      </w:pPr>
    </w:p>
    <w:p w:rsidR="00E44F64" w:rsidRPr="00E44F64" w:rsidRDefault="00E44F64">
      <w:pPr>
        <w:pStyle w:val="ConsPlusTitle"/>
        <w:jc w:val="center"/>
        <w:outlineLvl w:val="1"/>
        <w:rPr>
          <w:rFonts w:ascii="Arial" w:hAnsi="Arial" w:cs="Arial"/>
          <w:sz w:val="24"/>
          <w:szCs w:val="24"/>
        </w:rPr>
      </w:pPr>
      <w:r w:rsidRPr="00E44F64">
        <w:rPr>
          <w:rFonts w:ascii="Arial" w:hAnsi="Arial" w:cs="Arial"/>
          <w:sz w:val="24"/>
          <w:szCs w:val="24"/>
        </w:rPr>
        <w:t>4. МЕХАНИЗМ РЕАЛИЗАЦИИ МП</w:t>
      </w:r>
    </w:p>
    <w:p w:rsidR="00E44F64" w:rsidRPr="00E44F64" w:rsidRDefault="00E44F64">
      <w:pPr>
        <w:pStyle w:val="ConsPlusNormal"/>
        <w:jc w:val="both"/>
        <w:rPr>
          <w:rFonts w:ascii="Arial" w:hAnsi="Arial" w:cs="Arial"/>
          <w:sz w:val="24"/>
          <w:szCs w:val="24"/>
        </w:rPr>
      </w:pP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Срок реализации МП: 2017 - 2021 годы.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Основным нормативным правовым актом, определяющим расходные обязательства по МП, является Федеральный закон от 06.10.2003 N 131-ФЗ "Об общих принципах организации местного самоуправления в Российской Федерации".</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Ответственным исполнителем (разработчиком) и главным распорядителем бюджетных средств МП является Администрация города Норильска (МКУ "УКРиС").</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Мероприятия МП осуществляются путем проведения конкурсных процедур по заключению договоров на оказание услуг (выполнение работ)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Технический надзор и контроль выполнения строительно-монтажных и ремонтно-восстановительных работ на объектах социальной инфраструктуры в рамках МП осуществляет МКУ "УКРиС".</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Перечень объектов, подлежащих строительству (реконструкции), приведен в приложении N 2 к МП.</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2"/>
        <w:rPr>
          <w:rFonts w:ascii="Arial" w:hAnsi="Arial" w:cs="Arial"/>
          <w:sz w:val="24"/>
          <w:szCs w:val="24"/>
        </w:rPr>
      </w:pPr>
      <w:r w:rsidRPr="00E44F64">
        <w:rPr>
          <w:rFonts w:ascii="Arial" w:hAnsi="Arial" w:cs="Arial"/>
          <w:sz w:val="24"/>
          <w:szCs w:val="24"/>
        </w:rPr>
        <w:t>Основное мероприятие 1 "Проведение строительно-монтажных</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и ремонтно-восстановительных работ на объектах</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отрасли "Образование"</w:t>
      </w:r>
    </w:p>
    <w:p w:rsidR="00E44F64" w:rsidRPr="00E44F64" w:rsidRDefault="00E44F64">
      <w:pPr>
        <w:pStyle w:val="ConsPlusNormal"/>
        <w:jc w:val="both"/>
        <w:rPr>
          <w:rFonts w:ascii="Arial" w:hAnsi="Arial" w:cs="Arial"/>
          <w:sz w:val="24"/>
          <w:szCs w:val="24"/>
        </w:rPr>
      </w:pP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Основное мероприятие 1 будет осуществляться посредством реализации 5 мероприятий: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Мероприятие 1.1 "Строительство и реконструкция объектов";</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Мероприятие 1.2 "Капитальный ремонт";</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Мероприятие 1.3 "Текущий ремонт";</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Мероприятие 1.4 "Обеспечение приведения в соответствие с требованиями СанПиН систем вентиляции образовательных учреждений";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Мероприятие 1.5 "Асфальтировка территории объектов".</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1.1 "Строительство и реконструкция объектов"</w:t>
      </w:r>
    </w:p>
    <w:p w:rsidR="00E44F64" w:rsidRPr="00E44F64" w:rsidRDefault="00E44F64">
      <w:pPr>
        <w:pStyle w:val="ConsPlusNormal"/>
        <w:jc w:val="both"/>
        <w:rPr>
          <w:rFonts w:ascii="Arial" w:hAnsi="Arial" w:cs="Arial"/>
          <w:sz w:val="24"/>
          <w:szCs w:val="24"/>
        </w:rPr>
      </w:pP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Основной проблемой в дошкольном образовании является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 образовательные услуги.</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В соответствии с задачами по ликвидации очередности в дошкольные образовательные учреждения, обозначенными в Указе Президента Российской Федерации от 07.05.2012 N 599 "О мерах по реализации государственной политики в области образования и науки", Администрацией города Норильска проводится планомерная работа по снижению очередности на зачисление детей в дошкольные </w:t>
      </w:r>
      <w:r w:rsidRPr="00E44F64">
        <w:rPr>
          <w:rFonts w:ascii="Arial" w:hAnsi="Arial" w:cs="Arial"/>
          <w:sz w:val="24"/>
          <w:szCs w:val="24"/>
        </w:rPr>
        <w:lastRenderedPageBreak/>
        <w:t>образовательные учреждения.</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результате выполнения данных мероприятий планируется сократить очередь на зачисление детей в соответствующие учреждения. По состоянию на 01.07.2018 очередь детей для зачисления в детские сады от 0 до 3 лет составляет 5074 человека, старше 3 лет детей на очереди нет. В связи с положительной динамикой рождаемости, а также с учетом увеличения количества детей, встающих на учет для определения в дошкольные учреждения, численность детей в возрасте от 0 до 7 лет будет расти, в связи с чем сохраняется необходимость в дальнейшем введения дополнительных мест для детей старше 3 лет.</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Для выявления дополнительных резервов проанализирована возможность возврата </w:t>
      </w:r>
      <w:proofErr w:type="gramStart"/>
      <w:r w:rsidRPr="00E44F64">
        <w:rPr>
          <w:rFonts w:ascii="Arial" w:hAnsi="Arial" w:cs="Arial"/>
          <w:sz w:val="24"/>
          <w:szCs w:val="24"/>
        </w:rPr>
        <w:t>зданий</w:t>
      </w:r>
      <w:proofErr w:type="gramEnd"/>
      <w:r w:rsidRPr="00E44F64">
        <w:rPr>
          <w:rFonts w:ascii="Arial" w:hAnsi="Arial" w:cs="Arial"/>
          <w:sz w:val="24"/>
          <w:szCs w:val="24"/>
        </w:rPr>
        <w:t xml:space="preserve"> бывших детских дошкольных учреждений, используемых не по их назначению.</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Администрацией города Норильска принято решение о реконструкции двух зданий в городе Норильске: в районе Талнах по адресу: ул. Бауманская, д. 21, и в Центральном районе по адресу ул. Московская, д. 18.</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Здания по вышеуказанным адресам, ранее принадлежащие ЗФ ПАО "ГМК "Норильский никель", были построены для размещения в них дошкольных образовательных учреждений, но не использовались компанией по прямому назначению и были переданы на баланс Администрации города Норильска как отдельно стоящие здания.</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Продолжительное время Администрацией города Норильска здания сдавались в аренду коммерческим и прочим структурам, которые в рамках договоров на аренду выполняли перепланировку помещений.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настоящее время здания не соответствуют современным требованиям технических регламентов, предъявляемым к дошкольным образовательным учреждениям, в том числе санитарно-эпидемиологическим нормативам, требованиям пожарной безопасности.</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Капитальный ремонт зданий не предполагает изменения параметров объектов и его результат не гарантирует удовлетворение действующим на территории РФ техническим нормативам.</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целях подтверждения надежности и безопасности строительных конструкций зданий, устойчивости грунтов оснований и фундаментов, а также в целях дальнейшей безопасной их эксплуатации в качестве дошкольных учреждений проведены обследовательские и инженерно-изыскательские работы.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1. Реконструкция здания МБДОУ "Детский сад N 69", район Талнах, ул. Бауманская, д. 21.</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Период реконструкции: 2017 - 2019 годы.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2014 году заключен муниципальный контракт на выполнение инженерных изысканий, разработку проектно-сметной документации с прохождением государственной экспертизы. Работы подрядной организацией были выполнены и в 2015 году получено положительное заключение государственной экспертизы.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Дошкольное образовательное учреждение комбинированного вида рассчитано на пребывание 217 детей (11 групп) от 1,5 до 7 лет:</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- 4 группы для детей раннего возраста по 18 детей в каждой;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- 1 группа для младшего дошкольного возраста на 25 детей;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- 1 группа для среднего дошкольного возраста на 25 детей;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- 2 группы для старшего дошкольного возраста по 25 детей в каждой;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- 1 подготовительная группа на 25 детей;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- 2 группы компенсирующей направленности для детей в возрасте 5 - 7 лет (нарушение речи, задержка психического развития) по 10 человек в группе.</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Здание отвечает современным требованиям, предъявляемым к организациям дошкольного образования.</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составе помещений предусмотрены: спортивный зал, музыкальный зал, бассейн, прогулочные веранды, кабинеты логопеда, дефектолога, педагога-</w:t>
      </w:r>
      <w:r w:rsidRPr="00E44F64">
        <w:rPr>
          <w:rFonts w:ascii="Arial" w:hAnsi="Arial" w:cs="Arial"/>
          <w:sz w:val="24"/>
          <w:szCs w:val="24"/>
        </w:rPr>
        <w:lastRenderedPageBreak/>
        <w:t>психолога. В составе групповых ячеек компенсирующей направленности предусмотрены логопедические комнаты для занятий с детьми.</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Кроме того, предусмотрены помещения пищеблока, медицинского блока, технические помещения (</w:t>
      </w:r>
      <w:proofErr w:type="spellStart"/>
      <w:r w:rsidRPr="00E44F64">
        <w:rPr>
          <w:rFonts w:ascii="Arial" w:hAnsi="Arial" w:cs="Arial"/>
          <w:sz w:val="24"/>
          <w:szCs w:val="24"/>
        </w:rPr>
        <w:t>венткамеры</w:t>
      </w:r>
      <w:proofErr w:type="spellEnd"/>
      <w:r w:rsidRPr="00E44F64">
        <w:rPr>
          <w:rFonts w:ascii="Arial" w:hAnsi="Arial" w:cs="Arial"/>
          <w:sz w:val="24"/>
          <w:szCs w:val="24"/>
        </w:rPr>
        <w:t xml:space="preserve">, </w:t>
      </w:r>
      <w:proofErr w:type="spellStart"/>
      <w:r w:rsidRPr="00E44F64">
        <w:rPr>
          <w:rFonts w:ascii="Arial" w:hAnsi="Arial" w:cs="Arial"/>
          <w:sz w:val="24"/>
          <w:szCs w:val="24"/>
        </w:rPr>
        <w:t>электрощитовые</w:t>
      </w:r>
      <w:proofErr w:type="spellEnd"/>
      <w:r w:rsidRPr="00E44F64">
        <w:rPr>
          <w:rFonts w:ascii="Arial" w:hAnsi="Arial" w:cs="Arial"/>
          <w:sz w:val="24"/>
          <w:szCs w:val="24"/>
        </w:rPr>
        <w:t>, помещения ИТП, лаборатории анализа воды бассейна, хозяйственные кладовые).</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групповых помещениях 1-го этажа и в помещениях бассейна предусмотрена система обогрева пола.</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Главный вход организован с наружным тамбуром, в котором предусмотрена лестница и вертикальный подъемник для инвалидов грузоподъемностью 250 кг с размерами платформы 1,0 x 1,06 м.</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Проектная документация на дошкольные образовательные учреждения выполнена в соответствии с действующими на территории РФ техническими регламентами, в том числе в области пожарной безопасности, санитарно-эпидемиологическими правилами и нормативами. На объектах предусмотрены современное оборудование, строительные и отделочные материалы.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Реконструкция здания позволит увеличить дополнительные места в детских дошкольных учреждениях района Талнах на 217 мест, из них 72 места для детей возрастом от 1,5 до 3 лет.</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2. Реконструкция здания для размещения дошкольного образовательного учреждения, город Норильск, район Центральный, ул. Московская, д. 18.</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Период реконструкции: 2017 - 2020 годы.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2013 году заключен муниципальный контракт на выполнение инженерных изысканий, разработку проектно-сметной документации с прохождением государственной экспертизы. Работы подрядной организацией были выполнены и в 2014 году получено положительное заключение государственной экспертизы.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2017 году приступили к реконструкции объекта. Планируемый срок ввода объекта в эксплуатацию - 2020 год.</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Дошкольное образовательное учреждение общеразвивающей направленности рассчитано на пребывание 236 детей в возрасте от 3 до 7 лет в 11 группах:</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- 2 группы для младшего дошкольного возраста по 18 детей в каждой;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- 1 группа для младшего дошкольного возраста на 19 детей;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- 2 группы для среднего дошкольного возраста по 19 детей в каждой;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- 2 группы для старшего дошкольного возраста по 25 детей в каждой;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- 1 группа для старшего дошкольного возраста на 18 детей;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- 3 подготовительные группы по 25 детей в каждой.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составе дошкольной образовательной организации помимо групповых ячеек предусмотрены дополнительные помещения для занятий с детьми: спортивный зал, музыкальный зал, бассейн, кабинеты логопеда, дефектолога, педагога-психолога.</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групповых помещениях 1-го этажа и в помещениях бассейна предусмотрена система обогрева пола.</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Главный вход организован с наружным тамбуром, в котором предусмотрена лестница и вертикальный подъемник для инвалидов грузоподъемностью 250 кг с размерами платформы 1,0 x 1,06 м.</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Согласно разработанному техническому заданию, на объекте необходимо выполнить следующее:</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демонтажные работы и вывоз строительного мусора;</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строительно-монтажные и отделочные работы;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монтаж внутренних инженерных систем;</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монтаж санитарно-технического, электротехнического, вентиляционного, технологического и прочего оборудования;</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монтаж наружных инженерных сетей;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благоустройство и озеленение территории;</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lastRenderedPageBreak/>
        <w:t>- произвести пусконаладочные работы, испытания, индивидуальные и комплексные опробования, тестирования, замеры параметров работы инженерных систем и оборудования в соответствии с требованиями действующих на территории Российской Федерации норм и правил;</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обеспечить ввод объекта в эксплуатацию.</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Реконструкция здания позволит увеличить дополнительные места в детских дошкольных учреждениях Центрального района города Норильска на 236 мест.</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3. МБОУ "СОШ N 41", корпус 2, город Норильск, Центральный район, ул. </w:t>
      </w:r>
      <w:proofErr w:type="spellStart"/>
      <w:r w:rsidRPr="00E44F64">
        <w:rPr>
          <w:rFonts w:ascii="Arial" w:hAnsi="Arial" w:cs="Arial"/>
          <w:sz w:val="24"/>
          <w:szCs w:val="24"/>
        </w:rPr>
        <w:t>Вальковская</w:t>
      </w:r>
      <w:proofErr w:type="spellEnd"/>
      <w:r w:rsidRPr="00E44F64">
        <w:rPr>
          <w:rFonts w:ascii="Arial" w:hAnsi="Arial" w:cs="Arial"/>
          <w:sz w:val="24"/>
          <w:szCs w:val="24"/>
        </w:rPr>
        <w:t>, д. 6.</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среднесрочной перспективе планируется провести реконструкцию объекта с целью размещения в здании помещений дошкольного образовательного учреждения общеразвивающего вида и детской школы искусств.</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При реконструкции МБОУ "СОШ N 41" помещения дошкольного образовательного учреждения планируется разместить на 1 и 2 этажах здания. При этом обеспеченность местами составит ориентировочно 125 детей (6 групп).</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На 3 - 4 этажах планируется разместить помещения детской школы искусств. Пятый этаж здания - технический.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Для начала реконструкции объекта необходимо выполнить инженерно-изыскательские работы, обследование существующих строительных конструкций, проектные работы.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На 2016 - 2018 годы запланировано выполнение работ по инженерным изысканиям, подготовке проектной документации с получением положительного заключения органа государственной экспертизы по объекту.</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Реконструкция объекта будет запланирована после прохождения проекта государственной экспертизы.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результате реконструкции объекта появится возможность одновременно решить вопрос с устройством детей от 3 до 7 лет в дошкольное образовательное учреждение и занятостью детей и подростков, предоставив им возможность заниматься в детской школе искусств, не выезжая для этого за пределы жилого образования Оганер.</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4. МАОУ "Гимназия N 4", г. Норильск, Центральный район, ул. Пушкина, д. 8.</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Оба здания гимназии расположены в исторической части города, запроектированы и построены в соответствии с нормативами, которые кардинально отличаются от современных требований. Срок эксплуатации здания 1 корпуса с 1950 года, здания 2 корпуса - с 1973 года.</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Междуэтажные перекрытия здания 1 корпуса школы деревянные, что является грубейшим нарушением действующих норм и требований пожарной безопасности. Существующее объемно-планировочное решение пищеблока, включающего производственные помещения и обеденный зал, не соответствует санитарным нормам. В процессе эксплуатации морально и физически устарели системы жизнеобеспечения здания: электропроводка не соответствует нормативам, за период эксплуатации неоднократно возникали аварийные ситуации на проводниковой сети, с осветительной арматурой. Требуют замены системы тепловодоснабжения, канализации, включая трубопроводы и оборудование. Существующая система вентиляции не обеспечивает необходимый воздухообмен и микроклимат в помещениях, не оборудована автоматизированной системой, что также является нарушением санитарных требований. Основная часть системы вентиляции не работает. С каждым годом физический износ увеличивается, становится труднее содержать здание учреждения в удовлетворительном состоянии, осуществляя только текущее обслуживание. Приведение в соответствие данных систем невозможно без проектных решений.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Здание второго корпуса спроектировано и построено как детский сад. В здании отсутствует помещение пищеблока, что негативно сказывается на качестве предоставления услуг. Инженерные сети, включая системы электроснабжения, </w:t>
      </w:r>
      <w:r w:rsidRPr="00E44F64">
        <w:rPr>
          <w:rFonts w:ascii="Arial" w:hAnsi="Arial" w:cs="Arial"/>
          <w:sz w:val="24"/>
          <w:szCs w:val="24"/>
        </w:rPr>
        <w:lastRenderedPageBreak/>
        <w:t>тепловодоснабжения и канализации не соответствуют современным техническим нормам, требуют замены. Как и в первом корпусе, система вентиляции не обеспечивает необходимый воздухообмен и микроклимат в помещениях, не оборудована автоматизированной системой. Конструктивные проблемы обустройства подполья, обостряющиеся в период таяния снега, ведут к деструкции и разрушению бетонного ростверка и свай, а также обледенению инженерных коммуникаций и систем электроснабжения здания.</w:t>
      </w:r>
    </w:p>
    <w:p w:rsidR="00DF0B07" w:rsidRPr="00E44F64" w:rsidRDefault="00DF0B07" w:rsidP="00530439">
      <w:pPr>
        <w:pStyle w:val="ConsPlusNormal"/>
        <w:ind w:firstLine="709"/>
        <w:jc w:val="both"/>
        <w:rPr>
          <w:rFonts w:ascii="Arial" w:hAnsi="Arial" w:cs="Arial"/>
          <w:sz w:val="24"/>
          <w:szCs w:val="24"/>
        </w:rPr>
      </w:pPr>
      <w:r w:rsidRPr="00F370F0">
        <w:rPr>
          <w:rFonts w:ascii="Arial" w:hAnsi="Arial" w:cs="Arial"/>
          <w:sz w:val="24"/>
          <w:szCs w:val="24"/>
        </w:rPr>
        <w:t>С целью принятия решения о функционировании и дальнейшей эксплуатации зданий принято решение о проведении в 2019 году обследовательских и изыскательских работ, в 2020 году разработки проектно-сметной документации, прохождении государственной экспертизы.</w:t>
      </w: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1.2 "Капитальный ремонт"</w:t>
      </w:r>
    </w:p>
    <w:p w:rsidR="00E44F64" w:rsidRPr="00E44F64" w:rsidRDefault="00E44F64">
      <w:pPr>
        <w:pStyle w:val="ConsPlusNormal"/>
        <w:jc w:val="both"/>
        <w:rPr>
          <w:rFonts w:ascii="Arial" w:hAnsi="Arial" w:cs="Arial"/>
          <w:sz w:val="24"/>
          <w:szCs w:val="24"/>
        </w:rPr>
      </w:pP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Мероприятия по проведению капитальных ремонтов в первую очередь направлены на исключение аварийных ситуаций, травматизма на объектах, устранения (недопущения) нарушений пожарной безопасности, санитарных норм, приведение социально значимых объектов муниципального образования в удовлетворительное техническое состояние, соответствующее всем нормам и правилам действующего законодательства.</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2017 году мероприятиями по капитальному ремонту охвачены 23 объекта образовательных учреждений, в том числе 9 объектов дошкольного образования.</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2018 году выполняется капитальный ремонт на 20 объектах образования, в том числе на 8 объектах дошкольного образования.</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2019 году будет охвачено 1</w:t>
      </w:r>
      <w:r w:rsidR="00316043">
        <w:rPr>
          <w:rFonts w:ascii="Arial" w:hAnsi="Arial" w:cs="Arial"/>
          <w:sz w:val="24"/>
          <w:szCs w:val="24"/>
        </w:rPr>
        <w:t>9</w:t>
      </w:r>
      <w:r w:rsidRPr="00E44F64">
        <w:rPr>
          <w:rFonts w:ascii="Arial" w:hAnsi="Arial" w:cs="Arial"/>
          <w:sz w:val="24"/>
          <w:szCs w:val="24"/>
        </w:rPr>
        <w:t xml:space="preserve"> объектов, в том числе </w:t>
      </w:r>
      <w:r w:rsidR="00316043">
        <w:rPr>
          <w:rFonts w:ascii="Arial" w:hAnsi="Arial" w:cs="Arial"/>
          <w:sz w:val="24"/>
          <w:szCs w:val="24"/>
        </w:rPr>
        <w:t>9</w:t>
      </w:r>
      <w:r w:rsidRPr="00E44F64">
        <w:rPr>
          <w:rFonts w:ascii="Arial" w:hAnsi="Arial" w:cs="Arial"/>
          <w:sz w:val="24"/>
          <w:szCs w:val="24"/>
        </w:rPr>
        <w:t xml:space="preserve"> объектов дошкольного образования.</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 xml:space="preserve">В 2020 году будет охвачено </w:t>
      </w:r>
      <w:r w:rsidR="00210054" w:rsidRPr="00F370F0">
        <w:rPr>
          <w:rFonts w:ascii="Arial" w:hAnsi="Arial" w:cs="Arial"/>
          <w:sz w:val="24"/>
          <w:szCs w:val="24"/>
        </w:rPr>
        <w:t>9</w:t>
      </w:r>
      <w:r w:rsidRPr="00F370F0">
        <w:rPr>
          <w:rFonts w:ascii="Arial" w:hAnsi="Arial" w:cs="Arial"/>
          <w:sz w:val="24"/>
          <w:szCs w:val="24"/>
        </w:rPr>
        <w:t xml:space="preserve"> объектов, в том числе </w:t>
      </w:r>
      <w:r w:rsidR="00210054" w:rsidRPr="00F370F0">
        <w:rPr>
          <w:rFonts w:ascii="Arial" w:hAnsi="Arial" w:cs="Arial"/>
          <w:sz w:val="24"/>
          <w:szCs w:val="24"/>
        </w:rPr>
        <w:t>3</w:t>
      </w:r>
      <w:r w:rsidRPr="00F370F0">
        <w:rPr>
          <w:rFonts w:ascii="Arial" w:hAnsi="Arial" w:cs="Arial"/>
          <w:sz w:val="24"/>
          <w:szCs w:val="24"/>
        </w:rPr>
        <w:t xml:space="preserve"> объектов дошкольного образования.</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В 2021 году будет охвачено 3 объекта, в том числе 1 объект дошкольного образования.</w:t>
      </w:r>
    </w:p>
    <w:p w:rsidR="00E44F64" w:rsidRPr="00E44F64" w:rsidRDefault="00E44F64" w:rsidP="00E44F64">
      <w:pPr>
        <w:pStyle w:val="ConsPlusNormal"/>
        <w:ind w:firstLine="709"/>
        <w:jc w:val="both"/>
        <w:rPr>
          <w:rFonts w:ascii="Arial" w:hAnsi="Arial" w:cs="Arial"/>
          <w:sz w:val="24"/>
          <w:szCs w:val="24"/>
        </w:rPr>
      </w:pPr>
      <w:r w:rsidRPr="00F370F0">
        <w:rPr>
          <w:rFonts w:ascii="Arial" w:hAnsi="Arial" w:cs="Arial"/>
          <w:sz w:val="24"/>
          <w:szCs w:val="24"/>
        </w:rPr>
        <w:t>В рамках мероприятий по капитальному ремонту планируется</w:t>
      </w:r>
      <w:r w:rsidRPr="00E44F64">
        <w:rPr>
          <w:rFonts w:ascii="Arial" w:hAnsi="Arial" w:cs="Arial"/>
          <w:sz w:val="24"/>
          <w:szCs w:val="24"/>
        </w:rPr>
        <w:t xml:space="preserve"> провести такие работы как: работы по засыпке провалов, ремонт фасадов зданий, монтаж "теплого пола", замена систем отопления, водоснабжения, ремонт кровель, заделка межпанельных швов зданий, ремонт крылец, тамбуров и т.д.</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Сведения о распределении расходов по капитальному ремонту объектов муниципальной собственности с подробным обоснованием по видам выполняемых работ приведены в приложении N 3 к настоящей МП.</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1.3 "Текущий ремонт"</w:t>
      </w:r>
    </w:p>
    <w:p w:rsidR="00E44F64" w:rsidRPr="00E44F64" w:rsidRDefault="00E44F64">
      <w:pPr>
        <w:pStyle w:val="ConsPlusNormal"/>
        <w:jc w:val="both"/>
        <w:rPr>
          <w:rFonts w:ascii="Arial" w:hAnsi="Arial" w:cs="Arial"/>
          <w:sz w:val="24"/>
          <w:szCs w:val="24"/>
        </w:rPr>
      </w:pP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Мероприятиями по обеспечению содержания объектов образовательных учреждений в удовлетворительном техническом состоянии в соответствии с существующими нормативными требованиями в 2017 году охвачены 40 объектов образовательных учреждений, в том числе 14 объектов дошкольного образования.</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2018 году проводится текущий ремонт на 19 объектах образовательных учреждений, в том числе на 10 объектах дошкольного образования.</w:t>
      </w:r>
    </w:p>
    <w:p w:rsidR="00E44F64" w:rsidRPr="00E44F64" w:rsidRDefault="00E44F64" w:rsidP="00E44F64">
      <w:pPr>
        <w:pStyle w:val="ConsPlusNormal"/>
        <w:ind w:firstLine="709"/>
        <w:jc w:val="both"/>
        <w:rPr>
          <w:rFonts w:ascii="Arial" w:hAnsi="Arial" w:cs="Arial"/>
          <w:sz w:val="24"/>
          <w:szCs w:val="24"/>
        </w:rPr>
      </w:pPr>
      <w:r w:rsidRPr="00F370F0">
        <w:rPr>
          <w:rFonts w:ascii="Arial" w:hAnsi="Arial" w:cs="Arial"/>
          <w:sz w:val="24"/>
          <w:szCs w:val="24"/>
        </w:rPr>
        <w:t xml:space="preserve">В 2019 году мероприятиями по текущему ремонту будут охвачены </w:t>
      </w:r>
      <w:r w:rsidR="00210054" w:rsidRPr="00F370F0">
        <w:rPr>
          <w:rFonts w:ascii="Arial" w:hAnsi="Arial" w:cs="Arial"/>
          <w:sz w:val="24"/>
          <w:szCs w:val="24"/>
        </w:rPr>
        <w:t>2</w:t>
      </w:r>
      <w:r w:rsidR="00316043">
        <w:rPr>
          <w:rFonts w:ascii="Arial" w:hAnsi="Arial" w:cs="Arial"/>
          <w:sz w:val="24"/>
          <w:szCs w:val="24"/>
        </w:rPr>
        <w:t>3</w:t>
      </w:r>
      <w:r w:rsidRPr="00F370F0">
        <w:rPr>
          <w:rFonts w:ascii="Arial" w:hAnsi="Arial" w:cs="Arial"/>
          <w:sz w:val="24"/>
          <w:szCs w:val="24"/>
        </w:rPr>
        <w:t xml:space="preserve"> объект</w:t>
      </w:r>
      <w:r w:rsidR="00316043">
        <w:rPr>
          <w:rFonts w:ascii="Arial" w:hAnsi="Arial" w:cs="Arial"/>
          <w:sz w:val="24"/>
          <w:szCs w:val="24"/>
        </w:rPr>
        <w:t>а</w:t>
      </w:r>
      <w:r w:rsidRPr="00F370F0">
        <w:rPr>
          <w:rFonts w:ascii="Arial" w:hAnsi="Arial" w:cs="Arial"/>
          <w:sz w:val="24"/>
          <w:szCs w:val="24"/>
        </w:rPr>
        <w:t xml:space="preserve"> образовательных учреждений, в том числе </w:t>
      </w:r>
      <w:r w:rsidR="00210054" w:rsidRPr="00F370F0">
        <w:rPr>
          <w:rFonts w:ascii="Arial" w:hAnsi="Arial" w:cs="Arial"/>
          <w:sz w:val="24"/>
          <w:szCs w:val="24"/>
        </w:rPr>
        <w:t>1</w:t>
      </w:r>
      <w:r w:rsidR="00316043">
        <w:rPr>
          <w:rFonts w:ascii="Arial" w:hAnsi="Arial" w:cs="Arial"/>
          <w:sz w:val="24"/>
          <w:szCs w:val="24"/>
        </w:rPr>
        <w:t>2</w:t>
      </w:r>
      <w:r w:rsidRPr="00F370F0">
        <w:rPr>
          <w:rFonts w:ascii="Arial" w:hAnsi="Arial" w:cs="Arial"/>
          <w:sz w:val="24"/>
          <w:szCs w:val="24"/>
        </w:rPr>
        <w:t xml:space="preserve"> объектов дошкольного</w:t>
      </w:r>
      <w:r w:rsidRPr="00E44F64">
        <w:rPr>
          <w:rFonts w:ascii="Arial" w:hAnsi="Arial" w:cs="Arial"/>
          <w:sz w:val="24"/>
          <w:szCs w:val="24"/>
        </w:rPr>
        <w:t xml:space="preserve"> образования.</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2020 году мероприятиями по текущему ремонту будут охвачены 12 объектов образовательных учреждений, в том числе 4 объекта дошкольного образования.</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2021 году мероприятиями по текущему ремонту будут охвачены 7 объектов образовательных учреждений, в том числе 3 объекта дошкольного образования.</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Текущий ремонт заключается в систематически и своевременно проводимых работах по предупреждению преждевременного износа конструкций, отделки и </w:t>
      </w:r>
      <w:r w:rsidRPr="00E44F64">
        <w:rPr>
          <w:rFonts w:ascii="Arial" w:hAnsi="Arial" w:cs="Arial"/>
          <w:sz w:val="24"/>
          <w:szCs w:val="24"/>
        </w:rPr>
        <w:lastRenderedPageBreak/>
        <w:t>инженерного оборудования, а также работах по устранению мелких повреждений и неисправностей в конструкциях и оборудовании, возникающих в процессе эксплуатации здания.</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рамках мероприятий по текущему ремонту объектов образовательных учреждений запланированы мероприятия по поэтапной замене изношенных деревянных оконных блоков на пластиковые, дверных блоков, работы по ремонту систем вентиляции, ремонт внутренних помещений, ремонт крылец и т.д.</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Сведения о распределении расходов по текущему ремонту объектов муниципальной собственности с подробным обоснованием по видам выполняемых работ приведены в приложении N 4 к настоящей МП.</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1.4 "Обеспечение приведения в соответствие</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с требованиями СанПиН систем вентиляции</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образовательных учреждений"</w:t>
      </w:r>
    </w:p>
    <w:p w:rsidR="00E44F64" w:rsidRPr="00E44F64" w:rsidRDefault="00E44F64">
      <w:pPr>
        <w:pStyle w:val="ConsPlusNormal"/>
        <w:jc w:val="both"/>
        <w:rPr>
          <w:rFonts w:ascii="Arial" w:hAnsi="Arial" w:cs="Arial"/>
          <w:sz w:val="24"/>
          <w:szCs w:val="24"/>
        </w:rPr>
      </w:pP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В настоящее время в соответствии с требованиями действующего законодательства значительно возросли требования к безопасным для здоровья условиям пребывания в зданиях муниципальных общеобразовательных и дошкольных образовательных учреждений, а также к воздушно-тепловому режиму и </w:t>
      </w:r>
      <w:proofErr w:type="spellStart"/>
      <w:r w:rsidRPr="00E44F64">
        <w:rPr>
          <w:rFonts w:ascii="Arial" w:hAnsi="Arial" w:cs="Arial"/>
          <w:sz w:val="24"/>
          <w:szCs w:val="24"/>
        </w:rPr>
        <w:t>энергоэффективности</w:t>
      </w:r>
      <w:proofErr w:type="spellEnd"/>
      <w:r w:rsidRPr="00E44F64">
        <w:rPr>
          <w:rFonts w:ascii="Arial" w:hAnsi="Arial" w:cs="Arial"/>
          <w:sz w:val="24"/>
          <w:szCs w:val="24"/>
        </w:rPr>
        <w:t xml:space="preserve"> систем вентиляции и отопления объектов.</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По данным МУ "Управление общего и дошкольного образования Администрации города Норильска" материально-техническое оснащение образовательных учреждений муниципального образования город Норильск в настоящее время характеризуется высокой степенью изношенности основных фондов, в том числе инженерных сетей и коммуникаций, замена систем вентиляции производилась только на реконструируемых объектах.</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Данное мероприятие направлено на охрану </w:t>
      </w:r>
      <w:proofErr w:type="gramStart"/>
      <w:r w:rsidRPr="00E44F64">
        <w:rPr>
          <w:rFonts w:ascii="Arial" w:hAnsi="Arial" w:cs="Arial"/>
          <w:sz w:val="24"/>
          <w:szCs w:val="24"/>
        </w:rPr>
        <w:t>здоровья</w:t>
      </w:r>
      <w:proofErr w:type="gramEnd"/>
      <w:r w:rsidRPr="00E44F64">
        <w:rPr>
          <w:rFonts w:ascii="Arial" w:hAnsi="Arial" w:cs="Arial"/>
          <w:sz w:val="24"/>
          <w:szCs w:val="24"/>
        </w:rPr>
        <w:t xml:space="preserve"> обучающихся при осуществлении деятельности по их обучению и воспитанию в образовательных учреждениях и разрешение существующей проблемы.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связи с тем, что мероприятия по замене систем вентиляции являются объемными и затратными, работы выполняются за 2 года. За период 2016 - 2017 годов выполнены строительно-монтажные работы на объекте МБОУ "Гимназия N 1", корпус 1. В 2016 году разработана проектно-сметная документация на замену системы вентиляции по объекту МБОУ "СШ N 23".</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2018 году приступили к строительно-монтажным работам на МБОУ "СШ N 23", планируется завершить работы на объекте по замене системы вентиляции в 2019 году.</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Сведения о распределении расходов на модернизацию систем вентиляции образовательных учреждений приведены в приложении N 5 к настоящей МП.</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1.5 "Асфальтировка территории объектов"</w:t>
      </w:r>
    </w:p>
    <w:p w:rsidR="00E44F64" w:rsidRPr="00E44F64" w:rsidRDefault="00E44F64">
      <w:pPr>
        <w:pStyle w:val="ConsPlusNormal"/>
        <w:jc w:val="both"/>
        <w:rPr>
          <w:rFonts w:ascii="Arial" w:hAnsi="Arial" w:cs="Arial"/>
          <w:sz w:val="24"/>
          <w:szCs w:val="24"/>
        </w:rPr>
      </w:pP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Целостность асфальтового покрытия территории - обязательное условие содержания зданий и сооружений в условиях Крайнего Севера для сохранения вечномерзлых грунтов и конструкций нулевого цикла. Асфальтовое покрытие в процессе эксплуатации постоянно подвергается сильным нагрузкам и воздействиям окружающей среды. Учитывая рельеф местности учреждений, выполнение комплекса мероприятий по благоустройству и асфальтировке территорий обеспечивает сохранность и стабилизацию вечномерзлых грунтов основания, отведение талых и сточных вод.</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Кроме того, с целью предупреждения </w:t>
      </w:r>
      <w:proofErr w:type="spellStart"/>
      <w:r w:rsidRPr="00E44F64">
        <w:rPr>
          <w:rFonts w:ascii="Arial" w:hAnsi="Arial" w:cs="Arial"/>
          <w:sz w:val="24"/>
          <w:szCs w:val="24"/>
        </w:rPr>
        <w:t>травмоопасных</w:t>
      </w:r>
      <w:proofErr w:type="spellEnd"/>
      <w:r w:rsidRPr="00E44F64">
        <w:rPr>
          <w:rFonts w:ascii="Arial" w:hAnsi="Arial" w:cs="Arial"/>
          <w:sz w:val="24"/>
          <w:szCs w:val="24"/>
        </w:rPr>
        <w:t xml:space="preserve"> ситуаций необходимым условием является обеспечение безопасности эксплуатации площадок дошкольных учреждений и пришкольных территорий.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Большинство учреждений были введены в эксплуатацию в 1970 - 1980 годах. </w:t>
      </w:r>
      <w:r w:rsidRPr="00E44F64">
        <w:rPr>
          <w:rFonts w:ascii="Arial" w:hAnsi="Arial" w:cs="Arial"/>
          <w:sz w:val="24"/>
          <w:szCs w:val="24"/>
        </w:rPr>
        <w:lastRenderedPageBreak/>
        <w:t>В этот же период были выполнены работы по благоустройству и асфальтировке территорий, прилегающих к зданиям учреждений. За длительный срок эксплуатации асфальтовое покрытие деформировалось, появились провалы и трещины.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2017 году выполнены работы по асфальтировке территорий, прилегающих к 8 объектам общего образования.</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На 2019 год запланированы работы по асфальтировке территорий, прилегающих к 8 объектам общего и дополнительного образования.</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Сведения о распределении расходов по асфальтировке территории объектов приведены в приложении N 6 к настоящей МП.</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ходе реализации основного мероприятия 1 планируется достичь следующих результатов:</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1. Ввод в эксплуатацию дошкольных образовательных учреждений в результате реконструкции и строительства объектов образования в 2019 году на 217 мест, в 2020 году на 236 мест.</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2. Разработка проектной документации (стадия ПД, стадия РД) по объекту: "МБОУ "СОШ N 41", корп. 2, г. Норильск, Центральный район, ул. </w:t>
      </w:r>
      <w:proofErr w:type="spellStart"/>
      <w:r w:rsidRPr="00E44F64">
        <w:rPr>
          <w:rFonts w:ascii="Arial" w:hAnsi="Arial" w:cs="Arial"/>
          <w:sz w:val="24"/>
          <w:szCs w:val="24"/>
        </w:rPr>
        <w:t>Вальковская</w:t>
      </w:r>
      <w:proofErr w:type="spellEnd"/>
      <w:r w:rsidRPr="00E44F64">
        <w:rPr>
          <w:rFonts w:ascii="Arial" w:hAnsi="Arial" w:cs="Arial"/>
          <w:sz w:val="24"/>
          <w:szCs w:val="24"/>
        </w:rPr>
        <w:t>, д. 6" в 20</w:t>
      </w:r>
      <w:r w:rsidR="00E357A5">
        <w:rPr>
          <w:rFonts w:ascii="Arial" w:hAnsi="Arial" w:cs="Arial"/>
          <w:sz w:val="24"/>
          <w:szCs w:val="24"/>
        </w:rPr>
        <w:t>20</w:t>
      </w:r>
      <w:r w:rsidRPr="00E44F64">
        <w:rPr>
          <w:rFonts w:ascii="Arial" w:hAnsi="Arial" w:cs="Arial"/>
          <w:sz w:val="24"/>
          <w:szCs w:val="24"/>
        </w:rPr>
        <w:t xml:space="preserve"> году.</w:t>
      </w:r>
    </w:p>
    <w:p w:rsidR="00E44F64" w:rsidRPr="00F370F0"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3. Разработка проектной документации </w:t>
      </w:r>
      <w:r w:rsidRPr="00F370F0">
        <w:rPr>
          <w:rFonts w:ascii="Arial" w:hAnsi="Arial" w:cs="Arial"/>
          <w:sz w:val="24"/>
          <w:szCs w:val="24"/>
        </w:rPr>
        <w:t>(стадия ПД, стадия РД) по объекту: "МАОУ "Гимназия N 4", г. Норильск, Центральный район, ул. Пушкина" в 20</w:t>
      </w:r>
      <w:r w:rsidR="006E16AC" w:rsidRPr="00F370F0">
        <w:rPr>
          <w:rFonts w:ascii="Arial" w:hAnsi="Arial" w:cs="Arial"/>
          <w:sz w:val="24"/>
          <w:szCs w:val="24"/>
        </w:rPr>
        <w:t>20</w:t>
      </w:r>
      <w:r w:rsidRPr="00F370F0">
        <w:rPr>
          <w:rFonts w:ascii="Arial" w:hAnsi="Arial" w:cs="Arial"/>
          <w:sz w:val="24"/>
          <w:szCs w:val="24"/>
        </w:rPr>
        <w:t xml:space="preserve"> году.</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4. Доля объектов образовательных учреждений, на которых проведены работы по капитальному и текущему ремонтам, включая проектные работы, в общем количестве объектов образовательных учреждений, запланированных на проведение указанных работ по МП, составит 100%.</w:t>
      </w:r>
    </w:p>
    <w:p w:rsidR="00E44F64" w:rsidRPr="00E44F64" w:rsidRDefault="00E44F64" w:rsidP="00E44F64">
      <w:pPr>
        <w:pStyle w:val="ConsPlusNormal"/>
        <w:ind w:firstLine="709"/>
        <w:jc w:val="both"/>
        <w:rPr>
          <w:rFonts w:ascii="Arial" w:hAnsi="Arial" w:cs="Arial"/>
          <w:sz w:val="24"/>
          <w:szCs w:val="24"/>
        </w:rPr>
      </w:pPr>
      <w:r w:rsidRPr="00F370F0">
        <w:rPr>
          <w:rFonts w:ascii="Arial" w:hAnsi="Arial" w:cs="Arial"/>
          <w:sz w:val="24"/>
          <w:szCs w:val="24"/>
        </w:rPr>
        <w:t>5. Доля объектов образовательных учреждений, на которых проведены работы по замене систем вентиляции, в общем количестве</w:t>
      </w:r>
      <w:r w:rsidRPr="00E44F64">
        <w:rPr>
          <w:rFonts w:ascii="Arial" w:hAnsi="Arial" w:cs="Arial"/>
          <w:sz w:val="24"/>
          <w:szCs w:val="24"/>
        </w:rPr>
        <w:t xml:space="preserve"> объектов образовательных учреждений, запланированных на проведение указанных работ по МП, составит 100%.</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6. Доля объектов образовательных учреждений, на которых проведены работы по асфальтировке прилегающей территории, в общем количестве объектов образовательных учреждений, запланированных на проведение указанных работ по МП, составит 100%.</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2"/>
        <w:rPr>
          <w:rFonts w:ascii="Arial" w:hAnsi="Arial" w:cs="Arial"/>
          <w:sz w:val="24"/>
          <w:szCs w:val="24"/>
        </w:rPr>
      </w:pPr>
      <w:r w:rsidRPr="00E44F64">
        <w:rPr>
          <w:rFonts w:ascii="Arial" w:hAnsi="Arial" w:cs="Arial"/>
          <w:sz w:val="24"/>
          <w:szCs w:val="24"/>
        </w:rPr>
        <w:t>Основное мероприятие 2 "Проведение строительно-монтажных</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и ремонтно-восстановительных работ на объектах отрасли</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"Культура и искусство"</w:t>
      </w:r>
    </w:p>
    <w:p w:rsidR="00E44F64" w:rsidRPr="00E44F64" w:rsidRDefault="00E44F64">
      <w:pPr>
        <w:pStyle w:val="ConsPlusNormal"/>
        <w:jc w:val="both"/>
        <w:rPr>
          <w:rFonts w:ascii="Arial" w:hAnsi="Arial" w:cs="Arial"/>
          <w:sz w:val="24"/>
          <w:szCs w:val="24"/>
        </w:rPr>
      </w:pP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Основное мероприятие 2 будет осуществляться посредством реализации 3 мероприятий: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Мероприятие 2.1 "Капитальный ремонт";</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Мероприятие 2.2 "Текущий ремонт".</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Мероприятие 2.3 "Строительство и реконструкция объектов".</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2.1 "Капитальный ремонт"</w:t>
      </w:r>
    </w:p>
    <w:p w:rsidR="00E44F64" w:rsidRPr="00E44F64" w:rsidRDefault="00E44F64">
      <w:pPr>
        <w:pStyle w:val="ConsPlusNormal"/>
        <w:jc w:val="both"/>
        <w:rPr>
          <w:rFonts w:ascii="Arial" w:hAnsi="Arial" w:cs="Arial"/>
          <w:sz w:val="24"/>
          <w:szCs w:val="24"/>
        </w:rPr>
      </w:pP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Своевременное проведение капитального ремонта на объектах культуры и искусства позволит поддержать техническое состояние зданий, а также обеспечить санитарно-гигиенические требования, предъявляемые к объектам, что является условием сохранения материальных ценностей и предотвращения чрезвычайных ситуаций, обеспечения более высокого уровня предоставления услуг в соответствующей сфере.</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В 2017 году мероприятиями по капитальному ремонту охвачено 6 объектов учреждений культуры, в 2018 году - 5 объектов, в 2019 году - 5 объектов, в 2020 году - 1</w:t>
      </w:r>
      <w:r w:rsidR="001E2CE4" w:rsidRPr="00F370F0">
        <w:rPr>
          <w:rFonts w:ascii="Arial" w:hAnsi="Arial" w:cs="Arial"/>
          <w:sz w:val="24"/>
          <w:szCs w:val="24"/>
        </w:rPr>
        <w:t>5</w:t>
      </w:r>
      <w:r w:rsidRPr="00F370F0">
        <w:rPr>
          <w:rFonts w:ascii="Arial" w:hAnsi="Arial" w:cs="Arial"/>
          <w:sz w:val="24"/>
          <w:szCs w:val="24"/>
        </w:rPr>
        <w:t xml:space="preserve"> объектов, в 2021 году - 6 объектов.</w:t>
      </w:r>
    </w:p>
    <w:p w:rsidR="00E44F64" w:rsidRPr="00E44F64" w:rsidRDefault="00E44F64" w:rsidP="00E44F64">
      <w:pPr>
        <w:pStyle w:val="ConsPlusNormal"/>
        <w:ind w:firstLine="709"/>
        <w:jc w:val="both"/>
        <w:rPr>
          <w:rFonts w:ascii="Arial" w:hAnsi="Arial" w:cs="Arial"/>
          <w:sz w:val="24"/>
          <w:szCs w:val="24"/>
        </w:rPr>
      </w:pPr>
      <w:r w:rsidRPr="00F370F0">
        <w:rPr>
          <w:rFonts w:ascii="Arial" w:hAnsi="Arial" w:cs="Arial"/>
          <w:sz w:val="24"/>
          <w:szCs w:val="24"/>
        </w:rPr>
        <w:lastRenderedPageBreak/>
        <w:t>В рамках мероприятий по капитальному ремонту планируется провести следующие работы</w:t>
      </w:r>
      <w:r w:rsidRPr="00E44F64">
        <w:rPr>
          <w:rFonts w:ascii="Arial" w:hAnsi="Arial" w:cs="Arial"/>
          <w:sz w:val="24"/>
          <w:szCs w:val="24"/>
        </w:rPr>
        <w:t xml:space="preserve">: ремонт и усиление конструкций нулевого цикла зданий, ремонт системы </w:t>
      </w:r>
      <w:proofErr w:type="spellStart"/>
      <w:r w:rsidRPr="00E44F64">
        <w:rPr>
          <w:rFonts w:ascii="Arial" w:hAnsi="Arial" w:cs="Arial"/>
          <w:sz w:val="24"/>
          <w:szCs w:val="24"/>
        </w:rPr>
        <w:t>ТВСиК</w:t>
      </w:r>
      <w:proofErr w:type="spellEnd"/>
      <w:r w:rsidRPr="00E44F64">
        <w:rPr>
          <w:rFonts w:ascii="Arial" w:hAnsi="Arial" w:cs="Arial"/>
          <w:sz w:val="24"/>
          <w:szCs w:val="24"/>
        </w:rPr>
        <w:t>, ремонт кровель, ремонт крылец, общестроительный ремонт внутренних помещений с разработкой проектно-сметной документации и т.д.</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Сведения о распределении расходов по капитальному ремонту объектов муниципальной собственности с подробным обоснованием по видам выполняемых работ приведены в приложении N 3 к настоящей МП.</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2.2 "Текущий ремонт"</w:t>
      </w:r>
    </w:p>
    <w:p w:rsidR="00E44F64" w:rsidRPr="00E44F64" w:rsidRDefault="00E44F64">
      <w:pPr>
        <w:pStyle w:val="ConsPlusNormal"/>
        <w:jc w:val="both"/>
        <w:rPr>
          <w:rFonts w:ascii="Arial" w:hAnsi="Arial" w:cs="Arial"/>
          <w:sz w:val="24"/>
          <w:szCs w:val="24"/>
        </w:rPr>
      </w:pP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 xml:space="preserve">Мероприятиями по текущему ремонту в 2017 году охвачено 12 объектов учреждений культуры, в 2018 году - 9 объектов, в 2019 году - </w:t>
      </w:r>
      <w:r w:rsidR="004C2126">
        <w:rPr>
          <w:rFonts w:ascii="Arial" w:hAnsi="Arial" w:cs="Arial"/>
          <w:sz w:val="24"/>
          <w:szCs w:val="24"/>
        </w:rPr>
        <w:t>10</w:t>
      </w:r>
      <w:r w:rsidRPr="00F370F0">
        <w:rPr>
          <w:rFonts w:ascii="Arial" w:hAnsi="Arial" w:cs="Arial"/>
          <w:sz w:val="24"/>
          <w:szCs w:val="24"/>
        </w:rPr>
        <w:t xml:space="preserve"> объектов, в 2020 году - 25 объектов, в 2121 году - 19 объектов.</w:t>
      </w:r>
    </w:p>
    <w:p w:rsidR="00E44F64" w:rsidRPr="00E44F64" w:rsidRDefault="00E44F64" w:rsidP="00E44F64">
      <w:pPr>
        <w:pStyle w:val="ConsPlusNormal"/>
        <w:ind w:firstLine="709"/>
        <w:jc w:val="both"/>
        <w:rPr>
          <w:rFonts w:ascii="Arial" w:hAnsi="Arial" w:cs="Arial"/>
          <w:sz w:val="24"/>
          <w:szCs w:val="24"/>
        </w:rPr>
      </w:pPr>
      <w:r w:rsidRPr="00F370F0">
        <w:rPr>
          <w:rFonts w:ascii="Arial" w:hAnsi="Arial" w:cs="Arial"/>
          <w:sz w:val="24"/>
          <w:szCs w:val="24"/>
        </w:rPr>
        <w:t>В рамках мероприятий по текущему ремонту объектов учреждений культуры запланированы мероприятия по замене дверей, установке систем видеонаблюдения, косметический ремонт внутренних помещений (покраска стен, замена линолеума), установка беспроводной</w:t>
      </w:r>
      <w:r w:rsidRPr="00E44F64">
        <w:rPr>
          <w:rFonts w:ascii="Arial" w:hAnsi="Arial" w:cs="Arial"/>
          <w:sz w:val="24"/>
          <w:szCs w:val="24"/>
        </w:rPr>
        <w:t xml:space="preserve"> системы вызова помощника, замена оконных блоков и т.д.</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Сведения о распределении расходов по текущему ремонту объектов муниципальной собственности с подробным обоснованием по видам выполняемых работ приведены в приложении N 4 к настоящей МП.</w:t>
      </w:r>
    </w:p>
    <w:p w:rsidR="00E44F64" w:rsidRPr="00E44F64" w:rsidRDefault="00E44F64" w:rsidP="00E44F64">
      <w:pPr>
        <w:pStyle w:val="ConsPlusNormal"/>
        <w:ind w:firstLine="709"/>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2.3 "Строительство и реконструкция объектов"</w:t>
      </w:r>
    </w:p>
    <w:p w:rsidR="00E44F64" w:rsidRPr="00E44F64" w:rsidRDefault="00E44F64">
      <w:pPr>
        <w:pStyle w:val="ConsPlusNormal"/>
        <w:jc w:val="both"/>
        <w:rPr>
          <w:rFonts w:ascii="Arial" w:hAnsi="Arial" w:cs="Arial"/>
          <w:sz w:val="24"/>
          <w:szCs w:val="24"/>
        </w:rPr>
      </w:pP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1. В рамках МП планируется выполнить реконструкцию нежилого отдельно стоящего здания, расположенного по адресу: г. Норильск, Центральный район, ул. Ленинградская, д. 7а.</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На территории муниципального образования город Норильск отмечается недостаточность инфраструктурной обеспеченности учреждениями культурно-досугового типа (48,6% к нормативной).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Администрацией города Норильска принято решение о реконструкции здания бывшей школы N 10, не используемого по прямому назначению, для размещения творческих коллективов и клубных формирований.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На данный момент в МБУК "ГЦК" занимаются 6 творческих танцевальных коллективов (~500 детей). В связи с тем, что существующие площади помещений для занятий танцами (2 зала по 60 кв. м каждый) не могут удовлетворить потребности коллективов, детям приходится проводить занятия в помещениях, не приспособленных для такого рода деятельности, или арендовать помещения за счет добровольных взносов родителей в частных залах. Разбросанность мест проведения занятий сказывается на уровне подготовки, а также приводит к оттоку учащихся из коллективов, что в результате может привести к потере части творческих формирований.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Реконструкция объекта позволит решить проблему предоставления необходимых площадей и, тем самым, обеспечить творческие коллективы помещениями и необходимым оборудованием, ликвидировать отток участников клубных формирований, развить новые направления и форматы клубных формирований, повысить доступность культурных услуг. В результате реализации реконструкции здания 1200 участников клубных формирований получат возможность для занятия культурно-досуговой деятельностью, что увеличит уровень обеспеченности учреждениями культурно-досугового типа до 75,9% к нормативной.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Площадь здания составляет 3764,7 кв. м. В настоящий момент инженерная и транспортная инфраструктура развита в достаточном объеме.</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В настоящий момент спрос на реализацию своего творческого потенциала у </w:t>
      </w:r>
      <w:r w:rsidRPr="00E44F64">
        <w:rPr>
          <w:rFonts w:ascii="Arial" w:hAnsi="Arial" w:cs="Arial"/>
          <w:sz w:val="24"/>
          <w:szCs w:val="24"/>
        </w:rPr>
        <w:lastRenderedPageBreak/>
        <w:t>жителей города Норильска достаточно высок как у детей, так и у взрослого населения. Творческие коллективы укомплектованы - отток участников наблюдается в тех, у которых отсутствует постоянная репетиционная база либо помещение, закрепленное за данным коллективом на постоянной основе.</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Воспитанники творческих коллективов, занимающихся в МБУК "ГЦК", являются неоднократными победителями и лауреатами различных конкурсов и фестивалей краевого, федерального и международного уровней.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После реконструкции в здании планируется размещение:</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творческих коллективов (танцевальных и театральных) для регулярных занятий и подготовки к общегородским мероприятиям и выступлениям;</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клубных формирований декоративно-прикладного искусства и самодеятельного народного творчества;</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репетиционных баз музыкальных коллективов;</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студии звукозаписи;</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складских помещений для хранения костюмов, реквизита и технологического оборудования;</w:t>
      </w:r>
    </w:p>
    <w:p w:rsidR="00E44F64" w:rsidRPr="00F370F0"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 </w:t>
      </w:r>
      <w:r w:rsidRPr="00F370F0">
        <w:rPr>
          <w:rFonts w:ascii="Arial" w:hAnsi="Arial" w:cs="Arial"/>
          <w:sz w:val="24"/>
          <w:szCs w:val="24"/>
        </w:rPr>
        <w:t>устройство рекреационных зон посетителей;</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 выставочного зала для временных и постоянных экспозиций работ мастеров ДПИ;</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 конференц-зала на 60 человек;</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 кафе (с учетом приготовления блюд на сырье);</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 многофункционального театрального зала;</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 многофункционального спортивно-танцевального зала.</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Возраст участников творческих коллективов - от 4 лет.</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В 2018</w:t>
      </w:r>
      <w:r w:rsidR="00BF44D1">
        <w:rPr>
          <w:rFonts w:ascii="Arial" w:hAnsi="Arial" w:cs="Arial"/>
          <w:sz w:val="24"/>
          <w:szCs w:val="24"/>
        </w:rPr>
        <w:t xml:space="preserve"> – 2020</w:t>
      </w:r>
      <w:r w:rsidR="003811E9" w:rsidRPr="00F370F0">
        <w:rPr>
          <w:rFonts w:ascii="Arial" w:hAnsi="Arial" w:cs="Arial"/>
          <w:sz w:val="24"/>
          <w:szCs w:val="24"/>
        </w:rPr>
        <w:t xml:space="preserve"> </w:t>
      </w:r>
      <w:r w:rsidRPr="00F370F0">
        <w:rPr>
          <w:rFonts w:ascii="Arial" w:hAnsi="Arial" w:cs="Arial"/>
          <w:sz w:val="24"/>
          <w:szCs w:val="24"/>
        </w:rPr>
        <w:t>год</w:t>
      </w:r>
      <w:r w:rsidR="003811E9" w:rsidRPr="00F370F0">
        <w:rPr>
          <w:rFonts w:ascii="Arial" w:hAnsi="Arial" w:cs="Arial"/>
          <w:sz w:val="24"/>
          <w:szCs w:val="24"/>
        </w:rPr>
        <w:t>ах</w:t>
      </w:r>
      <w:r w:rsidRPr="00F370F0">
        <w:rPr>
          <w:rFonts w:ascii="Arial" w:hAnsi="Arial" w:cs="Arial"/>
          <w:sz w:val="24"/>
          <w:szCs w:val="24"/>
        </w:rPr>
        <w:t xml:space="preserve"> запланировано выполнить комплекс работ:</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 произвести обследование несущих конструкций здания;</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 инженерно-геологические изыскания;</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 разработку проектной документации;</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 разработку рабочей документации;</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 экспертизу проектных и изыскательских работ.</w:t>
      </w:r>
    </w:p>
    <w:p w:rsidR="00E44F64" w:rsidRPr="00F370F0" w:rsidRDefault="00E44F64" w:rsidP="00E44F64">
      <w:pPr>
        <w:pStyle w:val="ConsPlusNormal"/>
        <w:ind w:firstLine="709"/>
        <w:jc w:val="both"/>
        <w:rPr>
          <w:rFonts w:ascii="Arial" w:hAnsi="Arial" w:cs="Arial"/>
          <w:sz w:val="24"/>
          <w:szCs w:val="24"/>
        </w:rPr>
      </w:pPr>
      <w:r w:rsidRPr="00F370F0">
        <w:rPr>
          <w:rFonts w:ascii="Arial" w:hAnsi="Arial" w:cs="Arial"/>
          <w:sz w:val="24"/>
          <w:szCs w:val="24"/>
        </w:rPr>
        <w:t>2. Реконструкция нежилого отдельно стоящего здания, расположенного по адресу: г. Норильск, Центральный район, ул. Комсомольская, д. 37.</w:t>
      </w:r>
    </w:p>
    <w:p w:rsidR="00E44F64" w:rsidRPr="00E44F64" w:rsidRDefault="00E44F64" w:rsidP="00E44F64">
      <w:pPr>
        <w:pStyle w:val="ConsPlusNormal"/>
        <w:ind w:firstLine="709"/>
        <w:jc w:val="both"/>
        <w:rPr>
          <w:rFonts w:ascii="Arial" w:hAnsi="Arial" w:cs="Arial"/>
          <w:sz w:val="24"/>
          <w:szCs w:val="24"/>
        </w:rPr>
      </w:pPr>
      <w:r w:rsidRPr="00F370F0">
        <w:rPr>
          <w:rFonts w:ascii="Arial" w:hAnsi="Arial" w:cs="Arial"/>
          <w:sz w:val="24"/>
          <w:szCs w:val="24"/>
        </w:rPr>
        <w:t>Выбор нового здания</w:t>
      </w:r>
      <w:r w:rsidRPr="00E44F64">
        <w:rPr>
          <w:rFonts w:ascii="Arial" w:hAnsi="Arial" w:cs="Arial"/>
          <w:sz w:val="24"/>
          <w:szCs w:val="24"/>
        </w:rPr>
        <w:t xml:space="preserve"> для художественной галереи вызван, в первую очередь, необходимостью улучшения условий и безопасности хранения художественного фонда муниципальной музейной коллекции МБУ "Музейно-выставочный комплекс "Музей Норильска". В настоящее время выставочная галерея находится на первом этаже жилого здания (Талнахская, д. 78). Произведения искусства, среди которых находятся ценные экспонаты, постоянно подвергаются риску </w:t>
      </w:r>
      <w:proofErr w:type="spellStart"/>
      <w:r w:rsidRPr="00E44F64">
        <w:rPr>
          <w:rFonts w:ascii="Arial" w:hAnsi="Arial" w:cs="Arial"/>
          <w:sz w:val="24"/>
          <w:szCs w:val="24"/>
        </w:rPr>
        <w:t>залития</w:t>
      </w:r>
      <w:proofErr w:type="spellEnd"/>
      <w:r w:rsidRPr="00E44F64">
        <w:rPr>
          <w:rFonts w:ascii="Arial" w:hAnsi="Arial" w:cs="Arial"/>
          <w:sz w:val="24"/>
          <w:szCs w:val="24"/>
        </w:rPr>
        <w:t>. В целом музейные хранилища Музея Норильска переполнены, требуется расширение помещений под эти цели. Кроме того, нынешнее экспозиционное пространство галереи по планировке, высоте потолков, тесной входной группе, отсутствию музейной инфраструктуры и техническому обеспечению не соответствует современным представлениям о качественном художественном музее и выставочном центре.</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xml:space="preserve">Здание, расположенное на улице Комсомольская, д. 37, представляет собой наиболее удобное и перспективное в Центральном районе города Норильска с точки зрения размещения в нем художественных фондов, отвечает базовым техническим музейным требованиям: отдельно стоящее, просторное, со свободной планировкой. Возможно адаптировать здание для посещения лиц с ограниченными возможностями по здоровью, маломобильных групп населения, смонтировать лифты и специальные подъемники. Здание не обременено статусом объекта культурного наследия, что дает возможность существенных архитектурных перестроек. Здание находится на одной из центральных улиц, имеет собственный подъезд и парковку. Фактически в городе нет других готовых зданий, потенциально </w:t>
      </w:r>
      <w:r w:rsidRPr="00E44F64">
        <w:rPr>
          <w:rFonts w:ascii="Arial" w:hAnsi="Arial" w:cs="Arial"/>
          <w:sz w:val="24"/>
          <w:szCs w:val="24"/>
        </w:rPr>
        <w:lastRenderedPageBreak/>
        <w:t>пригодных для организации современного экспозиционного пространства.</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Функциональное использование здания в качестве арт-центра (художественной галереи) представлено в технических характеристиках:</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здание двухэтажное, общей площадью 3537,3 м2.</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1 этаж:</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входная группа: информационная зона и касса, гардероб на 800 - 1000 мест, музейный магазин, кафе, туалетные комнаты;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экспозиционное пространство: зал свободной планировки (несущие колонны);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лифты;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дебаркадер (соответствует требованиям перевозки музейных экспонатов);</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2 этаж:</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экспозиционное пространство: зал свободной планировки;</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фондохранилище;</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служебные офисные помещения (кабинеты сотрудников);</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лифты;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 служебные туалетные комнаты.</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2019 - 2020 годах планируется провести изыскательские работы, обмерные и обследовательские работы, разработать проектную и рабочую документацию, пройти государственную экспертизу проектной документации и инженерных изысканий.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В ходе реализации основного мероприятия 2 планируется достичь следующих результатов:</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1. Разработка проектной документации (стадия ПД, стадия РД) по объекту: "Реконструкция нежилого отдельно стоящего здания, г. Норильск, Центральный район, ул. Ленинградская, д. 7а" в 20</w:t>
      </w:r>
      <w:r w:rsidR="00FA7C45">
        <w:rPr>
          <w:rFonts w:ascii="Arial" w:hAnsi="Arial" w:cs="Arial"/>
          <w:sz w:val="24"/>
          <w:szCs w:val="24"/>
        </w:rPr>
        <w:t>20</w:t>
      </w:r>
      <w:r w:rsidRPr="00E44F64">
        <w:rPr>
          <w:rFonts w:ascii="Arial" w:hAnsi="Arial" w:cs="Arial"/>
          <w:sz w:val="24"/>
          <w:szCs w:val="24"/>
        </w:rPr>
        <w:t xml:space="preserve"> году.</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2. Разработка проектной документации (стадия ПД, стадия РД) по объекту: "Реконструкция нежилого отдельно стоящего здания, расположенного по адресу: г. Норильск, Центральный район, ул. Комсомольская, д. 37" в 2020 году.</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3. Доля объектов учреждений культуры, на которых проведены работы по капитальному и текущему ремонтам, включая проектные работы, в общем количестве объектов учреждений культуры, запланированных на проведение указанных работ по МП, составит 100%.</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2"/>
        <w:rPr>
          <w:rFonts w:ascii="Arial" w:hAnsi="Arial" w:cs="Arial"/>
          <w:sz w:val="24"/>
          <w:szCs w:val="24"/>
        </w:rPr>
      </w:pPr>
      <w:r w:rsidRPr="00E44F64">
        <w:rPr>
          <w:rFonts w:ascii="Arial" w:hAnsi="Arial" w:cs="Arial"/>
          <w:sz w:val="24"/>
          <w:szCs w:val="24"/>
        </w:rPr>
        <w:t>Основное мероприятие 3 "Проведение строительно-монтажных</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и ремонтно-восстановительных работ на объектах отрасли</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"Физическая культура и спорт"</w:t>
      </w:r>
    </w:p>
    <w:p w:rsidR="00E44F64" w:rsidRPr="00E44F64" w:rsidRDefault="00E44F64">
      <w:pPr>
        <w:pStyle w:val="ConsPlusNormal"/>
        <w:jc w:val="both"/>
        <w:rPr>
          <w:rFonts w:ascii="Arial" w:hAnsi="Arial" w:cs="Arial"/>
          <w:sz w:val="24"/>
          <w:szCs w:val="24"/>
        </w:rPr>
      </w:pP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Основное мероприятие 3 будет осуществляться посредством реализации 3 мероприятий:</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Мероприятие 3.1 "Строительство и реконструкция объектов";</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Мероприятие 3.2 "Капитальный ремонт";</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Мероприятие 3.3 "Текущий ремонт";</w:t>
      </w:r>
    </w:p>
    <w:p w:rsidR="00E44F64" w:rsidRPr="00E44F64" w:rsidRDefault="00E44F64" w:rsidP="00E44F64">
      <w:pPr>
        <w:pStyle w:val="ConsPlusNormal"/>
        <w:ind w:firstLine="709"/>
        <w:jc w:val="both"/>
        <w:rPr>
          <w:rFonts w:ascii="Arial" w:hAnsi="Arial" w:cs="Arial"/>
          <w:sz w:val="24"/>
          <w:szCs w:val="24"/>
        </w:rPr>
      </w:pPr>
      <w:r w:rsidRPr="00E44F64">
        <w:rPr>
          <w:rFonts w:ascii="Arial" w:hAnsi="Arial" w:cs="Arial"/>
          <w:sz w:val="24"/>
          <w:szCs w:val="24"/>
        </w:rPr>
        <w:t>Мероприятие 3.4 "Асфальтировка территории объектов".</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3.1 "Строительство и реконструкция объектов"</w:t>
      </w:r>
    </w:p>
    <w:p w:rsidR="00E44F64" w:rsidRPr="00E44F64" w:rsidRDefault="00E44F64">
      <w:pPr>
        <w:pStyle w:val="ConsPlusNormal"/>
        <w:jc w:val="both"/>
        <w:rPr>
          <w:rFonts w:ascii="Arial" w:hAnsi="Arial" w:cs="Arial"/>
          <w:sz w:val="24"/>
          <w:szCs w:val="24"/>
        </w:rPr>
      </w:pP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Реконструкция "Вспомогательного здания лыжной базы "Оль-Гуль", г. Норильск, </w:t>
      </w:r>
      <w:proofErr w:type="spellStart"/>
      <w:r w:rsidRPr="00E44F64">
        <w:rPr>
          <w:rFonts w:ascii="Arial" w:hAnsi="Arial" w:cs="Arial"/>
          <w:sz w:val="24"/>
          <w:szCs w:val="24"/>
        </w:rPr>
        <w:t>Вальковское</w:t>
      </w:r>
      <w:proofErr w:type="spellEnd"/>
      <w:r w:rsidRPr="00E44F64">
        <w:rPr>
          <w:rFonts w:ascii="Arial" w:hAnsi="Arial" w:cs="Arial"/>
          <w:sz w:val="24"/>
          <w:szCs w:val="24"/>
        </w:rPr>
        <w:t xml:space="preserve"> шоссе, 10 км, дом N 24/1.</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Объект находится на территории лыжной базы "Оль-Гуль" в 10 метрах от основного здания.</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Строительство отдельно стоящего 2-этажного вспомогательного здания лыжной базы "Оль-Гуль" с гаражом-боксом, расположенного по адресу: г. Норильск, </w:t>
      </w:r>
      <w:proofErr w:type="spellStart"/>
      <w:r w:rsidRPr="00E44F64">
        <w:rPr>
          <w:rFonts w:ascii="Arial" w:hAnsi="Arial" w:cs="Arial"/>
          <w:sz w:val="24"/>
          <w:szCs w:val="24"/>
        </w:rPr>
        <w:t>Вальковское</w:t>
      </w:r>
      <w:proofErr w:type="spellEnd"/>
      <w:r w:rsidRPr="00E44F64">
        <w:rPr>
          <w:rFonts w:ascii="Arial" w:hAnsi="Arial" w:cs="Arial"/>
          <w:sz w:val="24"/>
          <w:szCs w:val="24"/>
        </w:rPr>
        <w:t xml:space="preserve"> шоссе, 10 км, дом N 24/1, было начато в 1990 году, затем работы были </w:t>
      </w:r>
      <w:r w:rsidRPr="00E44F64">
        <w:rPr>
          <w:rFonts w:ascii="Arial" w:hAnsi="Arial" w:cs="Arial"/>
          <w:sz w:val="24"/>
          <w:szCs w:val="24"/>
        </w:rPr>
        <w:lastRenderedPageBreak/>
        <w:t>приостановлены.</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2015 году было произведено визуальное обследование существующих строительных конструкций здания, в результате было принято решение о демонтаже кирпичных стен здания, железобетонных конструкций и плит перекрытия до отметки ростверка в связи с их разрушением вследствие отрицательного влияния морозной деструкции и прочих факторов физического износа. Конструкции гаража-бокса сохранены. Дефектов и деформаций конструкций свайных фундаментов и железобетонного ростверка, которые могут привести к снижению несущей способности и устойчивости здания и требующих демонтажа, не выявлено.</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2016 году выполнено обследование строительных конструкций фундамента, выполнены проектно-изыскательские работы.</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результате реконструкции, выполненной в 2018 году, введено в эксплуатацию 2-этажное здание общей площадью 520 м2, на существующем ростверке из облегченных комплексных панелей.</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здании будут размещаться помещения (раздевалки) для учащихся МБУ ДО "ДЮСШ N 3" и МБУ ДО "ДЮСШ N 6". На втором этаже здания будут размещены кабинеты тренеров и судей.</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Реконструкция здания позволит улучшить условия пребывания детей, обучающихся в детских юношеских школах. В настоящий момент дети вынуждены переодеваться в неприспособленных и не отвечающих требованиям СанПиН помещениях.</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3.2 "Капитальный ремонт"</w:t>
      </w:r>
    </w:p>
    <w:p w:rsidR="00E44F64" w:rsidRPr="00E44F64" w:rsidRDefault="00E44F64">
      <w:pPr>
        <w:pStyle w:val="ConsPlusNormal"/>
        <w:jc w:val="both"/>
        <w:rPr>
          <w:rFonts w:ascii="Arial" w:hAnsi="Arial" w:cs="Arial"/>
          <w:sz w:val="24"/>
          <w:szCs w:val="24"/>
        </w:rPr>
      </w:pP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Функционирование спортивных сооружений, развитие их материально-технической базы требуют особого внимания и подхода в плане безопасности спортивных объектов и сооружений, особенно на стадии проведения массовых, зрелищных мероприятий.</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2017 году мероприятиями по капитальному ремонту охвачено 11 объектов физической культуры и спорта, в 2018 году - 9 объектов, в 2019 году - 10 объектов, в 2020 году - 14 объектов, в 2021 году - 9 объектов.</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В рамках мероприятий по капитальному ремонту планируется провести следующие работы: утепление и обшивка наружных стен зданий, ремонт систем </w:t>
      </w:r>
      <w:proofErr w:type="spellStart"/>
      <w:r w:rsidRPr="00E44F64">
        <w:rPr>
          <w:rFonts w:ascii="Arial" w:hAnsi="Arial" w:cs="Arial"/>
          <w:sz w:val="24"/>
          <w:szCs w:val="24"/>
        </w:rPr>
        <w:t>ТВСиК</w:t>
      </w:r>
      <w:proofErr w:type="spellEnd"/>
      <w:r w:rsidRPr="00E44F64">
        <w:rPr>
          <w:rFonts w:ascii="Arial" w:hAnsi="Arial" w:cs="Arial"/>
          <w:sz w:val="24"/>
          <w:szCs w:val="24"/>
        </w:rPr>
        <w:t>, монтаж систем вентиляции с разработкой проектно-сметной документации, ремонт кровель зданий, электромонтажные работы и т.д.</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Сведения о распределении расходов по капитальному ремонту объектов муниципальной собственности с подробным обоснованием по видам выполняемых работ приведены в приложении N 3 к настоящей МП.</w:t>
      </w:r>
    </w:p>
    <w:p w:rsidR="00402D95" w:rsidRPr="00E44F64" w:rsidRDefault="00402D95">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3.3 "Текущий ремонт"</w:t>
      </w:r>
    </w:p>
    <w:p w:rsidR="00E44F64" w:rsidRPr="00E44F64" w:rsidRDefault="00E44F64">
      <w:pPr>
        <w:pStyle w:val="ConsPlusNormal"/>
        <w:jc w:val="both"/>
        <w:rPr>
          <w:rFonts w:ascii="Arial" w:hAnsi="Arial" w:cs="Arial"/>
          <w:sz w:val="24"/>
          <w:szCs w:val="24"/>
        </w:rPr>
      </w:pPr>
    </w:p>
    <w:p w:rsidR="00E44F64" w:rsidRPr="00F370F0" w:rsidRDefault="00E44F64" w:rsidP="007605B4">
      <w:pPr>
        <w:pStyle w:val="ConsPlusNormal"/>
        <w:ind w:firstLine="709"/>
        <w:jc w:val="both"/>
        <w:rPr>
          <w:rFonts w:ascii="Arial" w:hAnsi="Arial" w:cs="Arial"/>
          <w:sz w:val="24"/>
          <w:szCs w:val="24"/>
        </w:rPr>
      </w:pPr>
      <w:r w:rsidRPr="00F370F0">
        <w:rPr>
          <w:rFonts w:ascii="Arial" w:hAnsi="Arial" w:cs="Arial"/>
          <w:sz w:val="24"/>
          <w:szCs w:val="24"/>
        </w:rPr>
        <w:t>Мероприятиями по текущему ремонту в 2017 году охвачено 9 объектов физической культуры и спорта, в 2018 году - 12 объектов, в 2019 году - 1</w:t>
      </w:r>
      <w:r w:rsidR="00A50BB7">
        <w:rPr>
          <w:rFonts w:ascii="Arial" w:hAnsi="Arial" w:cs="Arial"/>
          <w:sz w:val="24"/>
          <w:szCs w:val="24"/>
        </w:rPr>
        <w:t>2</w:t>
      </w:r>
      <w:r w:rsidRPr="00F370F0">
        <w:rPr>
          <w:rFonts w:ascii="Arial" w:hAnsi="Arial" w:cs="Arial"/>
          <w:sz w:val="24"/>
          <w:szCs w:val="24"/>
        </w:rPr>
        <w:t xml:space="preserve"> объектов, в 2020 году - </w:t>
      </w:r>
      <w:r w:rsidR="006161B9" w:rsidRPr="00F370F0">
        <w:rPr>
          <w:rFonts w:ascii="Arial" w:hAnsi="Arial" w:cs="Arial"/>
          <w:sz w:val="24"/>
          <w:szCs w:val="24"/>
        </w:rPr>
        <w:t>16</w:t>
      </w:r>
      <w:r w:rsidRPr="00F370F0">
        <w:rPr>
          <w:rFonts w:ascii="Arial" w:hAnsi="Arial" w:cs="Arial"/>
          <w:sz w:val="24"/>
          <w:szCs w:val="24"/>
        </w:rPr>
        <w:t xml:space="preserve"> объектов, в 2021 году - 9 объектов.</w:t>
      </w:r>
    </w:p>
    <w:p w:rsidR="00E44F64" w:rsidRPr="00E44F64" w:rsidRDefault="00E44F64" w:rsidP="007605B4">
      <w:pPr>
        <w:pStyle w:val="ConsPlusNormal"/>
        <w:ind w:firstLine="709"/>
        <w:jc w:val="both"/>
        <w:rPr>
          <w:rFonts w:ascii="Arial" w:hAnsi="Arial" w:cs="Arial"/>
          <w:sz w:val="24"/>
          <w:szCs w:val="24"/>
        </w:rPr>
      </w:pPr>
      <w:r w:rsidRPr="00F370F0">
        <w:rPr>
          <w:rFonts w:ascii="Arial" w:hAnsi="Arial" w:cs="Arial"/>
          <w:sz w:val="24"/>
          <w:szCs w:val="24"/>
        </w:rPr>
        <w:t>В рамках мероприятий по текущему ремонту объектов физической культуры и спорта запланированы следующие работы: косметический ремонт внутренних помещений, замена оконных блоков, монтаж систем видеонаблюдения, электромонтажные и сантехнические работы</w:t>
      </w:r>
      <w:r w:rsidRPr="00E44F64">
        <w:rPr>
          <w:rFonts w:ascii="Arial" w:hAnsi="Arial" w:cs="Arial"/>
          <w:sz w:val="24"/>
          <w:szCs w:val="24"/>
        </w:rPr>
        <w:t>, т.д.</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Сведения о распределении расходов по текущему ремонту объектов муниципальной собственности с подробным обоснованием по видам выполняемых работ приведены в приложении N 4 к настоящей МП.</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3.4 "Асфальтировка территории объектов"</w:t>
      </w:r>
    </w:p>
    <w:p w:rsidR="00E44F64" w:rsidRPr="00E44F64" w:rsidRDefault="00E44F64">
      <w:pPr>
        <w:pStyle w:val="ConsPlusNormal"/>
        <w:jc w:val="both"/>
        <w:rPr>
          <w:rFonts w:ascii="Arial" w:hAnsi="Arial" w:cs="Arial"/>
          <w:sz w:val="24"/>
          <w:szCs w:val="24"/>
        </w:rPr>
      </w:pP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связи с проведением на территории Ледового дворца общегородских культурно-массовых мероприятий в 2020 году запланированы работы по асфальтировке территории, прилегающей к 1 объекту спорта, расположенного в районе Кайеркан. Асфальтовое покрытие находится в неудовлетворительном состоянии.</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Сведения о распределении расходов по асфальтировке территории объектов приведены в приложении N 6 к настоящей МП.</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ходе реализации основного мероприятия 3 планируется достичь следующих результатов:</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1. Ввод в эксплуатацию вспомогательного здания лыжной базы "Оль-Гуль", г. Норильск, </w:t>
      </w:r>
      <w:proofErr w:type="spellStart"/>
      <w:r w:rsidRPr="00E44F64">
        <w:rPr>
          <w:rFonts w:ascii="Arial" w:hAnsi="Arial" w:cs="Arial"/>
          <w:sz w:val="24"/>
          <w:szCs w:val="24"/>
        </w:rPr>
        <w:t>Вальковское</w:t>
      </w:r>
      <w:proofErr w:type="spellEnd"/>
      <w:r w:rsidRPr="00E44F64">
        <w:rPr>
          <w:rFonts w:ascii="Arial" w:hAnsi="Arial" w:cs="Arial"/>
          <w:sz w:val="24"/>
          <w:szCs w:val="24"/>
        </w:rPr>
        <w:t xml:space="preserve"> шоссе, 10 км, дом N 24/1 в 2018 году.</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2. Доля объектов учреждений физической культуры и спорта, на которых проведены работы по капитальному и текущему ремонтам, включая проектные работы, в общем количестве объектов учреждений физической культуры и спорта, запланированных на проведение указанных работ по МП, составит 100%.</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2"/>
        <w:rPr>
          <w:rFonts w:ascii="Arial" w:hAnsi="Arial" w:cs="Arial"/>
          <w:sz w:val="24"/>
          <w:szCs w:val="24"/>
        </w:rPr>
      </w:pPr>
      <w:r w:rsidRPr="00E44F64">
        <w:rPr>
          <w:rFonts w:ascii="Arial" w:hAnsi="Arial" w:cs="Arial"/>
          <w:sz w:val="24"/>
          <w:szCs w:val="24"/>
        </w:rPr>
        <w:t>Основное мероприятие 4 "Проведение строительно-монтажных</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и ремонтно-восстановительных работ на объектах отрасли</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"Социальная защита"</w:t>
      </w:r>
    </w:p>
    <w:p w:rsidR="00E44F64" w:rsidRPr="00E44F64" w:rsidRDefault="00E44F64">
      <w:pPr>
        <w:pStyle w:val="ConsPlusNormal"/>
        <w:jc w:val="both"/>
        <w:rPr>
          <w:rFonts w:ascii="Arial" w:hAnsi="Arial" w:cs="Arial"/>
          <w:sz w:val="24"/>
          <w:szCs w:val="24"/>
        </w:rPr>
      </w:pP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Основное мероприятие 4 будет осуществляться посредством реализации 2-х мероприятий:</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Мероприятие 4.1 "Капитальный ремонт";</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Мероприятие 4.2 "Текущий ремонт".</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4.1 "Капитальный ремонт"</w:t>
      </w:r>
    </w:p>
    <w:p w:rsidR="00E44F64" w:rsidRPr="00E44F64" w:rsidRDefault="00E44F64">
      <w:pPr>
        <w:pStyle w:val="ConsPlusNormal"/>
        <w:jc w:val="both"/>
        <w:rPr>
          <w:rFonts w:ascii="Arial" w:hAnsi="Arial" w:cs="Arial"/>
          <w:sz w:val="24"/>
          <w:szCs w:val="24"/>
        </w:rPr>
      </w:pP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Для нормального функционирования объектов социального обслуживания населения, поддержания их в соответствии с действующими нормами и правилами МП предусмотрено проведение капитальных ремонтов на объектах социальной защиты: в 2017 году на 2 объектах, в 2018 году на 2 объектах, в 2019 году на 3 объектах, в 2020 на 1 объекте, в 2021 на 1 объекте.</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рамках мероприятий по капитальному ремонту планируется провести следующее: замену облицовки фасада, утепление и обшивку стен, электромонтажные работы, монтаж систем вентиляции, комплексный ремонт помещений, в том числе с перепланировкой и т.д.</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Сведения о распределении расходов по капитальному ремонту объектов муниципальной собственности с подробным обоснованием по видам выполняемых работ приведены в приложении N 3 к настоящей МП.</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4.2 "Текущий ремонт"</w:t>
      </w:r>
    </w:p>
    <w:p w:rsidR="00E44F64" w:rsidRPr="00E44F64" w:rsidRDefault="00E44F64">
      <w:pPr>
        <w:pStyle w:val="ConsPlusNormal"/>
        <w:jc w:val="both"/>
        <w:rPr>
          <w:rFonts w:ascii="Arial" w:hAnsi="Arial" w:cs="Arial"/>
          <w:sz w:val="24"/>
          <w:szCs w:val="24"/>
        </w:rPr>
      </w:pPr>
    </w:p>
    <w:p w:rsidR="00E44F64" w:rsidRPr="00E44F64" w:rsidRDefault="00E44F64" w:rsidP="007605B4">
      <w:pPr>
        <w:pStyle w:val="ConsPlusNormal"/>
        <w:ind w:firstLine="540"/>
        <w:jc w:val="both"/>
        <w:rPr>
          <w:rFonts w:ascii="Arial" w:hAnsi="Arial" w:cs="Arial"/>
          <w:sz w:val="24"/>
          <w:szCs w:val="24"/>
        </w:rPr>
      </w:pPr>
      <w:r w:rsidRPr="00E44F64">
        <w:rPr>
          <w:rFonts w:ascii="Arial" w:hAnsi="Arial" w:cs="Arial"/>
          <w:sz w:val="24"/>
          <w:szCs w:val="24"/>
        </w:rPr>
        <w:t>Мероприятиями по текущему ремонту в 2017 году охвачен 1 объект социального обслуживания, в 2018 году 2 объекта, в 2019 году 3 объекта, в 2020 году 1 объект.</w:t>
      </w:r>
    </w:p>
    <w:p w:rsidR="00E44F64" w:rsidRPr="00E44F64" w:rsidRDefault="00E44F64" w:rsidP="007605B4">
      <w:pPr>
        <w:pStyle w:val="ConsPlusNormal"/>
        <w:ind w:firstLine="540"/>
        <w:jc w:val="both"/>
        <w:rPr>
          <w:rFonts w:ascii="Arial" w:hAnsi="Arial" w:cs="Arial"/>
          <w:sz w:val="24"/>
          <w:szCs w:val="24"/>
        </w:rPr>
      </w:pPr>
      <w:r w:rsidRPr="00E44F64">
        <w:rPr>
          <w:rFonts w:ascii="Arial" w:hAnsi="Arial" w:cs="Arial"/>
          <w:sz w:val="24"/>
          <w:szCs w:val="24"/>
        </w:rPr>
        <w:t>Сведения о распределении расходов по текущему ремонту объектов муниципальной собственности с подробным обоснованием по видам выполняемых работ приведены в приложении N 4 к настоящей МП.</w:t>
      </w:r>
    </w:p>
    <w:p w:rsidR="00E44F64" w:rsidRPr="00E44F64" w:rsidRDefault="00E44F64" w:rsidP="007605B4">
      <w:pPr>
        <w:pStyle w:val="ConsPlusNormal"/>
        <w:ind w:firstLine="540"/>
        <w:jc w:val="both"/>
        <w:rPr>
          <w:rFonts w:ascii="Arial" w:hAnsi="Arial" w:cs="Arial"/>
          <w:sz w:val="24"/>
          <w:szCs w:val="24"/>
        </w:rPr>
      </w:pPr>
      <w:r w:rsidRPr="00E44F64">
        <w:rPr>
          <w:rFonts w:ascii="Arial" w:hAnsi="Arial" w:cs="Arial"/>
          <w:sz w:val="24"/>
          <w:szCs w:val="24"/>
        </w:rPr>
        <w:t>В рамках мероприятий по текущему ремонту планируется провести следующее: ремонт внутренних помещений, замена дверей и окон, т.д.</w:t>
      </w:r>
    </w:p>
    <w:p w:rsidR="00E44F64" w:rsidRPr="00E44F64" w:rsidRDefault="00E44F64" w:rsidP="007605B4">
      <w:pPr>
        <w:pStyle w:val="ConsPlusNormal"/>
        <w:ind w:firstLine="540"/>
        <w:jc w:val="both"/>
        <w:rPr>
          <w:rFonts w:ascii="Arial" w:hAnsi="Arial" w:cs="Arial"/>
          <w:sz w:val="24"/>
          <w:szCs w:val="24"/>
        </w:rPr>
      </w:pPr>
      <w:r w:rsidRPr="00E44F64">
        <w:rPr>
          <w:rFonts w:ascii="Arial" w:hAnsi="Arial" w:cs="Arial"/>
          <w:sz w:val="24"/>
          <w:szCs w:val="24"/>
        </w:rPr>
        <w:t>В ходе реализации основного мероприятия 4 планируется достичь следующего результата:</w:t>
      </w:r>
    </w:p>
    <w:p w:rsidR="00E44F64" w:rsidRPr="00E44F64" w:rsidRDefault="00E44F64" w:rsidP="007605B4">
      <w:pPr>
        <w:pStyle w:val="ConsPlusNormal"/>
        <w:ind w:firstLine="540"/>
        <w:jc w:val="both"/>
        <w:rPr>
          <w:rFonts w:ascii="Arial" w:hAnsi="Arial" w:cs="Arial"/>
          <w:sz w:val="24"/>
          <w:szCs w:val="24"/>
        </w:rPr>
      </w:pPr>
      <w:r w:rsidRPr="00E44F64">
        <w:rPr>
          <w:rFonts w:ascii="Arial" w:hAnsi="Arial" w:cs="Arial"/>
          <w:sz w:val="24"/>
          <w:szCs w:val="24"/>
        </w:rPr>
        <w:t xml:space="preserve">Доля объектов социального обслуживания, на которых проведены работы по </w:t>
      </w:r>
      <w:r w:rsidRPr="00E44F64">
        <w:rPr>
          <w:rFonts w:ascii="Arial" w:hAnsi="Arial" w:cs="Arial"/>
          <w:sz w:val="24"/>
          <w:szCs w:val="24"/>
        </w:rPr>
        <w:lastRenderedPageBreak/>
        <w:t>капитальному и текущему ремонтам, включая проектные работы, в общем количестве объектов социального обслуживания, запланированных на проведение указанных работ по МП, составит 100%.</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2"/>
        <w:rPr>
          <w:rFonts w:ascii="Arial" w:hAnsi="Arial" w:cs="Arial"/>
          <w:sz w:val="24"/>
          <w:szCs w:val="24"/>
        </w:rPr>
      </w:pPr>
      <w:r w:rsidRPr="00E44F64">
        <w:rPr>
          <w:rFonts w:ascii="Arial" w:hAnsi="Arial" w:cs="Arial"/>
          <w:sz w:val="24"/>
          <w:szCs w:val="24"/>
        </w:rPr>
        <w:t>Основное мероприятие 5 "Проведение строительно-монтажных</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и ремонтно-восстановительных работ на объектах социальной</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и коммунальной инфраструктуры"</w:t>
      </w:r>
    </w:p>
    <w:p w:rsidR="00E44F64" w:rsidRPr="00E44F64" w:rsidRDefault="00E44F64">
      <w:pPr>
        <w:pStyle w:val="ConsPlusNormal"/>
        <w:jc w:val="both"/>
        <w:rPr>
          <w:rFonts w:ascii="Arial" w:hAnsi="Arial" w:cs="Arial"/>
          <w:sz w:val="24"/>
          <w:szCs w:val="24"/>
        </w:rPr>
      </w:pP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Основное мероприятие 5 будет осуществляться посредством реализации 2 мероприятий:</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Мероприятие 5.1 "Разработка проектов на строительство и реконструкцию объектов коммунальной инфраструктуры";</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Мероприятие 5.2 "Строительство и реконструкция объектов социальной и коммунальной инфраструктуры".</w:t>
      </w:r>
    </w:p>
    <w:p w:rsidR="00E44F64" w:rsidRPr="00E44F64" w:rsidRDefault="00E44F64" w:rsidP="007605B4">
      <w:pPr>
        <w:pStyle w:val="ConsPlusNormal"/>
        <w:ind w:firstLine="709"/>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5.1 "Разработка проектов на строительство</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и реконструкцию объектов коммунальной инфраструктуры"</w:t>
      </w:r>
    </w:p>
    <w:p w:rsidR="00E44F64" w:rsidRPr="00E44F64" w:rsidRDefault="00E44F64">
      <w:pPr>
        <w:pStyle w:val="ConsPlusNormal"/>
        <w:jc w:val="both"/>
        <w:rPr>
          <w:rFonts w:ascii="Arial" w:hAnsi="Arial" w:cs="Arial"/>
          <w:sz w:val="24"/>
          <w:szCs w:val="24"/>
        </w:rPr>
      </w:pP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2018 - 2019 годах в рамках МП предусмотрены мероприятия по разработке проектов на строительство и реконструкцию объектов коммунальной инфраструктуры:</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реконструкция очистных сооружений города Норильска;</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строительство очистных сооружений поселка Снежногорск.</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1. Реконструкция очистных сооружений города Норильска.</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Разработка проектной документации по объекту производится для дальнейшего выполнения работ по реконструкции объекта с целью доведения показателей очищенных сточных вод после очистных сооружений (на выходе) до достижения нормативно допустимых сбросов, установленных для водных объектов </w:t>
      </w:r>
      <w:proofErr w:type="spellStart"/>
      <w:r w:rsidRPr="00E44F64">
        <w:rPr>
          <w:rFonts w:ascii="Arial" w:hAnsi="Arial" w:cs="Arial"/>
          <w:sz w:val="24"/>
          <w:szCs w:val="24"/>
        </w:rPr>
        <w:t>рыбохозяйственного</w:t>
      </w:r>
      <w:proofErr w:type="spellEnd"/>
      <w:r w:rsidRPr="00E44F64">
        <w:rPr>
          <w:rFonts w:ascii="Arial" w:hAnsi="Arial" w:cs="Arial"/>
          <w:sz w:val="24"/>
          <w:szCs w:val="24"/>
        </w:rPr>
        <w:t xml:space="preserve"> назначения высшей категории.</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Очистка сточных вод муниципального образования город Норильск осуществляется очистными канализационными сооружениями, находящимися в эксплуатации с 1983 года. Проектная мощность очистных сооружений 60000 куб. м/</w:t>
      </w:r>
      <w:proofErr w:type="spellStart"/>
      <w:r w:rsidRPr="00E44F64">
        <w:rPr>
          <w:rFonts w:ascii="Arial" w:hAnsi="Arial" w:cs="Arial"/>
          <w:sz w:val="24"/>
          <w:szCs w:val="24"/>
        </w:rPr>
        <w:t>сут</w:t>
      </w:r>
      <w:proofErr w:type="spellEnd"/>
      <w:r w:rsidRPr="00E44F64">
        <w:rPr>
          <w:rFonts w:ascii="Arial" w:hAnsi="Arial" w:cs="Arial"/>
          <w:sz w:val="24"/>
          <w:szCs w:val="24"/>
        </w:rPr>
        <w:t>.</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настоящее время состояние очистных канализационных сооружений не позволяет произвести качественную очистку всех сточных вод, поступающих на эти сооружения. Используемая технология и устаревшее оборудование не отвечает возросшим в последнее время нормативам природоохранного законодательства и не обеспечивает очистку сточных вод до нормативов допустимого сброса загрязняющих веществ и микроорганизмов в водные объекты.</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Вследствие этого под угрозой находится вопрос о получении разрешительных природоохранных документов (Решение о предоставлении водного объекта в пользование и Разрешения на сброс загрязняющих веществ и микроорганизмов в водные объекты).</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Основанием для получения разрешительных природоохранных документов является неукоснительное выполнение Плана мероприятий по поэтапному достижению нормативов допустимых сбросов загрязняющих веществ и микроорганизмов, сбрасываемых со сточными водами МУП "КОС", согласованным природоохранными органами, в соответствии с которым предусмотрена реконструкция очистных сооружений, в том числе Центрального района города Норильска.</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В связи с невыполнением Плана мероприятий по достижению нормативов допустимого сброса МУП "КОС" не имеет лимитов на сброс загрязняющих веществ в водные объекты после биологической очистки сооружений Центрального района, что значительно увеличивает экологические платежи, а увеличение массы сброса </w:t>
      </w:r>
      <w:r w:rsidRPr="00E44F64">
        <w:rPr>
          <w:rFonts w:ascii="Arial" w:hAnsi="Arial" w:cs="Arial"/>
          <w:sz w:val="24"/>
          <w:szCs w:val="24"/>
        </w:rPr>
        <w:lastRenderedPageBreak/>
        <w:t>загрязняющих веществ в водные объекты по причине изношенности оборудования может привести к отзыву разрешительной природоохранной документации на сброс загрязняющих веществ в водные объекты, что в свою очередь может привести к штрафным санкциям со стороны природоохранных органов, вплоть до приостановки деятельности предприятия.</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связи с этим, для обеспечения санитарно-эпидемиологического благополучия населения и предотвращения экологических рисков на территории муниципального образования город Норильск существует необходимость проведения реконструкции канализационных очистных сооружений с целью достижения показателей очищенных сточных вод до нормативов допустимого сброса.</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20</w:t>
      </w:r>
      <w:r w:rsidR="00571B85">
        <w:rPr>
          <w:rFonts w:ascii="Arial" w:hAnsi="Arial" w:cs="Arial"/>
          <w:sz w:val="24"/>
          <w:szCs w:val="24"/>
        </w:rPr>
        <w:t>20</w:t>
      </w:r>
      <w:r w:rsidRPr="00E44F64">
        <w:rPr>
          <w:rFonts w:ascii="Arial" w:hAnsi="Arial" w:cs="Arial"/>
          <w:sz w:val="24"/>
          <w:szCs w:val="24"/>
        </w:rPr>
        <w:t xml:space="preserve"> году планируется получить положительное заключение органа государственной экспертизы проектно-сметной документации на три пусковых комплекса и инженерных изысканий, приступить к разработке рабочей документации.</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2. Строительство очистных сооружений поселка Снежногорск.</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По результатам технического освидетельствования строительных конструкций здания очистных сооружений поселка Снежногорск, выполненного в 2006 году специализированной организацией ООО "Городской центр экспертиз - Север", техническое состояние отдельных конструктивных элементов зданий оценивалось как неработоспособное. Так, например, по результатам выполненных проверочных расчетов с учетом фактического состояния и при существующих нагрузках не обеспечена несущая способность ферм покрытия. Техническое состояние </w:t>
      </w:r>
      <w:proofErr w:type="spellStart"/>
      <w:r w:rsidRPr="00E44F64">
        <w:rPr>
          <w:rFonts w:ascii="Arial" w:hAnsi="Arial" w:cs="Arial"/>
          <w:sz w:val="24"/>
          <w:szCs w:val="24"/>
        </w:rPr>
        <w:t>отмостки</w:t>
      </w:r>
      <w:proofErr w:type="spellEnd"/>
      <w:r w:rsidRPr="00E44F64">
        <w:rPr>
          <w:rFonts w:ascii="Arial" w:hAnsi="Arial" w:cs="Arial"/>
          <w:sz w:val="24"/>
          <w:szCs w:val="24"/>
        </w:rPr>
        <w:t xml:space="preserve"> зданий первичных и вторичных отстойников также было оценено как неработоспособное. Заключением о техническом состоянии, выданном ООО "ГЦЭ-Север", было предписано выполнить работы по обеспечению несущей способности ферм покрытия, путем устройства облегченного покрытия, при этом существующее покрытие должно было быть демонтировано. Также должна была быть выполнена проектная планировка территории и восстановление </w:t>
      </w:r>
      <w:proofErr w:type="spellStart"/>
      <w:r w:rsidRPr="00E44F64">
        <w:rPr>
          <w:rFonts w:ascii="Arial" w:hAnsi="Arial" w:cs="Arial"/>
          <w:sz w:val="24"/>
          <w:szCs w:val="24"/>
        </w:rPr>
        <w:t>отмостки</w:t>
      </w:r>
      <w:proofErr w:type="spellEnd"/>
      <w:r w:rsidRPr="00E44F64">
        <w:rPr>
          <w:rFonts w:ascii="Arial" w:hAnsi="Arial" w:cs="Arial"/>
          <w:sz w:val="24"/>
          <w:szCs w:val="24"/>
        </w:rPr>
        <w:t xml:space="preserve"> по всему периметру зданий.</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По результатам текущего обследования специалистами МУП "КОС" было установлено, что к настоящему времени вышеуказанные мероприятия осуществлены не были, ненадлежащее состояние строительных конструкций еще более усугубилось (наблюдается разрушение кирпичных стен и плит покрытия). Кроме того, обе линии биологической очистки очистных сооружений поселка Снежногорск находятся в предаварийном состоянии (дефекты </w:t>
      </w:r>
      <w:proofErr w:type="spellStart"/>
      <w:r w:rsidRPr="00E44F64">
        <w:rPr>
          <w:rFonts w:ascii="Arial" w:hAnsi="Arial" w:cs="Arial"/>
          <w:sz w:val="24"/>
          <w:szCs w:val="24"/>
        </w:rPr>
        <w:t>биобарабанов</w:t>
      </w:r>
      <w:proofErr w:type="spellEnd"/>
      <w:r w:rsidRPr="00E44F64">
        <w:rPr>
          <w:rFonts w:ascii="Arial" w:hAnsi="Arial" w:cs="Arial"/>
          <w:sz w:val="24"/>
          <w:szCs w:val="24"/>
        </w:rPr>
        <w:t>, неисправности насосного оборудования, сквозная коррозия поддонов, технологические трубопроводы в неудовлетворительном состоянии). Все металлоконструкции (лотки, площадки обслуживания, лестницы) в значительной степени корродированы. Наблюдается разрушение стенок железобетонных емкостей.</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Очистные сооружения поселка Снежногорск являются муниципальной собственностью и эксплуатируются силами МУП "КОС" с 2014 года. В связи с большой финансовой емкостью своевременное выполнение всего комплекса работ по реконструкции очистных сооружений поселка Снежногорск за счет тарифной составляющей МУП "КОС" не представляется возможным. Помимо этого, даже при условии надлежащей работы всего оборудования очистных сооружений, используемая проектная технология не отвечает возросшим в последнее время нормативам природоохранного законодательства и не обеспечивает очистку сточных вод до нормативов допустимого сброса загрязняющих веществ и микроорганизмов в водные объекты.</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В 2016 - 2017 годах проведены мероприятия по </w:t>
      </w:r>
      <w:proofErr w:type="spellStart"/>
      <w:r w:rsidRPr="00E44F64">
        <w:rPr>
          <w:rFonts w:ascii="Arial" w:hAnsi="Arial" w:cs="Arial"/>
          <w:sz w:val="24"/>
          <w:szCs w:val="24"/>
        </w:rPr>
        <w:t>предпроектному</w:t>
      </w:r>
      <w:proofErr w:type="spellEnd"/>
      <w:r w:rsidRPr="00E44F64">
        <w:rPr>
          <w:rFonts w:ascii="Arial" w:hAnsi="Arial" w:cs="Arial"/>
          <w:sz w:val="24"/>
          <w:szCs w:val="24"/>
        </w:rPr>
        <w:t xml:space="preserve"> обследованию и проектированию строительства новых очистных сооружений поселка Снежногорск производительностью 1000 м куб./сутки.</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lastRenderedPageBreak/>
        <w:t>В 2018 году проектная документация разработана, получено положительное заключение органа государственной экспертизы. В настоящее время источник финансирования мероприятий по строительству объекта не определен.</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5.2 "Строительство и реконструкция объектов</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социальной и коммунальной инфраструктуры"</w:t>
      </w:r>
    </w:p>
    <w:p w:rsidR="00E44F64" w:rsidRPr="00E44F64" w:rsidRDefault="00E44F64">
      <w:pPr>
        <w:pStyle w:val="ConsPlusNormal"/>
        <w:jc w:val="both"/>
        <w:rPr>
          <w:rFonts w:ascii="Arial" w:hAnsi="Arial" w:cs="Arial"/>
          <w:sz w:val="24"/>
          <w:szCs w:val="24"/>
        </w:rPr>
      </w:pP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2017 - 2021 годах в рамках МП предусмотрены мероприятия по строительству и реконструкции объектов социальной и коммунальной инфраструктуры "Строительство колумбарных стенок на территории городского кладбища".</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В 2002 году на территории городского кладбища в районе Центральный, районе станции им. Голикова введен в эксплуатацию крематорий на 2 печи и </w:t>
      </w:r>
      <w:proofErr w:type="spellStart"/>
      <w:r w:rsidRPr="00E44F64">
        <w:rPr>
          <w:rFonts w:ascii="Arial" w:hAnsi="Arial" w:cs="Arial"/>
          <w:sz w:val="24"/>
          <w:szCs w:val="24"/>
        </w:rPr>
        <w:t>колумбарные</w:t>
      </w:r>
      <w:proofErr w:type="spellEnd"/>
      <w:r w:rsidRPr="00E44F64">
        <w:rPr>
          <w:rFonts w:ascii="Arial" w:hAnsi="Arial" w:cs="Arial"/>
          <w:sz w:val="24"/>
          <w:szCs w:val="24"/>
        </w:rPr>
        <w:t xml:space="preserve"> стенки (сооружение в виде стены с нишами для захоронения урн с прахом умерших или погибших).</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За период 2001 - 2017 годов построено 68 колумбарных стенок, по 96 ниш в каждой. За период 2018 - 2021 годов планируется построить еще 8 колумбарных стенок.</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ходе реализации основного мероприятия 5 планируется достичь следующих результатов:</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1. Разработка проектной документации по объекту "Строительство очистных сооружений поселка Снежногорск" в 2018 году;</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2. Разработка проектной документации (стадия ПД, стадия РД) по объекту "Реконструкция очистных сооружений города Норильска" в 20</w:t>
      </w:r>
      <w:r w:rsidR="00092BBE">
        <w:rPr>
          <w:rFonts w:ascii="Arial" w:hAnsi="Arial" w:cs="Arial"/>
          <w:sz w:val="24"/>
          <w:szCs w:val="24"/>
        </w:rPr>
        <w:t>20</w:t>
      </w:r>
      <w:r w:rsidRPr="00E44F64">
        <w:rPr>
          <w:rFonts w:ascii="Arial" w:hAnsi="Arial" w:cs="Arial"/>
          <w:sz w:val="24"/>
          <w:szCs w:val="24"/>
        </w:rPr>
        <w:t xml:space="preserve"> году;</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3. Ввод в эксплуатацию колумбарных стенок на территории городского кладбища: в 2017 году - 2 стенки, в 2018 году - 2 стенки, в 2019 году - 2 стенки, в 2020 году - 2 стенки, 2021 году - 2 стенки.</w:t>
      </w:r>
    </w:p>
    <w:p w:rsidR="00402D95" w:rsidRPr="00E44F64" w:rsidRDefault="00402D95" w:rsidP="00072C99">
      <w:pPr>
        <w:pStyle w:val="ConsPlusNormal"/>
        <w:jc w:val="both"/>
        <w:rPr>
          <w:rFonts w:ascii="Arial" w:hAnsi="Arial" w:cs="Arial"/>
          <w:sz w:val="24"/>
          <w:szCs w:val="24"/>
        </w:rPr>
      </w:pPr>
    </w:p>
    <w:p w:rsidR="00E44F64" w:rsidRPr="00E44F64" w:rsidRDefault="00E44F64">
      <w:pPr>
        <w:pStyle w:val="ConsPlusTitle"/>
        <w:jc w:val="center"/>
        <w:outlineLvl w:val="2"/>
        <w:rPr>
          <w:rFonts w:ascii="Arial" w:hAnsi="Arial" w:cs="Arial"/>
          <w:sz w:val="24"/>
          <w:szCs w:val="24"/>
        </w:rPr>
      </w:pPr>
      <w:r w:rsidRPr="00E44F64">
        <w:rPr>
          <w:rFonts w:ascii="Arial" w:hAnsi="Arial" w:cs="Arial"/>
          <w:sz w:val="24"/>
          <w:szCs w:val="24"/>
        </w:rPr>
        <w:t>Основное мероприятие 6 "Проведение строительно-монтажных</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и ремонтно-восстановительных работ на объектах недвижимого</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имущества, находящихся в муниципальной собственности"</w:t>
      </w:r>
    </w:p>
    <w:p w:rsidR="00E44F64" w:rsidRPr="00E44F64" w:rsidRDefault="00E44F64">
      <w:pPr>
        <w:pStyle w:val="ConsPlusNormal"/>
        <w:jc w:val="both"/>
        <w:rPr>
          <w:rFonts w:ascii="Arial" w:hAnsi="Arial" w:cs="Arial"/>
          <w:sz w:val="24"/>
          <w:szCs w:val="24"/>
        </w:rPr>
      </w:pP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Основное мероприятие 6 будет осуществляться посредством реализации 5 мероприятий:</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Мероприятие 6.1 "Строительство и реконструкция объектов";</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Мероприятие 6.2 "Капитальный ремонт";</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Мероприятие 6.3 "Текущий ремонт";</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Мероприятие 6.4 "Организационные мероприятия по обеспечению ввода объектов в эксплуатацию";</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Мероприятие 6.5 "Капитальный ремонт объектов наружного освещения улиц и домов, иллюминации".</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6.1 "Строительство и реконструкция объектов"</w:t>
      </w:r>
    </w:p>
    <w:p w:rsidR="00E44F64" w:rsidRPr="00E44F64" w:rsidRDefault="00E44F64">
      <w:pPr>
        <w:pStyle w:val="ConsPlusNormal"/>
        <w:jc w:val="both"/>
        <w:rPr>
          <w:rFonts w:ascii="Arial" w:hAnsi="Arial" w:cs="Arial"/>
          <w:sz w:val="24"/>
          <w:szCs w:val="24"/>
        </w:rPr>
      </w:pP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1. Реконструкция отдельно стоящего здания, г. Норильск, Центральный район, ул. Севастопольская, д. 7.</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Здание является объектом культурного наследия регионального значения, памятником архитектуры.</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Основные технические характеристики объекта: здание административное, 3 - 4-этажное, год постройки 1944.</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здании располагаются структурные подразделения Администрации города Норильска и другие организации города.</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На основании заключения о техническом состоянии строительных конструкций здания, выданного ООО "Норильскстройреконструкция", здание </w:t>
      </w:r>
      <w:r w:rsidRPr="00E44F64">
        <w:rPr>
          <w:rFonts w:ascii="Arial" w:hAnsi="Arial" w:cs="Arial"/>
          <w:sz w:val="24"/>
          <w:szCs w:val="24"/>
        </w:rPr>
        <w:lastRenderedPageBreak/>
        <w:t>признано аварийным и подлежит сносу либо реконструкции.</w:t>
      </w:r>
    </w:p>
    <w:p w:rsidR="00E44F64" w:rsidRPr="00F370F0"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Учитывая </w:t>
      </w:r>
      <w:r w:rsidRPr="00F370F0">
        <w:rPr>
          <w:rFonts w:ascii="Arial" w:hAnsi="Arial" w:cs="Arial"/>
          <w:sz w:val="24"/>
          <w:szCs w:val="24"/>
        </w:rPr>
        <w:t>особую значимость данного объекта для города, его статус культурного наследия, а также его расположение на территории, располагающейся вблизи площади Памяти Героев, принято решение о проведении реконструкции здания. Для данных целей необходимо провести инженерные изыскания, комплексное детальное обследование строительных конструкций сооружения, разработать проектно-сметную документацию на реконструкцию объекта, с прохождением государственной экспертизы и получением разрешения на реконструкцию объекта культурного наследия. Соответствующие мероприятия планируется осуществить в 20</w:t>
      </w:r>
      <w:r w:rsidR="000366C6" w:rsidRPr="00F370F0">
        <w:rPr>
          <w:rFonts w:ascii="Arial" w:hAnsi="Arial" w:cs="Arial"/>
          <w:sz w:val="24"/>
          <w:szCs w:val="24"/>
        </w:rPr>
        <w:t>20</w:t>
      </w:r>
      <w:r w:rsidRPr="00F370F0">
        <w:rPr>
          <w:rFonts w:ascii="Arial" w:hAnsi="Arial" w:cs="Arial"/>
          <w:sz w:val="24"/>
          <w:szCs w:val="24"/>
        </w:rPr>
        <w:t xml:space="preserve"> году.</w:t>
      </w:r>
    </w:p>
    <w:p w:rsidR="00E44F64" w:rsidRPr="00F370F0" w:rsidRDefault="00E44F64" w:rsidP="007605B4">
      <w:pPr>
        <w:pStyle w:val="ConsPlusNormal"/>
        <w:ind w:firstLine="709"/>
        <w:jc w:val="both"/>
        <w:rPr>
          <w:rFonts w:ascii="Arial" w:hAnsi="Arial" w:cs="Arial"/>
          <w:sz w:val="24"/>
          <w:szCs w:val="24"/>
        </w:rPr>
      </w:pPr>
      <w:r w:rsidRPr="00F370F0">
        <w:rPr>
          <w:rFonts w:ascii="Arial" w:hAnsi="Arial" w:cs="Arial"/>
          <w:sz w:val="24"/>
          <w:szCs w:val="24"/>
        </w:rPr>
        <w:t xml:space="preserve">2. Реконструкция нежилого отдельно стоящего здания, г. Норильск, Центральный район, ул. </w:t>
      </w:r>
      <w:proofErr w:type="spellStart"/>
      <w:r w:rsidRPr="00F370F0">
        <w:rPr>
          <w:rFonts w:ascii="Arial" w:hAnsi="Arial" w:cs="Arial"/>
          <w:sz w:val="24"/>
          <w:szCs w:val="24"/>
        </w:rPr>
        <w:t>Завенягина</w:t>
      </w:r>
      <w:proofErr w:type="spellEnd"/>
      <w:r w:rsidRPr="00F370F0">
        <w:rPr>
          <w:rFonts w:ascii="Arial" w:hAnsi="Arial" w:cs="Arial"/>
          <w:sz w:val="24"/>
          <w:szCs w:val="24"/>
        </w:rPr>
        <w:t>, д. 3.</w:t>
      </w:r>
    </w:p>
    <w:p w:rsidR="00E44F64" w:rsidRPr="00E44F64" w:rsidRDefault="00E44F64" w:rsidP="007605B4">
      <w:pPr>
        <w:pStyle w:val="ConsPlusNormal"/>
        <w:ind w:firstLine="709"/>
        <w:jc w:val="both"/>
        <w:rPr>
          <w:rFonts w:ascii="Arial" w:hAnsi="Arial" w:cs="Arial"/>
          <w:sz w:val="24"/>
          <w:szCs w:val="24"/>
        </w:rPr>
      </w:pPr>
      <w:r w:rsidRPr="00F370F0">
        <w:rPr>
          <w:rFonts w:ascii="Arial" w:hAnsi="Arial" w:cs="Arial"/>
          <w:sz w:val="24"/>
          <w:szCs w:val="24"/>
        </w:rPr>
        <w:t>Наиболее перспективным зданием для размещения структурных подразделений Администрации города Норильска, которые в настоящий момент располагаются в здании, требующем проведения реконструкции по ул. Севастопольская, д. 7, является нежилое отдельно стоящее здание, расположенное по адресу: г.</w:t>
      </w:r>
      <w:r w:rsidRPr="00E44F64">
        <w:rPr>
          <w:rFonts w:ascii="Arial" w:hAnsi="Arial" w:cs="Arial"/>
          <w:sz w:val="24"/>
          <w:szCs w:val="24"/>
        </w:rPr>
        <w:t xml:space="preserve"> Норильск, Центральный район, ул. </w:t>
      </w:r>
      <w:proofErr w:type="spellStart"/>
      <w:r w:rsidRPr="00E44F64">
        <w:rPr>
          <w:rFonts w:ascii="Arial" w:hAnsi="Arial" w:cs="Arial"/>
          <w:sz w:val="24"/>
          <w:szCs w:val="24"/>
        </w:rPr>
        <w:t>Завенягина</w:t>
      </w:r>
      <w:proofErr w:type="spellEnd"/>
      <w:r w:rsidRPr="00E44F64">
        <w:rPr>
          <w:rFonts w:ascii="Arial" w:hAnsi="Arial" w:cs="Arial"/>
          <w:sz w:val="24"/>
          <w:szCs w:val="24"/>
        </w:rPr>
        <w:t>, д. 3. Здание состоит из 5 этажей общей площадью 4159,3 кв. м.</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2018 - 2019 годах запланировано выполнить комплекс работ:</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произвести обследование несущих конструкций здания;</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инженерно-геологические изыскания;</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разработку проектной документации;</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разработку рабочей документации;</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экспертизу проектных и изыскательских работ.</w:t>
      </w:r>
    </w:p>
    <w:p w:rsidR="00402D95" w:rsidRPr="00E44F64" w:rsidRDefault="00402D95">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Мероприятия 6.2 "Капитальный ремонт", 6.3 "Текущий ремонт"</w:t>
      </w:r>
    </w:p>
    <w:p w:rsidR="00E44F64" w:rsidRPr="00E44F64" w:rsidRDefault="00E44F64">
      <w:pPr>
        <w:pStyle w:val="ConsPlusNormal"/>
        <w:jc w:val="both"/>
        <w:rPr>
          <w:rFonts w:ascii="Arial" w:hAnsi="Arial" w:cs="Arial"/>
          <w:sz w:val="24"/>
          <w:szCs w:val="24"/>
        </w:rPr>
      </w:pP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Мероприятиями по капитальному и текущему ремонтам планируется охватить все административные объекты муниципальной собственности.</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На 2017 - 2021 годы запланированы ремонтно-восстановительные работы на объектах, находящихся в ведении МУ "Администрация города Норильска", МУ "Талнахское территориальное управление Администрации города Норильска", МУ "Кайерканское территориальное управление Администрации города Норильска", МУ "Снежногорское территориальное управление Администрации города Норильска", МУ "Управление имущества Администрации города Норильска", МКУ "УКРиС", МКУ "Управление муниципальных закупок", МУ "Управление жилищно-коммунального хозяйства Администрации города Норильска", МУ "Управление жилищного фонда Администрации города Норильска", МКУ "Служба спасения", МБУ "Автохозяйство", МКУ "Норильский городской архив".</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В рамках мероприятий по капитальному ремонту планируется провести: ремонт фасадов зданий, ремонт виадуков, переходных лестниц, общестроительный ремонт помещений административных зданий, ремонт систем вентиляции с разработкой проектно-сметной документации, работы по замене оконных блоков, сантехнические работы, ремонт системы </w:t>
      </w:r>
      <w:proofErr w:type="spellStart"/>
      <w:r w:rsidRPr="00E44F64">
        <w:rPr>
          <w:rFonts w:ascii="Arial" w:hAnsi="Arial" w:cs="Arial"/>
          <w:sz w:val="24"/>
          <w:szCs w:val="24"/>
        </w:rPr>
        <w:t>ТВСиК</w:t>
      </w:r>
      <w:proofErr w:type="spellEnd"/>
      <w:r w:rsidRPr="00E44F64">
        <w:rPr>
          <w:rFonts w:ascii="Arial" w:hAnsi="Arial" w:cs="Arial"/>
          <w:sz w:val="24"/>
          <w:szCs w:val="24"/>
        </w:rPr>
        <w:t>, работы по усилению конструкций нулевого цикла и другие работы, необходимые для поддержания нормального технического состояния зданий.</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В рамках мероприятий по текущему ремонту планируется выполнить косметический ремонт в помещениях, работы по монтажу слаботочных-кабельных сетей на административных объектах муниципальной собственности.</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Сведения о распределении расходов по капитальному и текущему ремонтам объектов муниципальной собственности с подробным обоснованием по видам выполняемых работ приведены в приложениях N 3 и N 4 к настоящей МП.</w:t>
      </w:r>
    </w:p>
    <w:p w:rsidR="00E44F64" w:rsidRPr="00E44F64" w:rsidRDefault="00E44F64" w:rsidP="007605B4">
      <w:pPr>
        <w:pStyle w:val="ConsPlusNormal"/>
        <w:ind w:firstLine="709"/>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6.4 "Организационные мероприятия по обеспечению</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lastRenderedPageBreak/>
        <w:t>ввода объектов в эксплуатацию"</w:t>
      </w:r>
    </w:p>
    <w:p w:rsidR="00E44F64" w:rsidRPr="00E44F64" w:rsidRDefault="00E44F64">
      <w:pPr>
        <w:pStyle w:val="ConsPlusNormal"/>
        <w:jc w:val="both"/>
        <w:rPr>
          <w:rFonts w:ascii="Arial" w:hAnsi="Arial" w:cs="Arial"/>
          <w:sz w:val="24"/>
          <w:szCs w:val="24"/>
        </w:rPr>
      </w:pP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Мероприятие включает в себя организацию проведения технической инвентаризации объектов капитального строительства, государственную экспертизу проектно-сметной документации, оплату за получение технических условий и согласование земельных участков, оформление деклараций пожарной безопасности и другие действия, связанные с вводом в эксплуатацию объектов капитального строительства, в соответствии с Градостроительным кодексом Российской Федерации.</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3"/>
        <w:rPr>
          <w:rFonts w:ascii="Arial" w:hAnsi="Arial" w:cs="Arial"/>
          <w:sz w:val="24"/>
          <w:szCs w:val="24"/>
        </w:rPr>
      </w:pPr>
      <w:r w:rsidRPr="00E44F64">
        <w:rPr>
          <w:rFonts w:ascii="Arial" w:hAnsi="Arial" w:cs="Arial"/>
          <w:sz w:val="24"/>
          <w:szCs w:val="24"/>
        </w:rPr>
        <w:t>Мероприятие 6.5 "Капитальный ремонт объектов наружного</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освещения улиц и домов, иллюминации"</w:t>
      </w:r>
    </w:p>
    <w:p w:rsidR="00E44F64" w:rsidRPr="00E44F64" w:rsidRDefault="00E44F64">
      <w:pPr>
        <w:pStyle w:val="ConsPlusNormal"/>
        <w:jc w:val="both"/>
        <w:rPr>
          <w:rFonts w:ascii="Arial" w:hAnsi="Arial" w:cs="Arial"/>
          <w:sz w:val="24"/>
          <w:szCs w:val="24"/>
        </w:rPr>
      </w:pPr>
    </w:p>
    <w:p w:rsidR="00E44F64" w:rsidRPr="00F370F0" w:rsidRDefault="00E44F64" w:rsidP="007605B4">
      <w:pPr>
        <w:pStyle w:val="ConsPlusNormal"/>
        <w:ind w:firstLine="709"/>
        <w:jc w:val="both"/>
        <w:rPr>
          <w:rFonts w:ascii="Arial" w:hAnsi="Arial" w:cs="Arial"/>
          <w:sz w:val="24"/>
          <w:szCs w:val="24"/>
        </w:rPr>
      </w:pPr>
      <w:r w:rsidRPr="00F370F0">
        <w:rPr>
          <w:rFonts w:ascii="Arial" w:hAnsi="Arial" w:cs="Arial"/>
          <w:sz w:val="24"/>
          <w:szCs w:val="24"/>
        </w:rPr>
        <w:t xml:space="preserve">В рамках данного мероприятия в 2018 году запланированы работы по разработке проектно-сметной документации на устройство праздничной иллюминации на опорах освещения, установленных на улицах района Талнах. На основании разработанной проектно-сметной документации </w:t>
      </w:r>
      <w:r w:rsidR="00D8101E" w:rsidRPr="00F370F0">
        <w:rPr>
          <w:rFonts w:ascii="Arial" w:hAnsi="Arial" w:cs="Arial"/>
          <w:sz w:val="24"/>
          <w:szCs w:val="24"/>
        </w:rPr>
        <w:t xml:space="preserve">в 2020 году </w:t>
      </w:r>
      <w:r w:rsidRPr="00F370F0">
        <w:rPr>
          <w:rFonts w:ascii="Arial" w:hAnsi="Arial" w:cs="Arial"/>
          <w:sz w:val="24"/>
          <w:szCs w:val="24"/>
        </w:rPr>
        <w:t xml:space="preserve">будут произведены строительно-монтажные работы по устройству иллюминации. Мероприятие приурочено к празднованию даты основания </w:t>
      </w:r>
      <w:proofErr w:type="spellStart"/>
      <w:r w:rsidRPr="00F370F0">
        <w:rPr>
          <w:rFonts w:ascii="Arial" w:hAnsi="Arial" w:cs="Arial"/>
          <w:sz w:val="24"/>
          <w:szCs w:val="24"/>
        </w:rPr>
        <w:t>Талнаха</w:t>
      </w:r>
      <w:proofErr w:type="spellEnd"/>
      <w:r w:rsidRPr="00F370F0">
        <w:rPr>
          <w:rFonts w:ascii="Arial" w:hAnsi="Arial" w:cs="Arial"/>
          <w:sz w:val="24"/>
          <w:szCs w:val="24"/>
        </w:rPr>
        <w:t>.</w:t>
      </w:r>
    </w:p>
    <w:p w:rsidR="00E44F64" w:rsidRPr="00F370F0" w:rsidRDefault="00E44F64" w:rsidP="007605B4">
      <w:pPr>
        <w:pStyle w:val="ConsPlusNormal"/>
        <w:ind w:firstLine="709"/>
        <w:jc w:val="both"/>
        <w:rPr>
          <w:rFonts w:ascii="Arial" w:hAnsi="Arial" w:cs="Arial"/>
          <w:sz w:val="24"/>
          <w:szCs w:val="24"/>
        </w:rPr>
      </w:pPr>
      <w:r w:rsidRPr="00F370F0">
        <w:rPr>
          <w:rFonts w:ascii="Arial" w:hAnsi="Arial" w:cs="Arial"/>
          <w:sz w:val="24"/>
          <w:szCs w:val="24"/>
        </w:rPr>
        <w:t>Сведения о распределении расходов по капитальному ремонту объектов наружного освещения улиц и домов, иллюминации приведены в приложении N 7 к настоящей МП.</w:t>
      </w:r>
    </w:p>
    <w:p w:rsidR="00E44F64" w:rsidRPr="00F370F0" w:rsidRDefault="00E44F64" w:rsidP="007605B4">
      <w:pPr>
        <w:pStyle w:val="ConsPlusNormal"/>
        <w:ind w:firstLine="709"/>
        <w:jc w:val="both"/>
        <w:rPr>
          <w:rFonts w:ascii="Arial" w:hAnsi="Arial" w:cs="Arial"/>
          <w:sz w:val="24"/>
          <w:szCs w:val="24"/>
        </w:rPr>
      </w:pPr>
      <w:r w:rsidRPr="00F370F0">
        <w:rPr>
          <w:rFonts w:ascii="Arial" w:hAnsi="Arial" w:cs="Arial"/>
          <w:sz w:val="24"/>
          <w:szCs w:val="24"/>
        </w:rPr>
        <w:t>В ходе реализации основного мероприятия 6 планируется достичь следующих результатов:</w:t>
      </w:r>
    </w:p>
    <w:p w:rsidR="00E44F64" w:rsidRPr="00F370F0" w:rsidRDefault="00E44F64" w:rsidP="007605B4">
      <w:pPr>
        <w:pStyle w:val="ConsPlusNormal"/>
        <w:ind w:firstLine="709"/>
        <w:jc w:val="both"/>
        <w:rPr>
          <w:rFonts w:ascii="Arial" w:hAnsi="Arial" w:cs="Arial"/>
          <w:sz w:val="24"/>
          <w:szCs w:val="24"/>
        </w:rPr>
      </w:pPr>
      <w:r w:rsidRPr="00F370F0">
        <w:rPr>
          <w:rFonts w:ascii="Arial" w:hAnsi="Arial" w:cs="Arial"/>
          <w:sz w:val="24"/>
          <w:szCs w:val="24"/>
        </w:rPr>
        <w:t xml:space="preserve">1. Разработка проектной документации по объекту "Реконструкция нежилого отдельно стоящего здания, г. Норильск, Центральный район, ул. </w:t>
      </w:r>
      <w:proofErr w:type="spellStart"/>
      <w:r w:rsidRPr="00F370F0">
        <w:rPr>
          <w:rFonts w:ascii="Arial" w:hAnsi="Arial" w:cs="Arial"/>
          <w:sz w:val="24"/>
          <w:szCs w:val="24"/>
        </w:rPr>
        <w:t>Завенягина</w:t>
      </w:r>
      <w:proofErr w:type="spellEnd"/>
      <w:r w:rsidRPr="00F370F0">
        <w:rPr>
          <w:rFonts w:ascii="Arial" w:hAnsi="Arial" w:cs="Arial"/>
          <w:sz w:val="24"/>
          <w:szCs w:val="24"/>
        </w:rPr>
        <w:t>, д. 3" в 2019 году;</w:t>
      </w:r>
    </w:p>
    <w:p w:rsidR="00E44F64" w:rsidRPr="00F370F0" w:rsidRDefault="00E44F64" w:rsidP="007605B4">
      <w:pPr>
        <w:pStyle w:val="ConsPlusNormal"/>
        <w:ind w:firstLine="709"/>
        <w:jc w:val="both"/>
        <w:rPr>
          <w:rFonts w:ascii="Arial" w:hAnsi="Arial" w:cs="Arial"/>
          <w:sz w:val="24"/>
          <w:szCs w:val="24"/>
        </w:rPr>
      </w:pPr>
      <w:r w:rsidRPr="00F370F0">
        <w:rPr>
          <w:rFonts w:ascii="Arial" w:hAnsi="Arial" w:cs="Arial"/>
          <w:sz w:val="24"/>
          <w:szCs w:val="24"/>
        </w:rPr>
        <w:t>2. Разработка проектной документации по объекту "Реконструкция отдельно стоящего здания, г. Норильск, Центральный район, ул. Севастопольская, д. 7" в 20</w:t>
      </w:r>
      <w:r w:rsidR="00D8101E" w:rsidRPr="00F370F0">
        <w:rPr>
          <w:rFonts w:ascii="Arial" w:hAnsi="Arial" w:cs="Arial"/>
          <w:sz w:val="24"/>
          <w:szCs w:val="24"/>
        </w:rPr>
        <w:t>20</w:t>
      </w:r>
      <w:r w:rsidRPr="00F370F0">
        <w:rPr>
          <w:rFonts w:ascii="Arial" w:hAnsi="Arial" w:cs="Arial"/>
          <w:sz w:val="24"/>
          <w:szCs w:val="24"/>
        </w:rPr>
        <w:t xml:space="preserve"> году;</w:t>
      </w:r>
    </w:p>
    <w:p w:rsidR="00E44F64" w:rsidRPr="00E44F64" w:rsidRDefault="00E44F64" w:rsidP="007605B4">
      <w:pPr>
        <w:pStyle w:val="ConsPlusNormal"/>
        <w:ind w:firstLine="709"/>
        <w:jc w:val="both"/>
        <w:rPr>
          <w:rFonts w:ascii="Arial" w:hAnsi="Arial" w:cs="Arial"/>
          <w:sz w:val="24"/>
          <w:szCs w:val="24"/>
        </w:rPr>
      </w:pPr>
      <w:r w:rsidRPr="00F370F0">
        <w:rPr>
          <w:rFonts w:ascii="Arial" w:hAnsi="Arial" w:cs="Arial"/>
          <w:sz w:val="24"/>
          <w:szCs w:val="24"/>
        </w:rPr>
        <w:t>3. Доля объектов недвижимого имущества, находящихся в муниципальной собственности, на которых проведены работы по капитальному и текущему ремонтам, включая проектные работы, в общем количестве объектов недвижимого имущества муниципальной собственности, запланированных на проведение указанных работ по МП, составит 100%.</w:t>
      </w:r>
    </w:p>
    <w:p w:rsidR="00E44F64" w:rsidRDefault="00E44F64">
      <w:pPr>
        <w:pStyle w:val="ConsPlusNormal"/>
        <w:jc w:val="both"/>
        <w:rPr>
          <w:ins w:id="1" w:author="Сибиряков Данила Вениаминович" w:date="2019-07-15T11:56:00Z"/>
          <w:rFonts w:ascii="Arial" w:hAnsi="Arial" w:cs="Arial"/>
          <w:sz w:val="24"/>
          <w:szCs w:val="24"/>
        </w:rPr>
      </w:pPr>
    </w:p>
    <w:p w:rsidR="00834FB1" w:rsidRDefault="00834FB1">
      <w:pPr>
        <w:pStyle w:val="ConsPlusNormal"/>
        <w:jc w:val="both"/>
        <w:rPr>
          <w:rFonts w:ascii="Arial" w:hAnsi="Arial" w:cs="Arial"/>
          <w:sz w:val="24"/>
          <w:szCs w:val="24"/>
        </w:rPr>
      </w:pPr>
    </w:p>
    <w:p w:rsidR="00530439" w:rsidRPr="00E44F64" w:rsidRDefault="00530439">
      <w:pPr>
        <w:pStyle w:val="ConsPlusNormal"/>
        <w:jc w:val="both"/>
        <w:rPr>
          <w:rFonts w:ascii="Arial" w:hAnsi="Arial" w:cs="Arial"/>
          <w:sz w:val="24"/>
          <w:szCs w:val="24"/>
        </w:rPr>
      </w:pPr>
    </w:p>
    <w:p w:rsidR="00E44F64" w:rsidRPr="00E44F64" w:rsidRDefault="00E44F64">
      <w:pPr>
        <w:pStyle w:val="ConsPlusTitle"/>
        <w:jc w:val="center"/>
        <w:outlineLvl w:val="2"/>
        <w:rPr>
          <w:rFonts w:ascii="Arial" w:hAnsi="Arial" w:cs="Arial"/>
          <w:sz w:val="24"/>
          <w:szCs w:val="24"/>
        </w:rPr>
      </w:pPr>
      <w:r w:rsidRPr="00E44F64">
        <w:rPr>
          <w:rFonts w:ascii="Arial" w:hAnsi="Arial" w:cs="Arial"/>
          <w:sz w:val="24"/>
          <w:szCs w:val="24"/>
        </w:rPr>
        <w:t>Основное мероприятие 7 "Приведение объектов муниципальной</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собственности муниципального образования город Норильск</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в полное соответствие с требованиями действующего</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законодательства по обеспечению пожарной безопасности"</w:t>
      </w:r>
    </w:p>
    <w:p w:rsidR="00E44F64" w:rsidRPr="00E44F64" w:rsidRDefault="00E44F64">
      <w:pPr>
        <w:pStyle w:val="ConsPlusNormal"/>
        <w:jc w:val="both"/>
        <w:rPr>
          <w:rFonts w:ascii="Arial" w:hAnsi="Arial" w:cs="Arial"/>
          <w:sz w:val="24"/>
          <w:szCs w:val="24"/>
        </w:rPr>
      </w:pP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Основное мероприятие 7 разработано в соответствии с Федеральным законом от 22.07.2008 N 123-ФЗ "Технический регламент о требованиях пожарной безопасности".</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Ежегодно в бюджете муниципального образования город Норильск предусматриваются средства на реализацию соответствующих мероприятий, во многих учреждениях уже проведены необходимые работы по устранению нарушений пожарной безопасности.</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В 2017 году органом </w:t>
      </w:r>
      <w:proofErr w:type="spellStart"/>
      <w:r w:rsidRPr="00E44F64">
        <w:rPr>
          <w:rFonts w:ascii="Arial" w:hAnsi="Arial" w:cs="Arial"/>
          <w:sz w:val="24"/>
          <w:szCs w:val="24"/>
        </w:rPr>
        <w:t>Госпожнадзора</w:t>
      </w:r>
      <w:proofErr w:type="spellEnd"/>
      <w:r w:rsidRPr="00E44F64">
        <w:rPr>
          <w:rFonts w:ascii="Arial" w:hAnsi="Arial" w:cs="Arial"/>
          <w:sz w:val="24"/>
          <w:szCs w:val="24"/>
        </w:rPr>
        <w:t xml:space="preserve"> были выданы новые предписания об устранении нарушений требований пожарной безопасности, выявленных в ходе проверок на объектах образования. Замечания по отделке стен, полов и потолков, дверей, которые необходимо заменить на негорючие материалы, в соответствии с </w:t>
      </w:r>
      <w:r w:rsidRPr="00E44F64">
        <w:rPr>
          <w:rFonts w:ascii="Arial" w:hAnsi="Arial" w:cs="Arial"/>
          <w:sz w:val="24"/>
          <w:szCs w:val="24"/>
        </w:rPr>
        <w:lastRenderedPageBreak/>
        <w:t>изменившимися требованиями по классу горения. Кроме того, на основании заключений специализированных и обслуживающих организаций, инспектирующих органов, в большинстве учреждений образования вышел срок эксплуатации смонтированного оборудования систем оповещения и управления эвакуацией людей (свыше 10 лет).</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При формировании мероприятия на период 2017 - 2021 годов была проведена инвентаризация предписаний, выданных органами </w:t>
      </w:r>
      <w:proofErr w:type="spellStart"/>
      <w:r w:rsidRPr="00E44F64">
        <w:rPr>
          <w:rFonts w:ascii="Arial" w:hAnsi="Arial" w:cs="Arial"/>
          <w:sz w:val="24"/>
          <w:szCs w:val="24"/>
        </w:rPr>
        <w:t>Госпожнадзора</w:t>
      </w:r>
      <w:proofErr w:type="spellEnd"/>
      <w:r w:rsidRPr="00E44F64">
        <w:rPr>
          <w:rFonts w:ascii="Arial" w:hAnsi="Arial" w:cs="Arial"/>
          <w:sz w:val="24"/>
          <w:szCs w:val="24"/>
        </w:rPr>
        <w:t>, а также других актов, замечаний контролирующих органов по нарушениям на объектах муниципальной собственности.</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Основное мероприятие 7 будет осуществляться посредством реализации 2 мероприятий:</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xml:space="preserve">- мероприятие 7.1 "Обеспечение беспрепятственного движения людей по эвакуационным путям и через эвакуационные выходы муниципальных учреждений при возникновении пожароопасной ситуации, обеспечение удаления продуктов горения при пожаре системой приточно-вытяжной вентиляции непосредственно из помещения пожара, обеспечение безопасности работы электрооборудования", которое включает организацию работ по огнезащитной обработке строительных конструкций в помещениях, замене дверных блоков, чердачных люков на противопожарные с пределом огнестойкости, соответствующих требованиям пожарной безопасности, замене облицовки стен, полов и потолков в помещениях на негорючие материалы, огнезащитной обработке одежды сцены и штор, оборудованию </w:t>
      </w:r>
      <w:proofErr w:type="spellStart"/>
      <w:r w:rsidRPr="00E44F64">
        <w:rPr>
          <w:rFonts w:ascii="Arial" w:hAnsi="Arial" w:cs="Arial"/>
          <w:sz w:val="24"/>
          <w:szCs w:val="24"/>
        </w:rPr>
        <w:t>противодымных</w:t>
      </w:r>
      <w:proofErr w:type="spellEnd"/>
      <w:r w:rsidRPr="00E44F64">
        <w:rPr>
          <w:rFonts w:ascii="Arial" w:hAnsi="Arial" w:cs="Arial"/>
          <w:sz w:val="24"/>
          <w:szCs w:val="24"/>
        </w:rPr>
        <w:t xml:space="preserve"> дверей, устройству эвакуационных выходов, другие мероприятия, обеспечивающие пожарную безопасность на объектах муниципальной собственности;</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 мероприятие 7.2 "Монтаж противопожарной сигнализации и систем оповещения управлением эвакуации, проведение работ по установке систем пожаротушения на объектах муниципальной собственности", которое направлено на выполнение работ по устройству систем противопожарной сигнализации и систем оповещения управлением эвакуацией, установке систем пожаротушения на объектах муниципальной собственности.</w:t>
      </w:r>
    </w:p>
    <w:p w:rsidR="00E44F64" w:rsidRPr="00E44F64" w:rsidRDefault="00E44F64" w:rsidP="007605B4">
      <w:pPr>
        <w:pStyle w:val="ConsPlusNormal"/>
        <w:ind w:firstLine="709"/>
        <w:jc w:val="both"/>
        <w:rPr>
          <w:rFonts w:ascii="Arial" w:hAnsi="Arial" w:cs="Arial"/>
          <w:sz w:val="24"/>
          <w:szCs w:val="24"/>
        </w:rPr>
      </w:pPr>
      <w:r w:rsidRPr="00E44F64">
        <w:rPr>
          <w:rFonts w:ascii="Arial" w:hAnsi="Arial" w:cs="Arial"/>
          <w:sz w:val="24"/>
          <w:szCs w:val="24"/>
        </w:rPr>
        <w:t>Сведения о распределении расходов на приведение объектов муниципальной собственности муниципального образования город Норильск в полное соответствие с требованиями действующего законодательства по обеспечению пожарной безопасности приведены в приложении N 8 к настоящей МП.</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2"/>
        <w:rPr>
          <w:rFonts w:ascii="Arial" w:hAnsi="Arial" w:cs="Arial"/>
          <w:sz w:val="24"/>
          <w:szCs w:val="24"/>
        </w:rPr>
      </w:pPr>
      <w:r w:rsidRPr="00E44F64">
        <w:rPr>
          <w:rFonts w:ascii="Arial" w:hAnsi="Arial" w:cs="Arial"/>
          <w:sz w:val="24"/>
          <w:szCs w:val="24"/>
        </w:rPr>
        <w:t>Основное мероприятие 8 "Оформление муниципального</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образования город Норильск к праздничным датам, дням</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воинской славы и памятным датам России, другим</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значимым мероприятиям"</w:t>
      </w:r>
    </w:p>
    <w:p w:rsidR="00E44F64" w:rsidRPr="00E44F64" w:rsidRDefault="00E44F64">
      <w:pPr>
        <w:pStyle w:val="ConsPlusNormal"/>
        <w:jc w:val="both"/>
        <w:rPr>
          <w:rFonts w:ascii="Arial" w:hAnsi="Arial" w:cs="Arial"/>
          <w:sz w:val="24"/>
          <w:szCs w:val="24"/>
        </w:rPr>
      </w:pPr>
    </w:p>
    <w:p w:rsidR="00E44F64" w:rsidRPr="00E44F64" w:rsidRDefault="00E44F64" w:rsidP="004A4E4E">
      <w:pPr>
        <w:pStyle w:val="ConsPlusNormal"/>
        <w:ind w:firstLine="540"/>
        <w:jc w:val="both"/>
        <w:rPr>
          <w:rFonts w:ascii="Arial" w:hAnsi="Arial" w:cs="Arial"/>
          <w:sz w:val="24"/>
          <w:szCs w:val="24"/>
        </w:rPr>
      </w:pPr>
      <w:r w:rsidRPr="00E44F64">
        <w:rPr>
          <w:rFonts w:ascii="Arial" w:hAnsi="Arial" w:cs="Arial"/>
          <w:sz w:val="24"/>
          <w:szCs w:val="24"/>
        </w:rPr>
        <w:t xml:space="preserve">В рамках основного мероприятия 8 предусмотрено оформление города к праздничным датам и значимым мероприятиям (устройство сцен, изготовление и монтаж растяжек, баннеров, установка флагов на фасадах многоквартирных домов): День защитника Отечества (23 февраля), Международный женский день (8 марта), Праздник Весны и Труда (1 мая), День Победы (9 мая), День России (12 июня), День молодежи, День металлурга, День города, День горняка, День знаний (1 сентября), Новый год, День Петра и </w:t>
      </w:r>
      <w:proofErr w:type="spellStart"/>
      <w:r w:rsidRPr="00E44F64">
        <w:rPr>
          <w:rFonts w:ascii="Arial" w:hAnsi="Arial" w:cs="Arial"/>
          <w:sz w:val="24"/>
          <w:szCs w:val="24"/>
        </w:rPr>
        <w:t>Февроньи</w:t>
      </w:r>
      <w:proofErr w:type="spellEnd"/>
      <w:r w:rsidRPr="00E44F64">
        <w:rPr>
          <w:rFonts w:ascii="Arial" w:hAnsi="Arial" w:cs="Arial"/>
          <w:sz w:val="24"/>
          <w:szCs w:val="24"/>
        </w:rPr>
        <w:t xml:space="preserve"> Муромских, День защиты детей, День выпускников "Сияние севера", Всемирный День здоровья, проведение эстафеты огня XXIX Всемирной зимней Универсиады на территории муниципального образования город Норильск.</w:t>
      </w:r>
    </w:p>
    <w:p w:rsidR="00E44F64" w:rsidRPr="00E44F64" w:rsidRDefault="00E44F64" w:rsidP="004A4E4E">
      <w:pPr>
        <w:pStyle w:val="ConsPlusNormal"/>
        <w:ind w:firstLine="540"/>
        <w:jc w:val="both"/>
        <w:rPr>
          <w:rFonts w:ascii="Arial" w:hAnsi="Arial" w:cs="Arial"/>
          <w:sz w:val="24"/>
          <w:szCs w:val="24"/>
        </w:rPr>
      </w:pPr>
      <w:r w:rsidRPr="00E44F64">
        <w:rPr>
          <w:rFonts w:ascii="Arial" w:hAnsi="Arial" w:cs="Arial"/>
          <w:sz w:val="24"/>
          <w:szCs w:val="24"/>
        </w:rPr>
        <w:t xml:space="preserve">Также планируется оформление флагами к дням воинской славы: 27 января - День полного освобождения Ленинграда от фашистской блокады (1944 год), 2 февраля - День разгрома советскими войсками немецко-фашистских войск в </w:t>
      </w:r>
      <w:r w:rsidRPr="00E44F64">
        <w:rPr>
          <w:rFonts w:ascii="Arial" w:hAnsi="Arial" w:cs="Arial"/>
          <w:sz w:val="24"/>
          <w:szCs w:val="24"/>
        </w:rPr>
        <w:lastRenderedPageBreak/>
        <w:t>Сталинградской битве (1943 год), 4 ноября - День народного единства, 5 декабря - День начала контрнаступления советских войск против немецко-фашистских войск в битве под Москвой (1941 год), и к памятным датам России: 15 февраля - День памяти о россиянах, исполнявших служебный долг за пределами Отечества, 9 декабря - День Героев Отечества.</w:t>
      </w:r>
    </w:p>
    <w:p w:rsidR="00E44F64" w:rsidRPr="00E44F64" w:rsidRDefault="00E44F64" w:rsidP="004A4E4E">
      <w:pPr>
        <w:pStyle w:val="ConsPlusNormal"/>
        <w:ind w:firstLine="540"/>
        <w:jc w:val="both"/>
        <w:rPr>
          <w:rFonts w:ascii="Arial" w:hAnsi="Arial" w:cs="Arial"/>
          <w:sz w:val="24"/>
          <w:szCs w:val="24"/>
        </w:rPr>
      </w:pPr>
      <w:r w:rsidRPr="00E44F64">
        <w:rPr>
          <w:rFonts w:ascii="Arial" w:hAnsi="Arial" w:cs="Arial"/>
          <w:sz w:val="24"/>
          <w:szCs w:val="24"/>
        </w:rPr>
        <w:t>Реализация мероприятия осуществляется в соответствии с Федеральным законом от 13.03.1995 N 32-ФЗ "О днях воинской славы и памятных датах России".</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2"/>
        <w:rPr>
          <w:rFonts w:ascii="Arial" w:hAnsi="Arial" w:cs="Arial"/>
          <w:sz w:val="24"/>
          <w:szCs w:val="24"/>
        </w:rPr>
      </w:pPr>
      <w:r w:rsidRPr="00E44F64">
        <w:rPr>
          <w:rFonts w:ascii="Arial" w:hAnsi="Arial" w:cs="Arial"/>
          <w:sz w:val="24"/>
          <w:szCs w:val="24"/>
        </w:rPr>
        <w:t>Основное мероприятие 9 "Обеспечение выполнения функций</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заказчика-застройщика при осуществлении строительства,</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реконструкции, капитального и текущего ремонтов объектов</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муниципальной собственности"</w:t>
      </w:r>
    </w:p>
    <w:p w:rsidR="00E44F64" w:rsidRPr="00E44F64" w:rsidRDefault="00E44F64" w:rsidP="004A4E4E">
      <w:pPr>
        <w:pStyle w:val="ConsPlusNormal"/>
        <w:ind w:firstLine="709"/>
        <w:jc w:val="both"/>
        <w:rPr>
          <w:rFonts w:ascii="Arial" w:hAnsi="Arial" w:cs="Arial"/>
          <w:sz w:val="24"/>
          <w:szCs w:val="24"/>
        </w:rPr>
      </w:pP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МКУ "УКРиС" создано на основании Постановления Администрации города Норильска от 30.01.2015 N 25 "О создании муниципального казенного учреждения "Управление капитальных ремонтов и строительства".</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Основными задачами МКУ "УКРиС" являются:</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осуществление предусмотренных действующим законодательством функций по определению конкурентными способами поставщиков (подрядчиков, исполнителей) при осуществлении закупок товаров (работ, услуг), связанных со строительством, реконструкцией, капитальным или текущим ремонтом объектов муниципальной собственности;</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разработка и подготовка технических заданий на проектирование, выполнение проектно-изыскательских работ, строительство, реконструкцию, капитальный и текущий ремонты объектов муниципальной собственности;</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осуществление строительного контроля в процессе строительства, реконструкции, капитального и текущего ремонтов объектов муниципальной собственности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проверка достоверности определения сметной стоимости объектов;</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обеспечение размещения в соответствии с требованиями законодательства Российской Федерации заказов на выполнение работ по проектированию, капитальному ремонту, реконструкции и строительству объектов, включенных в соответствующий перечень;</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обеспечение получения разрешения на строительство (реконструкцию) и ввод объектов капитального строительства в эксплуатацию;</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участие в реализации мероприятий, предусмотренных программами по благоустройству территории муниципального образования город Норильск, обеспечению пожарной безопасности объектов муниципальной собственности путем проведения ремонтных работ.</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В своей деятельности МКУ "УКРиС" руководствуется:</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Конституцией Российской Федерации и законодательством Российской Федерации;</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муниципальными правовыми актами органов местного самоуправления муниципального образования город Норильск;</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Уставом МКУ "УКРиС".</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Мероприятие включает в себя финансовое обеспечение деятельности МКУ "УКРиС" в целях выполнения им функций заказчика-застройщика при осуществлении строительства, реконструкции, капитального или текущего ремонтов объектов муниципальной собственности.</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1"/>
        <w:rPr>
          <w:rFonts w:ascii="Arial" w:hAnsi="Arial" w:cs="Arial"/>
          <w:sz w:val="24"/>
          <w:szCs w:val="24"/>
        </w:rPr>
      </w:pPr>
      <w:r w:rsidRPr="00E44F64">
        <w:rPr>
          <w:rFonts w:ascii="Arial" w:hAnsi="Arial" w:cs="Arial"/>
          <w:sz w:val="24"/>
          <w:szCs w:val="24"/>
        </w:rPr>
        <w:t>5. РЕСУРСНОЕ ОБЕСПЕЧЕНИЕ МП</w:t>
      </w:r>
    </w:p>
    <w:p w:rsidR="00E44F64" w:rsidRPr="00E44F64" w:rsidRDefault="00E44F64">
      <w:pPr>
        <w:pStyle w:val="ConsPlusNormal"/>
        <w:jc w:val="both"/>
        <w:rPr>
          <w:rFonts w:ascii="Arial" w:hAnsi="Arial" w:cs="Arial"/>
          <w:sz w:val="24"/>
          <w:szCs w:val="24"/>
        </w:rPr>
      </w:pP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Информация о ресурсном обеспечении и расходах на реализацию МП по источникам финансирования приведена в приложении N 1 к настоящей МП.</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outlineLvl w:val="1"/>
        <w:rPr>
          <w:rFonts w:ascii="Arial" w:hAnsi="Arial" w:cs="Arial"/>
          <w:sz w:val="24"/>
          <w:szCs w:val="24"/>
        </w:rPr>
      </w:pPr>
      <w:r w:rsidRPr="00E44F64">
        <w:rPr>
          <w:rFonts w:ascii="Arial" w:hAnsi="Arial" w:cs="Arial"/>
          <w:sz w:val="24"/>
          <w:szCs w:val="24"/>
        </w:rPr>
        <w:t>6. ИНДИКАТОРЫ РЕЗУЛЬТАТИВНОСТИ МП</w:t>
      </w:r>
    </w:p>
    <w:p w:rsidR="00E44F64" w:rsidRPr="00E44F64" w:rsidRDefault="00E44F64">
      <w:pPr>
        <w:pStyle w:val="ConsPlusNormal"/>
        <w:jc w:val="both"/>
        <w:rPr>
          <w:rFonts w:ascii="Arial" w:hAnsi="Arial" w:cs="Arial"/>
          <w:sz w:val="24"/>
          <w:szCs w:val="24"/>
        </w:rPr>
      </w:pP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Перечень целевых индикаторов результативности представлен в приложении N 9 к настоящей МП.</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Своевременная и полная реализация МП позволит:</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сохранить долю объектов муниципальных учреждений, на которых проведены работы по капитальному и текущему ремонтам, включая проектные работы, в общем количестве объектов муниципальных учреждений, запланированных на проведение указанных работ по МП на уровне 100%;</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сохранить долю объектов недвижимого имущества, находящихся в муниципальной собственности, на которых проведены работы по капитальному и текущему ремонтам, включая проектные работы, в общем количестве объектов недвижимого имущества муниципальной собственности, запланированных на проведение указанных работ по МП, на уровне 100%;</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ввести в эксплуатацию дошкольные образовательные учреждения в результате реконструкции объектов образования в 2019 году на 217 мест, в 2020 на 236 мест;</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сохранить долю выполненных проектных работ (стадия ПД; стадия РД) на объектах муниципальной собственности, подлежащих строительству (реконструкции), от запланированного на год на уровне 100%;</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сохранить долю объектов муниципальной собственности, введенных в эксплуатацию в результате строительства (реконструкции), от запланированного на год на уровне 100%;</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увеличить долю объектов, на которых проведены ремонтные работы в целях устранения нарушений требований пожарной безопасности в соответствии с предписаниями органов Государственного пожарного надзора;</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сохранить долю объектов муниципальной собственности, в которых проведены работы по установке систем противопожарной сигнализации и оповещения управлением эвакуации, от заявленного количества на год, на уровне 100%;</w:t>
      </w:r>
    </w:p>
    <w:p w:rsidR="00E44F64" w:rsidRPr="00E44F64" w:rsidRDefault="00E44F64" w:rsidP="004A4E4E">
      <w:pPr>
        <w:pStyle w:val="ConsPlusNormal"/>
        <w:ind w:firstLine="709"/>
        <w:jc w:val="both"/>
        <w:rPr>
          <w:rFonts w:ascii="Arial" w:hAnsi="Arial" w:cs="Arial"/>
          <w:sz w:val="24"/>
          <w:szCs w:val="24"/>
        </w:rPr>
      </w:pPr>
      <w:r w:rsidRPr="00E44F64">
        <w:rPr>
          <w:rFonts w:ascii="Arial" w:hAnsi="Arial" w:cs="Arial"/>
          <w:sz w:val="24"/>
          <w:szCs w:val="24"/>
        </w:rPr>
        <w:t>- сохранить уровень выполнения мероприятий по праздничному оформлению муниципального образования город Норильск от заявленного количества на уровне 100%.</w:t>
      </w:r>
    </w:p>
    <w:p w:rsidR="00E44F64" w:rsidRPr="00E44F64" w:rsidRDefault="00E44F64" w:rsidP="004A4E4E">
      <w:pPr>
        <w:pStyle w:val="ConsPlusNormal"/>
        <w:ind w:firstLine="709"/>
        <w:jc w:val="both"/>
        <w:rPr>
          <w:rFonts w:ascii="Arial" w:hAnsi="Arial" w:cs="Arial"/>
          <w:sz w:val="24"/>
          <w:szCs w:val="24"/>
        </w:rPr>
      </w:pPr>
    </w:p>
    <w:p w:rsidR="00072C99" w:rsidRDefault="00072C99">
      <w:pPr>
        <w:pStyle w:val="ConsPlusNormal"/>
        <w:jc w:val="both"/>
        <w:rPr>
          <w:rFonts w:ascii="Arial" w:hAnsi="Arial" w:cs="Arial"/>
          <w:sz w:val="24"/>
          <w:szCs w:val="24"/>
        </w:rPr>
        <w:sectPr w:rsidR="00072C99" w:rsidSect="0015283E">
          <w:pgSz w:w="11905" w:h="16838"/>
          <w:pgMar w:top="709" w:right="850" w:bottom="1134" w:left="1701" w:header="0" w:footer="0" w:gutter="0"/>
          <w:cols w:space="720"/>
          <w:docGrid w:linePitch="299"/>
        </w:sectPr>
      </w:pPr>
    </w:p>
    <w:p w:rsidR="00E44F64" w:rsidRPr="00E44F64" w:rsidRDefault="00E44F64" w:rsidP="0015283E">
      <w:pPr>
        <w:pStyle w:val="ConsPlusNormal"/>
        <w:ind w:left="9204"/>
        <w:outlineLvl w:val="1"/>
        <w:rPr>
          <w:rFonts w:ascii="Arial" w:hAnsi="Arial" w:cs="Arial"/>
          <w:sz w:val="24"/>
          <w:szCs w:val="24"/>
        </w:rPr>
      </w:pPr>
      <w:r w:rsidRPr="00E44F64">
        <w:rPr>
          <w:rFonts w:ascii="Arial" w:hAnsi="Arial" w:cs="Arial"/>
          <w:sz w:val="24"/>
          <w:szCs w:val="24"/>
        </w:rPr>
        <w:lastRenderedPageBreak/>
        <w:t>Приложение N 1</w:t>
      </w:r>
    </w:p>
    <w:p w:rsidR="00E44F64" w:rsidRPr="00E44F64" w:rsidRDefault="00E44F64" w:rsidP="0015283E">
      <w:pPr>
        <w:pStyle w:val="ConsPlusNormal"/>
        <w:ind w:left="9204"/>
        <w:rPr>
          <w:rFonts w:ascii="Arial" w:hAnsi="Arial" w:cs="Arial"/>
          <w:sz w:val="24"/>
          <w:szCs w:val="24"/>
        </w:rPr>
      </w:pPr>
      <w:r w:rsidRPr="00E44F64">
        <w:rPr>
          <w:rFonts w:ascii="Arial" w:hAnsi="Arial" w:cs="Arial"/>
          <w:sz w:val="24"/>
          <w:szCs w:val="24"/>
        </w:rPr>
        <w:t>к муниципальной программе</w:t>
      </w:r>
    </w:p>
    <w:p w:rsidR="00E44F64" w:rsidRPr="00E44F64" w:rsidRDefault="00E44F64" w:rsidP="0015283E">
      <w:pPr>
        <w:pStyle w:val="ConsPlusNormal"/>
        <w:ind w:left="9204"/>
        <w:rPr>
          <w:rFonts w:ascii="Arial" w:hAnsi="Arial" w:cs="Arial"/>
          <w:sz w:val="24"/>
          <w:szCs w:val="24"/>
        </w:rPr>
      </w:pPr>
      <w:r w:rsidRPr="00E44F64">
        <w:rPr>
          <w:rFonts w:ascii="Arial" w:hAnsi="Arial" w:cs="Arial"/>
          <w:sz w:val="24"/>
          <w:szCs w:val="24"/>
        </w:rPr>
        <w:t>"Поддержание сохранности действующих</w:t>
      </w:r>
    </w:p>
    <w:p w:rsidR="00E44F64" w:rsidRPr="00E44F64" w:rsidRDefault="00E44F64" w:rsidP="0015283E">
      <w:pPr>
        <w:pStyle w:val="ConsPlusNormal"/>
        <w:ind w:left="9204"/>
        <w:rPr>
          <w:rFonts w:ascii="Arial" w:hAnsi="Arial" w:cs="Arial"/>
          <w:sz w:val="24"/>
          <w:szCs w:val="24"/>
        </w:rPr>
      </w:pPr>
      <w:r w:rsidRPr="00E44F64">
        <w:rPr>
          <w:rFonts w:ascii="Arial" w:hAnsi="Arial" w:cs="Arial"/>
          <w:sz w:val="24"/>
          <w:szCs w:val="24"/>
        </w:rPr>
        <w:t>и строительство новых объектов</w:t>
      </w:r>
    </w:p>
    <w:p w:rsidR="00E44F64" w:rsidRPr="00E44F64" w:rsidRDefault="00E44F64" w:rsidP="0015283E">
      <w:pPr>
        <w:pStyle w:val="ConsPlusNormal"/>
        <w:ind w:left="9204"/>
        <w:rPr>
          <w:rFonts w:ascii="Arial" w:hAnsi="Arial" w:cs="Arial"/>
          <w:sz w:val="24"/>
          <w:szCs w:val="24"/>
        </w:rPr>
      </w:pPr>
      <w:r w:rsidRPr="00E44F64">
        <w:rPr>
          <w:rFonts w:ascii="Arial" w:hAnsi="Arial" w:cs="Arial"/>
          <w:sz w:val="24"/>
          <w:szCs w:val="24"/>
        </w:rPr>
        <w:t>социальной инфраструктуры"</w:t>
      </w:r>
    </w:p>
    <w:p w:rsidR="00E44F64" w:rsidRPr="00E44F64" w:rsidRDefault="00E44F64" w:rsidP="0015283E">
      <w:pPr>
        <w:pStyle w:val="ConsPlusNormal"/>
        <w:ind w:left="9204"/>
        <w:rPr>
          <w:rFonts w:ascii="Arial" w:hAnsi="Arial" w:cs="Arial"/>
          <w:sz w:val="24"/>
          <w:szCs w:val="24"/>
        </w:rPr>
      </w:pPr>
      <w:r w:rsidRPr="00E44F64">
        <w:rPr>
          <w:rFonts w:ascii="Arial" w:hAnsi="Arial" w:cs="Arial"/>
          <w:sz w:val="24"/>
          <w:szCs w:val="24"/>
        </w:rPr>
        <w:t>на 2017 - 2021</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rPr>
          <w:rFonts w:ascii="Arial" w:hAnsi="Arial" w:cs="Arial"/>
          <w:sz w:val="24"/>
          <w:szCs w:val="24"/>
        </w:rPr>
      </w:pPr>
      <w:bookmarkStart w:id="2" w:name="P579"/>
      <w:bookmarkEnd w:id="2"/>
      <w:r w:rsidRPr="00E44F64">
        <w:rPr>
          <w:rFonts w:ascii="Arial" w:hAnsi="Arial" w:cs="Arial"/>
          <w:sz w:val="24"/>
          <w:szCs w:val="24"/>
        </w:rPr>
        <w:t>НАПРАВЛЕНИЯ И ОБЪЕМЫ ФИНАНСИРОВАНИЯ МП "ПОДДЕРЖАНИЕ</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СОХРАННОСТИ ДЕЙСТВУЮЩИХ И СТРОИТЕЛЬСТВО НОВЫХ ОБЪЕКТОВ</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СОЦИАЛЬНОЙ ИНФРАСТРУКТУРЫ" НА 2017 - 2021 ГГ.</w:t>
      </w:r>
    </w:p>
    <w:p w:rsidR="00E44F64" w:rsidRPr="00E44F64" w:rsidRDefault="00E44F64">
      <w:pPr>
        <w:spacing w:after="1"/>
        <w:rPr>
          <w:rFonts w:ascii="Arial" w:hAnsi="Arial" w:cs="Arial"/>
        </w:rPr>
      </w:pPr>
    </w:p>
    <w:p w:rsidR="00402D95" w:rsidRPr="00E44F64" w:rsidRDefault="00402D95">
      <w:pPr>
        <w:pStyle w:val="ConsPlusNormal"/>
        <w:jc w:val="center"/>
        <w:rPr>
          <w:rFonts w:ascii="Arial" w:hAnsi="Arial" w:cs="Arial"/>
          <w:sz w:val="24"/>
          <w:szCs w:val="24"/>
        </w:rPr>
      </w:pPr>
      <w:r w:rsidRPr="00E44F64">
        <w:rPr>
          <w:rFonts w:ascii="Arial" w:hAnsi="Arial" w:cs="Arial"/>
          <w:sz w:val="24"/>
          <w:szCs w:val="24"/>
        </w:rPr>
        <w:t>Список изменяющих документов</w:t>
      </w:r>
    </w:p>
    <w:p w:rsidR="00402D95" w:rsidRPr="00E44F64" w:rsidRDefault="00402D95">
      <w:pPr>
        <w:pStyle w:val="ConsPlusNormal"/>
        <w:jc w:val="center"/>
        <w:rPr>
          <w:rFonts w:ascii="Arial" w:hAnsi="Arial" w:cs="Arial"/>
          <w:sz w:val="24"/>
          <w:szCs w:val="24"/>
        </w:rPr>
      </w:pPr>
      <w:r w:rsidRPr="00E44F64">
        <w:rPr>
          <w:rFonts w:ascii="Arial" w:hAnsi="Arial" w:cs="Arial"/>
          <w:sz w:val="24"/>
          <w:szCs w:val="24"/>
        </w:rPr>
        <w:t>(в ред. Постановления Администрации г. Норильска Красноярского края</w:t>
      </w:r>
    </w:p>
    <w:p w:rsidR="00402D95" w:rsidRDefault="00402D95">
      <w:pPr>
        <w:pStyle w:val="ConsPlusNormal"/>
        <w:jc w:val="center"/>
        <w:rPr>
          <w:rFonts w:ascii="Arial" w:hAnsi="Arial" w:cs="Arial"/>
          <w:sz w:val="24"/>
          <w:szCs w:val="24"/>
        </w:rPr>
      </w:pPr>
      <w:r w:rsidRPr="00E44F64">
        <w:rPr>
          <w:rFonts w:ascii="Arial" w:hAnsi="Arial" w:cs="Arial"/>
          <w:sz w:val="24"/>
          <w:szCs w:val="24"/>
        </w:rPr>
        <w:t xml:space="preserve">от </w:t>
      </w:r>
      <w:r w:rsidR="004A54FD">
        <w:rPr>
          <w:rFonts w:ascii="Arial" w:hAnsi="Arial" w:cs="Arial"/>
          <w:sz w:val="24"/>
          <w:szCs w:val="24"/>
        </w:rPr>
        <w:t xml:space="preserve">12.11.2019 </w:t>
      </w:r>
      <w:r w:rsidR="004A54FD">
        <w:rPr>
          <w:rFonts w:ascii="Arial" w:hAnsi="Arial" w:cs="Arial"/>
          <w:sz w:val="24"/>
          <w:szCs w:val="24"/>
          <w:lang w:val="en-US"/>
        </w:rPr>
        <w:t>N 534</w:t>
      </w:r>
      <w:r w:rsidRPr="00E44F64">
        <w:rPr>
          <w:rFonts w:ascii="Arial" w:hAnsi="Arial" w:cs="Arial"/>
          <w:sz w:val="24"/>
          <w:szCs w:val="24"/>
        </w:rPr>
        <w:t>)</w:t>
      </w:r>
    </w:p>
    <w:p w:rsidR="00C321EF" w:rsidRPr="00C321EF" w:rsidRDefault="00C321EF">
      <w:pPr>
        <w:pStyle w:val="ConsPlusNormal"/>
        <w:jc w:val="center"/>
        <w:rPr>
          <w:rFonts w:ascii="Arial" w:hAnsi="Arial" w:cs="Arial"/>
          <w:sz w:val="24"/>
          <w:szCs w:val="24"/>
          <w:lang w:val="en-US"/>
        </w:rPr>
      </w:pPr>
    </w:p>
    <w:tbl>
      <w:tblPr>
        <w:tblW w:w="15304" w:type="dxa"/>
        <w:tblLayout w:type="fixed"/>
        <w:tblLook w:val="04A0" w:firstRow="1" w:lastRow="0" w:firstColumn="1" w:lastColumn="0" w:noHBand="0" w:noVBand="1"/>
      </w:tblPr>
      <w:tblGrid>
        <w:gridCol w:w="421"/>
        <w:gridCol w:w="1672"/>
        <w:gridCol w:w="992"/>
        <w:gridCol w:w="851"/>
        <w:gridCol w:w="850"/>
        <w:gridCol w:w="709"/>
        <w:gridCol w:w="738"/>
        <w:gridCol w:w="680"/>
        <w:gridCol w:w="708"/>
        <w:gridCol w:w="709"/>
        <w:gridCol w:w="730"/>
        <w:gridCol w:w="688"/>
        <w:gridCol w:w="708"/>
        <w:gridCol w:w="709"/>
        <w:gridCol w:w="709"/>
        <w:gridCol w:w="709"/>
        <w:gridCol w:w="745"/>
        <w:gridCol w:w="672"/>
        <w:gridCol w:w="658"/>
        <w:gridCol w:w="646"/>
      </w:tblGrid>
      <w:tr w:rsidR="00C321EF" w:rsidRPr="00C321EF" w:rsidTr="006F3EBF">
        <w:trPr>
          <w:trHeight w:val="231"/>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п/п</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Подпрограммы, основные мероприятия и отдельные мероприятия МП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Наименование ГРБС</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Код бюджетной классификации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xml:space="preserve"> Общий объем финансирования, тыс. руб.</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2017 год</w:t>
            </w:r>
          </w:p>
        </w:tc>
        <w:tc>
          <w:tcPr>
            <w:tcW w:w="2147" w:type="dxa"/>
            <w:gridSpan w:val="3"/>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2018 год</w:t>
            </w:r>
          </w:p>
        </w:tc>
        <w:tc>
          <w:tcPr>
            <w:tcW w:w="2105" w:type="dxa"/>
            <w:gridSpan w:val="3"/>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2019 год</w:t>
            </w:r>
          </w:p>
        </w:tc>
        <w:tc>
          <w:tcPr>
            <w:tcW w:w="2163" w:type="dxa"/>
            <w:gridSpan w:val="3"/>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2020 год</w:t>
            </w:r>
          </w:p>
        </w:tc>
        <w:tc>
          <w:tcPr>
            <w:tcW w:w="1976" w:type="dxa"/>
            <w:gridSpan w:val="3"/>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2021 год</w:t>
            </w:r>
          </w:p>
        </w:tc>
      </w:tr>
      <w:tr w:rsidR="00C321EF" w:rsidRPr="00C321EF" w:rsidTr="006F3EBF">
        <w:trPr>
          <w:trHeight w:val="277"/>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Объем финансирования, тыс. руб.</w:t>
            </w:r>
          </w:p>
        </w:tc>
        <w:tc>
          <w:tcPr>
            <w:tcW w:w="2147" w:type="dxa"/>
            <w:gridSpan w:val="3"/>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Объем финансирования, тыс. руб.</w:t>
            </w:r>
          </w:p>
        </w:tc>
        <w:tc>
          <w:tcPr>
            <w:tcW w:w="2105" w:type="dxa"/>
            <w:gridSpan w:val="3"/>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Объем финансирования, тыс. руб.</w:t>
            </w:r>
          </w:p>
        </w:tc>
        <w:tc>
          <w:tcPr>
            <w:tcW w:w="2163" w:type="dxa"/>
            <w:gridSpan w:val="3"/>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Объем финансирования, тыс. руб.</w:t>
            </w:r>
          </w:p>
        </w:tc>
        <w:tc>
          <w:tcPr>
            <w:tcW w:w="1976" w:type="dxa"/>
            <w:gridSpan w:val="3"/>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Объем финансирования, тыс. руб.</w:t>
            </w:r>
          </w:p>
        </w:tc>
      </w:tr>
      <w:tr w:rsidR="00C321EF" w:rsidRPr="00C321EF" w:rsidTr="006F3EBF">
        <w:trPr>
          <w:trHeight w:val="423"/>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КЦСР</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МБ</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КБ</w:t>
            </w:r>
          </w:p>
        </w:tc>
        <w:tc>
          <w:tcPr>
            <w:tcW w:w="680"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Итого финансирование</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МБ</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КБ</w:t>
            </w:r>
          </w:p>
        </w:tc>
        <w:tc>
          <w:tcPr>
            <w:tcW w:w="730"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Итого финансирование</w:t>
            </w:r>
          </w:p>
        </w:tc>
        <w:tc>
          <w:tcPr>
            <w:tcW w:w="688" w:type="dxa"/>
            <w:vMerge w:val="restart"/>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МБ</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КБ</w:t>
            </w:r>
          </w:p>
        </w:tc>
        <w:tc>
          <w:tcPr>
            <w:tcW w:w="709"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Итого финансирование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МБ</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КБ</w:t>
            </w:r>
          </w:p>
        </w:tc>
        <w:tc>
          <w:tcPr>
            <w:tcW w:w="745"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Итого финансирование</w:t>
            </w:r>
          </w:p>
        </w:tc>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МБ</w:t>
            </w:r>
          </w:p>
        </w:tc>
        <w:tc>
          <w:tcPr>
            <w:tcW w:w="658" w:type="dxa"/>
            <w:vMerge w:val="restart"/>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КБ</w:t>
            </w:r>
          </w:p>
        </w:tc>
        <w:tc>
          <w:tcPr>
            <w:tcW w:w="646"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Итого финансирование</w:t>
            </w:r>
          </w:p>
        </w:tc>
      </w:tr>
      <w:tr w:rsidR="00C321EF" w:rsidRPr="00C321EF" w:rsidTr="006F3EBF">
        <w:trPr>
          <w:trHeight w:val="26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851" w:type="dxa"/>
            <w:vMerge/>
            <w:tcBorders>
              <w:top w:val="nil"/>
              <w:left w:val="single" w:sz="4" w:space="0" w:color="auto"/>
              <w:bottom w:val="single" w:sz="4" w:space="0" w:color="000000"/>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850"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(8 + 11 + 14+17+20)</w:t>
            </w:r>
          </w:p>
        </w:tc>
        <w:tc>
          <w:tcPr>
            <w:tcW w:w="709" w:type="dxa"/>
            <w:vMerge/>
            <w:tcBorders>
              <w:top w:val="nil"/>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738" w:type="dxa"/>
            <w:vMerge/>
            <w:tcBorders>
              <w:top w:val="nil"/>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680"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 + 7)</w:t>
            </w:r>
          </w:p>
        </w:tc>
        <w:tc>
          <w:tcPr>
            <w:tcW w:w="708" w:type="dxa"/>
            <w:vMerge/>
            <w:tcBorders>
              <w:top w:val="nil"/>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730"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(9 + 10)</w:t>
            </w:r>
          </w:p>
        </w:tc>
        <w:tc>
          <w:tcPr>
            <w:tcW w:w="688" w:type="dxa"/>
            <w:vMerge/>
            <w:tcBorders>
              <w:top w:val="nil"/>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708" w:type="dxa"/>
            <w:vMerge/>
            <w:tcBorders>
              <w:top w:val="nil"/>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709"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(12 + 13)</w:t>
            </w:r>
          </w:p>
        </w:tc>
        <w:tc>
          <w:tcPr>
            <w:tcW w:w="709" w:type="dxa"/>
            <w:vMerge/>
            <w:tcBorders>
              <w:top w:val="nil"/>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709" w:type="dxa"/>
            <w:vMerge/>
            <w:tcBorders>
              <w:top w:val="nil"/>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745"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(15 + 16)</w:t>
            </w:r>
          </w:p>
        </w:tc>
        <w:tc>
          <w:tcPr>
            <w:tcW w:w="672" w:type="dxa"/>
            <w:vMerge/>
            <w:tcBorders>
              <w:top w:val="nil"/>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658" w:type="dxa"/>
            <w:vMerge/>
            <w:tcBorders>
              <w:top w:val="nil"/>
              <w:left w:val="single" w:sz="4" w:space="0" w:color="auto"/>
              <w:bottom w:val="single" w:sz="4" w:space="0" w:color="auto"/>
              <w:right w:val="single" w:sz="4" w:space="0" w:color="auto"/>
            </w:tcBorders>
            <w:vAlign w:val="center"/>
            <w:hideMark/>
          </w:tcPr>
          <w:p w:rsidR="00C321EF" w:rsidRPr="00C321EF" w:rsidRDefault="00C321EF" w:rsidP="00C321EF">
            <w:pPr>
              <w:suppressAutoHyphens w:val="0"/>
              <w:autoSpaceDN/>
              <w:textAlignment w:val="auto"/>
              <w:rPr>
                <w:rFonts w:ascii="Arial" w:hAnsi="Arial" w:cs="Arial"/>
                <w:color w:val="000000"/>
                <w:sz w:val="10"/>
                <w:szCs w:val="10"/>
              </w:rPr>
            </w:pPr>
          </w:p>
        </w:tc>
        <w:tc>
          <w:tcPr>
            <w:tcW w:w="646"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(18 + 19)</w:t>
            </w:r>
          </w:p>
        </w:tc>
      </w:tr>
      <w:tr w:rsidR="00C321EF" w:rsidRPr="00C321EF" w:rsidTr="006F3EBF">
        <w:trPr>
          <w:trHeight w:val="13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w:t>
            </w:r>
          </w:p>
        </w:tc>
        <w:tc>
          <w:tcPr>
            <w:tcW w:w="1672"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w:t>
            </w:r>
          </w:p>
        </w:tc>
        <w:tc>
          <w:tcPr>
            <w:tcW w:w="992"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w:t>
            </w:r>
          </w:p>
        </w:tc>
        <w:tc>
          <w:tcPr>
            <w:tcW w:w="851"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4.</w:t>
            </w:r>
          </w:p>
        </w:tc>
        <w:tc>
          <w:tcPr>
            <w:tcW w:w="850"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5.</w:t>
            </w:r>
          </w:p>
        </w:tc>
        <w:tc>
          <w:tcPr>
            <w:tcW w:w="709"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w:t>
            </w:r>
          </w:p>
        </w:tc>
        <w:tc>
          <w:tcPr>
            <w:tcW w:w="738"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7.</w:t>
            </w:r>
          </w:p>
        </w:tc>
        <w:tc>
          <w:tcPr>
            <w:tcW w:w="680"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8.</w:t>
            </w:r>
          </w:p>
        </w:tc>
        <w:tc>
          <w:tcPr>
            <w:tcW w:w="708"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9.</w:t>
            </w:r>
          </w:p>
        </w:tc>
        <w:tc>
          <w:tcPr>
            <w:tcW w:w="709"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10.</w:t>
            </w:r>
          </w:p>
        </w:tc>
        <w:tc>
          <w:tcPr>
            <w:tcW w:w="730"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11.</w:t>
            </w:r>
          </w:p>
        </w:tc>
        <w:tc>
          <w:tcPr>
            <w:tcW w:w="688"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12.</w:t>
            </w:r>
          </w:p>
        </w:tc>
        <w:tc>
          <w:tcPr>
            <w:tcW w:w="708"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13.</w:t>
            </w:r>
          </w:p>
        </w:tc>
        <w:tc>
          <w:tcPr>
            <w:tcW w:w="709"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14.</w:t>
            </w:r>
          </w:p>
        </w:tc>
        <w:tc>
          <w:tcPr>
            <w:tcW w:w="709"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15.</w:t>
            </w:r>
          </w:p>
        </w:tc>
        <w:tc>
          <w:tcPr>
            <w:tcW w:w="709"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16.</w:t>
            </w:r>
          </w:p>
        </w:tc>
        <w:tc>
          <w:tcPr>
            <w:tcW w:w="745"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17.</w:t>
            </w:r>
          </w:p>
        </w:tc>
        <w:tc>
          <w:tcPr>
            <w:tcW w:w="672"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18.</w:t>
            </w:r>
          </w:p>
        </w:tc>
        <w:tc>
          <w:tcPr>
            <w:tcW w:w="658"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19.</w:t>
            </w:r>
          </w:p>
        </w:tc>
        <w:tc>
          <w:tcPr>
            <w:tcW w:w="646" w:type="dxa"/>
            <w:tcBorders>
              <w:top w:val="nil"/>
              <w:left w:val="nil"/>
              <w:bottom w:val="single" w:sz="4" w:space="0" w:color="auto"/>
              <w:right w:val="single" w:sz="4" w:space="0" w:color="auto"/>
            </w:tcBorders>
            <w:shd w:val="clear" w:color="auto" w:fill="auto"/>
            <w:noWrap/>
            <w:vAlign w:val="bottom"/>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20.</w:t>
            </w:r>
          </w:p>
        </w:tc>
      </w:tr>
      <w:tr w:rsidR="00C321EF" w:rsidRPr="00C321EF" w:rsidTr="006F3EBF">
        <w:trPr>
          <w:trHeight w:val="8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1</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b/>
                <w:bCs/>
                <w:i/>
                <w:iCs/>
                <w:color w:val="000000"/>
                <w:sz w:val="10"/>
                <w:szCs w:val="10"/>
              </w:rPr>
            </w:pPr>
            <w:r w:rsidRPr="00C321EF">
              <w:rPr>
                <w:rFonts w:ascii="Arial" w:hAnsi="Arial" w:cs="Arial"/>
                <w:b/>
                <w:bCs/>
                <w:i/>
                <w:iCs/>
                <w:color w:val="000000"/>
                <w:sz w:val="10"/>
                <w:szCs w:val="10"/>
              </w:rPr>
              <w:t>Основное мероприятие 1. "Проведение строительно-монтажных и ремонтно-восстановительных работ на объектах отрасли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Администрация города Норильска (МКУ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1500100000 15001S8400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1179548,1</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254066,1</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2046,6</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256112,7</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329685,9</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3845,7</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333531,6</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300777,8</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12754,6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313532,4</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221771,4</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221771,4</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54600,0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54600,0</w:t>
            </w:r>
          </w:p>
        </w:tc>
      </w:tr>
      <w:tr w:rsidR="00C321EF" w:rsidRPr="00C321EF" w:rsidTr="006F3EBF">
        <w:trPr>
          <w:trHeight w:val="561"/>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1.1.</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1.1. "Строительство и реконструкция объектов"</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1500100100 15001S8400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512474,8</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58030,8</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2046,6</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60077,4</w:t>
            </w:r>
          </w:p>
        </w:tc>
        <w:tc>
          <w:tcPr>
            <w:tcW w:w="708"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189666,7</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189666,7</w:t>
            </w:r>
          </w:p>
        </w:tc>
        <w:tc>
          <w:tcPr>
            <w:tcW w:w="688"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133183,3</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133183,3</w:t>
            </w:r>
          </w:p>
        </w:tc>
        <w:tc>
          <w:tcPr>
            <w:tcW w:w="709"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129547,4</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129547,4</w:t>
            </w:r>
          </w:p>
        </w:tc>
        <w:tc>
          <w:tcPr>
            <w:tcW w:w="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r>
      <w:tr w:rsidR="00C321EF" w:rsidRPr="00C321EF" w:rsidTr="006F3EBF">
        <w:trPr>
          <w:trHeight w:val="55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1.2.</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1.2. "Капитальный ремонт"</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1500100200 15001S8400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230015,4</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62605,4</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62605,4</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68007,4</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68007,4</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61502,6</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4500,0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66002,6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17400,0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17400,0</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16000,0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16000,0</w:t>
            </w:r>
          </w:p>
        </w:tc>
      </w:tr>
      <w:tr w:rsidR="00C321EF" w:rsidRPr="00C321EF" w:rsidTr="006F3EBF">
        <w:trPr>
          <w:trHeight w:val="694"/>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1.3.</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1.3. "Текущий ремонт"</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1500100300 1500178400 15001S8400 15001S7440 15001S5630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311489,0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74576,6</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74576,6</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65046,8</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3845,7</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68892,5</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46341,3</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8254,6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54595,9</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74824,0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74824,0</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38600,0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38600,0</w:t>
            </w:r>
          </w:p>
        </w:tc>
      </w:tr>
      <w:tr w:rsidR="00C321EF" w:rsidRPr="00C321EF" w:rsidTr="00C321EF">
        <w:trPr>
          <w:trHeight w:val="691"/>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1.4.</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1.4. "Обеспечение приведения в соответствие с требованиями СанПиН систем вентиляции образовательных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1500100400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76702,5</w:t>
            </w:r>
          </w:p>
        </w:tc>
        <w:tc>
          <w:tcPr>
            <w:tcW w:w="709"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34287,3</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34287,3</w:t>
            </w:r>
          </w:p>
        </w:tc>
        <w:tc>
          <w:tcPr>
            <w:tcW w:w="708"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6965,0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6965,0</w:t>
            </w:r>
          </w:p>
        </w:tc>
        <w:tc>
          <w:tcPr>
            <w:tcW w:w="688"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35450,2</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35450,2</w:t>
            </w:r>
          </w:p>
        </w:tc>
        <w:tc>
          <w:tcPr>
            <w:tcW w:w="709"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r>
      <w:tr w:rsidR="00C321EF" w:rsidRPr="00C321EF" w:rsidTr="00C321EF">
        <w:trPr>
          <w:trHeight w:val="568"/>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lastRenderedPageBreak/>
              <w:t>1.5.</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1.5. "Асфальтировка территории объектов"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1500100500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48866,4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24566,0</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24566,0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24300,4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24300,4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r>
      <w:tr w:rsidR="00C321EF" w:rsidRPr="00C321EF" w:rsidTr="006F3EBF">
        <w:trPr>
          <w:trHeight w:val="84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2</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b/>
                <w:bCs/>
                <w:i/>
                <w:iCs/>
                <w:color w:val="000000"/>
                <w:sz w:val="10"/>
                <w:szCs w:val="10"/>
              </w:rPr>
            </w:pPr>
            <w:r w:rsidRPr="00C321EF">
              <w:rPr>
                <w:rFonts w:ascii="Arial" w:hAnsi="Arial" w:cs="Arial"/>
                <w:b/>
                <w:bCs/>
                <w:i/>
                <w:iCs/>
                <w:color w:val="000000"/>
                <w:sz w:val="10"/>
                <w:szCs w:val="10"/>
              </w:rPr>
              <w:t>Основное мероприятие 2. "Проведение строительно-монтажных и ремонтно-восстановительных работ на объектах отрасли "Культура и искусство"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Администрация города Норильска (МКУ "УКРиС")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1500200000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257953,1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16108,8</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16108,8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46315,4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46315,4</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35141,2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35141,2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125987,7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125987,7</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34400,0</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34400,0</w:t>
            </w:r>
          </w:p>
        </w:tc>
      </w:tr>
      <w:tr w:rsidR="00C321EF" w:rsidRPr="00C321EF" w:rsidTr="006F3EBF">
        <w:trPr>
          <w:trHeight w:val="557"/>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2.1.</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2.1. "Капитальный ремонт"</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1500200200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170849,6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11425,8</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11425,8</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37949,2</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37949,2</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20492,2</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20492,2</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86982,4</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86982,4</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14000,0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14000,0</w:t>
            </w:r>
          </w:p>
        </w:tc>
      </w:tr>
      <w:tr w:rsidR="00C321EF" w:rsidRPr="00C321EF" w:rsidTr="006F3EBF">
        <w:trPr>
          <w:trHeight w:val="551"/>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2.2.</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2.2. "Текущий ремонт"</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br w:type="page"/>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1500200300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76622,4</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4683,0</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4683,0</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7427,1</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7427,1</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9207,3</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9207,3</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34905,0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34905,0</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20400,0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20400,0</w:t>
            </w:r>
          </w:p>
        </w:tc>
      </w:tr>
      <w:tr w:rsidR="00C321EF" w:rsidRPr="00C321EF" w:rsidTr="006F3EBF">
        <w:trPr>
          <w:trHeight w:val="55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2.3.</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2.3. "Строительство и реконструкция объектов"</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1500200400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10481,1</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939,1</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939,1</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5441,7</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5441,7</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4100,3</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4100,3</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r>
      <w:tr w:rsidR="00C321EF" w:rsidRPr="00C321EF" w:rsidTr="006F3EBF">
        <w:trPr>
          <w:trHeight w:val="84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3</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b/>
                <w:bCs/>
                <w:i/>
                <w:iCs/>
                <w:color w:val="000000"/>
                <w:sz w:val="10"/>
                <w:szCs w:val="10"/>
              </w:rPr>
            </w:pPr>
            <w:r w:rsidRPr="00C321EF">
              <w:rPr>
                <w:rFonts w:ascii="Arial" w:hAnsi="Arial" w:cs="Arial"/>
                <w:b/>
                <w:bCs/>
                <w:i/>
                <w:iCs/>
                <w:color w:val="000000"/>
                <w:sz w:val="10"/>
                <w:szCs w:val="10"/>
              </w:rPr>
              <w:t>Основное мероприятие 3. "Проведение строительно-монтажных и ремонтно-восстановительных работ на объектах отрасли "Физическая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Администрация города Норильска (МКУ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1500300000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638411,3</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135131,3</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135131,3</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73910,2</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4579,4</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78489,6</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73233,8</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7500,0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80733,8</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193306,6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193306,6</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150750,0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150750,0</w:t>
            </w:r>
          </w:p>
        </w:tc>
      </w:tr>
      <w:tr w:rsidR="00C321EF" w:rsidRPr="00C321EF" w:rsidTr="006F3EBF">
        <w:trPr>
          <w:trHeight w:val="543"/>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3.1.</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3.1. "Строительство и реконструкция объектов"</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1500300100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49336,3</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25136,3</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25136,3</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24200,0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24200,0</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 </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 </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r>
      <w:tr w:rsidR="00C321EF" w:rsidRPr="00C321EF" w:rsidTr="006F3EBF">
        <w:trPr>
          <w:trHeight w:val="573"/>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3.2.</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3.2. "Капитальный ремонт"</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1500300200 15003S8400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372169,8</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83958,5</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83958,5</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31578,5</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31578,5</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43734,2</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7500,0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51234,2</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93098,6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93098,6</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112300,0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112300,0</w:t>
            </w:r>
          </w:p>
        </w:tc>
      </w:tr>
      <w:tr w:rsidR="00C321EF" w:rsidRPr="00C321EF" w:rsidTr="006F3EBF">
        <w:trPr>
          <w:trHeight w:val="58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3.3.</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3.3. "Текущий ремонт"</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1500300300</w:t>
            </w:r>
            <w:r w:rsidRPr="00C321EF">
              <w:rPr>
                <w:rFonts w:ascii="Arial" w:hAnsi="Arial" w:cs="Arial"/>
                <w:sz w:val="10"/>
                <w:szCs w:val="10"/>
              </w:rPr>
              <w:br/>
              <w:t>1500374370</w:t>
            </w:r>
            <w:r w:rsidRPr="00C321EF">
              <w:rPr>
                <w:rFonts w:ascii="Arial" w:hAnsi="Arial" w:cs="Arial"/>
                <w:sz w:val="10"/>
                <w:szCs w:val="10"/>
              </w:rPr>
              <w:br/>
              <w:t>15003S4370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208309,5</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26036,5</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26036,5</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18131,7</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4579,4</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22711,1</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29499,6</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29499,6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91612,3</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91612,3</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38450,0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38450,0</w:t>
            </w:r>
          </w:p>
        </w:tc>
      </w:tr>
      <w:tr w:rsidR="00C321EF" w:rsidRPr="00C321EF" w:rsidTr="006F3EBF">
        <w:trPr>
          <w:trHeight w:val="532"/>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3.4.</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3.4. "Асфальтировка территории объектов"</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1500300400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8595,7</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8595,7</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8595,7</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r>
      <w:tr w:rsidR="00C321EF" w:rsidRPr="00C321EF" w:rsidTr="006F3EBF">
        <w:trPr>
          <w:trHeight w:val="69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4</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b/>
                <w:bCs/>
                <w:i/>
                <w:iCs/>
                <w:color w:val="000000"/>
                <w:sz w:val="10"/>
                <w:szCs w:val="10"/>
              </w:rPr>
            </w:pPr>
            <w:r w:rsidRPr="00C321EF">
              <w:rPr>
                <w:rFonts w:ascii="Arial" w:hAnsi="Arial" w:cs="Arial"/>
                <w:b/>
                <w:bCs/>
                <w:i/>
                <w:iCs/>
                <w:color w:val="000000"/>
                <w:sz w:val="10"/>
                <w:szCs w:val="10"/>
              </w:rPr>
              <w:t>Основное мероприятие 4. "Проведение строительно-монтажных и ремонтно-восстановительных работ на объектах отрасли "Социальная защита"</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1500400000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100679,0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25928,1</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25928,1</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24332,1</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24332,1</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38418,8</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38418,8</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4000,0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4000,0</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8000,0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8000,0</w:t>
            </w:r>
          </w:p>
        </w:tc>
      </w:tr>
      <w:tr w:rsidR="00C321EF" w:rsidRPr="00C321EF" w:rsidTr="006F3EBF">
        <w:trPr>
          <w:trHeight w:val="40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4.1.</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4.1. "Капитальный ремонт"</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1500400200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80251,8</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25077,6</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25077,6</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18324,3</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18324,3</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27849,9</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27849,9</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1000,0</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8000,0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8000,0</w:t>
            </w:r>
          </w:p>
        </w:tc>
      </w:tr>
      <w:tr w:rsidR="00C321EF" w:rsidRPr="00C321EF" w:rsidTr="006F3EBF">
        <w:trPr>
          <w:trHeight w:val="41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4.2.</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4.2. "Текущий ремонт"</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1500400300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20427,2</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850,5</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850,5</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6007,8</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6007,8</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10568,9</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10568,9</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3000,0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3000,0</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r>
      <w:tr w:rsidR="00C321EF" w:rsidRPr="00C321EF" w:rsidTr="00C321EF">
        <w:trPr>
          <w:trHeight w:val="85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5</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b/>
                <w:bCs/>
                <w:i/>
                <w:iCs/>
                <w:color w:val="000000"/>
                <w:sz w:val="10"/>
                <w:szCs w:val="10"/>
              </w:rPr>
            </w:pPr>
            <w:r w:rsidRPr="00C321EF">
              <w:rPr>
                <w:rFonts w:ascii="Arial" w:hAnsi="Arial" w:cs="Arial"/>
                <w:b/>
                <w:bCs/>
                <w:i/>
                <w:iCs/>
                <w:color w:val="000000"/>
                <w:sz w:val="10"/>
                <w:szCs w:val="10"/>
              </w:rPr>
              <w:t>Основное мероприятие 5. "Проведение строительно-монтажных и ремонтно-восстановительных работ на объектах социальной и коммунальной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1500600000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26890,6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9456,3</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9456,3</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6610,7</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6610,7</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4023,6</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4023,6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3400,0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3400,0</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3400,0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3400,0</w:t>
            </w:r>
          </w:p>
        </w:tc>
      </w:tr>
      <w:tr w:rsidR="00C321EF" w:rsidRPr="00C321EF" w:rsidTr="00C321EF">
        <w:trPr>
          <w:trHeight w:val="69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lastRenderedPageBreak/>
              <w:t>5.1.</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5.1. "Разработка проектов на строительство и реконструкцию объектов социальной и коммунальной инфраструктуры"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1500600100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10635,8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6065,3</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6065,3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3728,4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3728,4</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842,1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842,1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r>
      <w:tr w:rsidR="00C321EF" w:rsidRPr="00C321EF" w:rsidTr="006F3EBF">
        <w:trPr>
          <w:trHeight w:val="61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5.2.</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5.2. "Строительство и реконструкция объектов социальной и коммунальной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r w:rsidRPr="00C321EF">
              <w:rPr>
                <w:rFonts w:ascii="Arial" w:hAnsi="Arial" w:cs="Arial"/>
                <w:sz w:val="10"/>
                <w:szCs w:val="10"/>
              </w:rPr>
              <w:br w:type="page"/>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1500600200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16254,8</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3391,0</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3391,0</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2882,3</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2882,3</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3181,5</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3181,5</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3400,0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3400,0</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3400,0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3400,0</w:t>
            </w:r>
          </w:p>
        </w:tc>
      </w:tr>
      <w:tr w:rsidR="00C321EF" w:rsidRPr="00C321EF" w:rsidTr="006F3EBF">
        <w:trPr>
          <w:trHeight w:val="112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6</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b/>
                <w:bCs/>
                <w:i/>
                <w:iCs/>
                <w:color w:val="000000"/>
                <w:sz w:val="10"/>
                <w:szCs w:val="10"/>
              </w:rPr>
            </w:pPr>
            <w:r w:rsidRPr="00C321EF">
              <w:rPr>
                <w:rFonts w:ascii="Arial" w:hAnsi="Arial" w:cs="Arial"/>
                <w:b/>
                <w:bCs/>
                <w:i/>
                <w:iCs/>
                <w:color w:val="000000"/>
                <w:sz w:val="10"/>
                <w:szCs w:val="10"/>
              </w:rPr>
              <w:t>Основное мероприятие 6. "Проведение строительно-монтажных и ремонтно-восстановительных работ на объектах недвижимого имущества, находящихся в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(МКУ "УКРиС")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1500700000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546181,7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145130,1</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145130,1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72621,7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72621,7</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116812,5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116812,5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188957,4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188957,4</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22660,0</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22660,0</w:t>
            </w:r>
          </w:p>
        </w:tc>
      </w:tr>
      <w:tr w:rsidR="00C321EF" w:rsidRPr="00C321EF" w:rsidTr="006F3EBF">
        <w:trPr>
          <w:trHeight w:val="68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6.1.</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6.1. "Строительство и реконструкция объектов"</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1500700100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18209,7</w:t>
            </w:r>
          </w:p>
        </w:tc>
        <w:tc>
          <w:tcPr>
            <w:tcW w:w="709"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1940,5</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1940,5</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5,6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5,6</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16263,6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16263,6</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r>
      <w:tr w:rsidR="00C321EF" w:rsidRPr="00C321EF" w:rsidTr="006F3EBF">
        <w:trPr>
          <w:trHeight w:val="71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6.2.</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6.2. "Капитальный ремонт"</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1500700200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430411,6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123871,0</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123871,0</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51345,1</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51345,1</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95340,4</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95340,4</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140575,1</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140575,1</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19280,0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19280,0</w:t>
            </w:r>
          </w:p>
        </w:tc>
      </w:tr>
      <w:tr w:rsidR="00C321EF" w:rsidRPr="00C321EF" w:rsidTr="006F3EBF">
        <w:trPr>
          <w:trHeight w:val="703"/>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6.3.</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6.3. "Текущий ремонт"</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1500700300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68419,7</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17742,1</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17742,1</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17768,5</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17768,5</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16779,1</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16779,1</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15750,0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15750,0</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380,0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380,0</w:t>
            </w:r>
          </w:p>
        </w:tc>
      </w:tr>
      <w:tr w:rsidR="00C321EF" w:rsidRPr="00C321EF" w:rsidTr="006F3EBF">
        <w:trPr>
          <w:trHeight w:val="698"/>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6.4.</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6.4. "Организационные мероприятия по обеспечению ввода объектов в эксплуатацию"</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1500700400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14372,0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1576,5</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1576,5</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3102,5</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3102,5</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3693,0</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3693,0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3000,0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3000,0</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3000,0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3000,0</w:t>
            </w:r>
          </w:p>
        </w:tc>
      </w:tr>
      <w:tr w:rsidR="00C321EF" w:rsidRPr="00C321EF" w:rsidTr="006F3EBF">
        <w:trPr>
          <w:trHeight w:val="694"/>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6.5.</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6.5. "Капитальный ремонт объектов наружного освещения улиц и домов, иллюминации"</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1500700500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14768,7</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400,0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400,0</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1000,0</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13368,7</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13368,7</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r>
      <w:tr w:rsidR="00C321EF" w:rsidRPr="00C321EF" w:rsidTr="00C321EF">
        <w:trPr>
          <w:trHeight w:val="1546"/>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w:t>
            </w:r>
          </w:p>
        </w:tc>
        <w:tc>
          <w:tcPr>
            <w:tcW w:w="1672" w:type="dxa"/>
            <w:tcBorders>
              <w:top w:val="nil"/>
              <w:left w:val="nil"/>
              <w:bottom w:val="single" w:sz="4" w:space="0" w:color="auto"/>
              <w:right w:val="nil"/>
            </w:tcBorders>
            <w:shd w:val="clear" w:color="auto" w:fill="auto"/>
            <w:vAlign w:val="center"/>
            <w:hideMark/>
          </w:tcPr>
          <w:p w:rsidR="00C321EF" w:rsidRPr="00C321EF" w:rsidRDefault="00C321EF" w:rsidP="00C321EF">
            <w:pPr>
              <w:suppressAutoHyphens w:val="0"/>
              <w:autoSpaceDN/>
              <w:textAlignment w:val="auto"/>
              <w:rPr>
                <w:rFonts w:ascii="Arial" w:hAnsi="Arial" w:cs="Arial"/>
                <w:b/>
                <w:bCs/>
                <w:i/>
                <w:iCs/>
                <w:color w:val="000000"/>
                <w:sz w:val="10"/>
                <w:szCs w:val="10"/>
              </w:rPr>
            </w:pPr>
            <w:r w:rsidRPr="00C321EF">
              <w:rPr>
                <w:rFonts w:ascii="Arial" w:hAnsi="Arial" w:cs="Arial"/>
                <w:b/>
                <w:bCs/>
                <w:i/>
                <w:iCs/>
                <w:color w:val="000000"/>
                <w:sz w:val="10"/>
                <w:szCs w:val="10"/>
              </w:rPr>
              <w:t>Основное мероприятие 7. "Приведение объектов муниципальной собственности муниципального образования город Норильск в полное соответствие с требованиями действующего законодательства по обеспечению пожарной безопасности"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1500800000 15008S8400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408548,1</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57077,0</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10236,4</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67313,4</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92339,4</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92339,4</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72095,3</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72095,3</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77400,0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77400,0</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99400,0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99400,0</w:t>
            </w:r>
          </w:p>
        </w:tc>
      </w:tr>
      <w:tr w:rsidR="00C321EF" w:rsidRPr="00C321EF" w:rsidTr="00C321EF">
        <w:trPr>
          <w:trHeight w:val="197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lastRenderedPageBreak/>
              <w:t>7.1.</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7.1. "Обеспечение беспрепятственного движения людей по эвакуационным путям и через эвакуационные выходы муниципальных учреждений при возникновении пожароопасной ситуации, обеспечение удаления продуктов горения при пожаре системой приточно-вытяжной вентиляции непосредственно из помещения пожара, обеспечение безопасности работы электрооборудования"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(МКУ "УКРиС")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1500800100 15008S8400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151435,3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36871,0</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10236,4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47107,4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30940,3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30940,3</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587,6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587,6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12000,0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12000,0</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60800,0</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60800,0</w:t>
            </w:r>
          </w:p>
        </w:tc>
      </w:tr>
      <w:tr w:rsidR="00C321EF" w:rsidRPr="00C321EF" w:rsidTr="006F3EBF">
        <w:trPr>
          <w:trHeight w:val="12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7.2.</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color w:val="000000"/>
                <w:sz w:val="10"/>
                <w:szCs w:val="10"/>
              </w:rPr>
            </w:pPr>
            <w:r w:rsidRPr="00C321EF">
              <w:rPr>
                <w:rFonts w:ascii="Arial" w:hAnsi="Arial" w:cs="Arial"/>
                <w:color w:val="000000"/>
                <w:sz w:val="10"/>
                <w:szCs w:val="10"/>
              </w:rPr>
              <w:t>Мероприятие 7.2. "Монтаж противопожарной сигнализации и систем оповещения управлением эвакуации, проведение работ по установке систем пожаротушения на объектах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br w:type="page"/>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sz w:val="10"/>
                <w:szCs w:val="10"/>
              </w:rPr>
            </w:pPr>
            <w:r w:rsidRPr="00C321EF">
              <w:rPr>
                <w:rFonts w:ascii="Arial" w:hAnsi="Arial" w:cs="Arial"/>
                <w:sz w:val="10"/>
                <w:szCs w:val="10"/>
              </w:rPr>
              <w:t>1500800200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257112,8</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20206,0</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20206,0</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61399,1</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61399,1</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71507,7</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71507,7</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65400,0</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65400,0</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38600,0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38600,0</w:t>
            </w:r>
          </w:p>
        </w:tc>
      </w:tr>
      <w:tr w:rsidR="00C321EF" w:rsidRPr="00C321EF" w:rsidTr="006F3EBF">
        <w:trPr>
          <w:trHeight w:val="1268"/>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8</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b/>
                <w:bCs/>
                <w:i/>
                <w:iCs/>
                <w:color w:val="000000"/>
                <w:sz w:val="10"/>
                <w:szCs w:val="10"/>
              </w:rPr>
            </w:pPr>
            <w:r w:rsidRPr="00C321EF">
              <w:rPr>
                <w:rFonts w:ascii="Arial" w:hAnsi="Arial" w:cs="Arial"/>
                <w:b/>
                <w:bCs/>
                <w:i/>
                <w:iCs/>
                <w:color w:val="000000"/>
                <w:sz w:val="10"/>
                <w:szCs w:val="10"/>
              </w:rPr>
              <w:t>Основное мероприятие 8. "Оформление муниципального образования город Норильск к праздничным датам, дням воинской славы и памятным датам России, другим значимым мероприятиям"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(МКУ "УКРиС")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1500900000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171446,5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32002,6</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32002,6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32550,6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32550,6</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37888,3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37888,3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37002,5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37002,5</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32002,5</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0,0</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32002,5</w:t>
            </w:r>
          </w:p>
        </w:tc>
      </w:tr>
      <w:tr w:rsidR="00C321EF" w:rsidRPr="00C321EF" w:rsidTr="006F3EBF">
        <w:trPr>
          <w:trHeight w:val="1541"/>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9</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textAlignment w:val="auto"/>
              <w:rPr>
                <w:rFonts w:ascii="Arial" w:hAnsi="Arial" w:cs="Arial"/>
                <w:b/>
                <w:bCs/>
                <w:i/>
                <w:iCs/>
                <w:color w:val="000000"/>
                <w:sz w:val="10"/>
                <w:szCs w:val="10"/>
              </w:rPr>
            </w:pPr>
            <w:r w:rsidRPr="00C321EF">
              <w:rPr>
                <w:rFonts w:ascii="Arial" w:hAnsi="Arial" w:cs="Arial"/>
                <w:b/>
                <w:bCs/>
                <w:i/>
                <w:iCs/>
                <w:color w:val="000000"/>
                <w:sz w:val="10"/>
                <w:szCs w:val="10"/>
              </w:rPr>
              <w:t>Основное мероприятие 9. "Обеспечение выполнения функций заказчика-застройщика при осуществлении строительства, реконструкции, капитального и текущего ремонтов объектов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Администрация города Норильска</w:t>
            </w:r>
          </w:p>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(МКУ "УКРиС")</w:t>
            </w:r>
          </w:p>
        </w:tc>
        <w:tc>
          <w:tcPr>
            <w:tcW w:w="851"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1501000000</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462397,4</w:t>
            </w:r>
          </w:p>
        </w:tc>
        <w:tc>
          <w:tcPr>
            <w:tcW w:w="709"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17448,3</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74917,5</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92365,8</w:t>
            </w:r>
          </w:p>
        </w:tc>
        <w:tc>
          <w:tcPr>
            <w:tcW w:w="708"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i/>
                <w:iCs/>
                <w:sz w:val="10"/>
                <w:szCs w:val="10"/>
              </w:rPr>
            </w:pPr>
            <w:r w:rsidRPr="00C321EF">
              <w:rPr>
                <w:rFonts w:ascii="Arial" w:hAnsi="Arial" w:cs="Arial"/>
                <w:b/>
                <w:bCs/>
                <w:i/>
                <w:iCs/>
                <w:sz w:val="10"/>
                <w:szCs w:val="10"/>
              </w:rPr>
              <w:t>11636,6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78853,3</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90489,9</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13863,0</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80792,6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94655,6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12538,2</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79882,4</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92420,6</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12583,0</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79882,4</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i/>
                <w:iCs/>
                <w:color w:val="000000"/>
                <w:sz w:val="10"/>
                <w:szCs w:val="10"/>
              </w:rPr>
            </w:pPr>
            <w:r w:rsidRPr="00C321EF">
              <w:rPr>
                <w:rFonts w:ascii="Arial" w:hAnsi="Arial" w:cs="Arial"/>
                <w:b/>
                <w:bCs/>
                <w:i/>
                <w:iCs/>
                <w:color w:val="000000"/>
                <w:sz w:val="10"/>
                <w:szCs w:val="10"/>
              </w:rPr>
              <w:t>92465,4</w:t>
            </w:r>
          </w:p>
        </w:tc>
      </w:tr>
      <w:tr w:rsidR="00C321EF" w:rsidRPr="00C321EF" w:rsidTr="006F3EBF">
        <w:trPr>
          <w:trHeight w:val="28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1672" w:type="dxa"/>
            <w:tcBorders>
              <w:top w:val="nil"/>
              <w:left w:val="nil"/>
              <w:bottom w:val="single" w:sz="4" w:space="0" w:color="auto"/>
              <w:right w:val="single" w:sz="4" w:space="0" w:color="auto"/>
            </w:tcBorders>
            <w:shd w:val="clear" w:color="auto" w:fill="auto"/>
            <w:vAlign w:val="center"/>
            <w:hideMark/>
          </w:tcPr>
          <w:p w:rsidR="00C321EF" w:rsidRPr="00C321EF" w:rsidRDefault="00C321EF" w:rsidP="00C321EF">
            <w:pPr>
              <w:suppressAutoHyphens w:val="0"/>
              <w:autoSpaceDN/>
              <w:jc w:val="center"/>
              <w:textAlignment w:val="auto"/>
              <w:rPr>
                <w:rFonts w:ascii="Arial" w:hAnsi="Arial" w:cs="Arial"/>
                <w:b/>
                <w:bCs/>
                <w:sz w:val="10"/>
                <w:szCs w:val="10"/>
              </w:rPr>
            </w:pPr>
            <w:r w:rsidRPr="00C321EF">
              <w:rPr>
                <w:rFonts w:ascii="Arial" w:hAnsi="Arial" w:cs="Arial"/>
                <w:b/>
                <w:bCs/>
                <w:sz w:val="10"/>
                <w:szCs w:val="10"/>
              </w:rPr>
              <w:t>ИТОГО ПО ПРОГРАММЕ</w:t>
            </w:r>
          </w:p>
        </w:tc>
        <w:tc>
          <w:tcPr>
            <w:tcW w:w="99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851"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color w:val="000000"/>
                <w:sz w:val="10"/>
                <w:szCs w:val="10"/>
              </w:rPr>
            </w:pPr>
            <w:r w:rsidRPr="00C321EF">
              <w:rPr>
                <w:rFonts w:ascii="Arial" w:hAnsi="Arial" w:cs="Arial"/>
                <w:color w:val="000000"/>
                <w:sz w:val="10"/>
                <w:szCs w:val="10"/>
              </w:rPr>
              <w:t> </w:t>
            </w:r>
          </w:p>
        </w:tc>
        <w:tc>
          <w:tcPr>
            <w:tcW w:w="85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3792055,8</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692348,6</w:t>
            </w:r>
          </w:p>
        </w:tc>
        <w:tc>
          <w:tcPr>
            <w:tcW w:w="73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87200,5</w:t>
            </w:r>
          </w:p>
        </w:tc>
        <w:tc>
          <w:tcPr>
            <w:tcW w:w="68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779549,1</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690002,6</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87278,4</w:t>
            </w:r>
          </w:p>
        </w:tc>
        <w:tc>
          <w:tcPr>
            <w:tcW w:w="730"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777281,0</w:t>
            </w:r>
          </w:p>
        </w:tc>
        <w:tc>
          <w:tcPr>
            <w:tcW w:w="68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692254,3</w:t>
            </w:r>
          </w:p>
        </w:tc>
        <w:tc>
          <w:tcPr>
            <w:tcW w:w="70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101047,2</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793301,5</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864363,9</w:t>
            </w:r>
          </w:p>
        </w:tc>
        <w:tc>
          <w:tcPr>
            <w:tcW w:w="709"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79882,4</w:t>
            </w:r>
          </w:p>
        </w:tc>
        <w:tc>
          <w:tcPr>
            <w:tcW w:w="745"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944246,3</w:t>
            </w:r>
          </w:p>
        </w:tc>
        <w:tc>
          <w:tcPr>
            <w:tcW w:w="672"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417795,5</w:t>
            </w:r>
          </w:p>
        </w:tc>
        <w:tc>
          <w:tcPr>
            <w:tcW w:w="658"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79882,4</w:t>
            </w:r>
          </w:p>
        </w:tc>
        <w:tc>
          <w:tcPr>
            <w:tcW w:w="646" w:type="dxa"/>
            <w:tcBorders>
              <w:top w:val="nil"/>
              <w:left w:val="nil"/>
              <w:bottom w:val="single" w:sz="4" w:space="0" w:color="auto"/>
              <w:right w:val="single" w:sz="4" w:space="0" w:color="auto"/>
            </w:tcBorders>
            <w:shd w:val="clear" w:color="auto" w:fill="auto"/>
            <w:noWrap/>
            <w:vAlign w:val="center"/>
            <w:hideMark/>
          </w:tcPr>
          <w:p w:rsidR="00C321EF" w:rsidRPr="00C321EF" w:rsidRDefault="00C321EF" w:rsidP="00C321EF">
            <w:pPr>
              <w:suppressAutoHyphens w:val="0"/>
              <w:autoSpaceDN/>
              <w:jc w:val="center"/>
              <w:textAlignment w:val="auto"/>
              <w:rPr>
                <w:rFonts w:ascii="Arial" w:hAnsi="Arial" w:cs="Arial"/>
                <w:b/>
                <w:bCs/>
                <w:color w:val="000000"/>
                <w:sz w:val="10"/>
                <w:szCs w:val="10"/>
              </w:rPr>
            </w:pPr>
            <w:r w:rsidRPr="00C321EF">
              <w:rPr>
                <w:rFonts w:ascii="Arial" w:hAnsi="Arial" w:cs="Arial"/>
                <w:b/>
                <w:bCs/>
                <w:color w:val="000000"/>
                <w:sz w:val="10"/>
                <w:szCs w:val="10"/>
              </w:rPr>
              <w:t>497677,9</w:t>
            </w:r>
          </w:p>
        </w:tc>
      </w:tr>
    </w:tbl>
    <w:p w:rsidR="00C321EF" w:rsidRPr="00E44F64" w:rsidRDefault="00C321EF">
      <w:pPr>
        <w:pStyle w:val="ConsPlusNormal"/>
        <w:jc w:val="center"/>
        <w:rPr>
          <w:rFonts w:ascii="Arial" w:hAnsi="Arial" w:cs="Arial"/>
          <w:sz w:val="24"/>
          <w:szCs w:val="24"/>
        </w:rPr>
      </w:pPr>
    </w:p>
    <w:p w:rsidR="00072C99" w:rsidRDefault="00072C99" w:rsidP="004A4E4E">
      <w:pPr>
        <w:pStyle w:val="ConsPlusNormal"/>
        <w:jc w:val="right"/>
        <w:outlineLvl w:val="1"/>
        <w:rPr>
          <w:rFonts w:ascii="Arial" w:hAnsi="Arial" w:cs="Arial"/>
          <w:sz w:val="24"/>
          <w:szCs w:val="24"/>
        </w:rPr>
      </w:pPr>
    </w:p>
    <w:p w:rsidR="00072C99" w:rsidRDefault="00072C99" w:rsidP="004A4E4E">
      <w:pPr>
        <w:pStyle w:val="ConsPlusNormal"/>
        <w:jc w:val="right"/>
        <w:outlineLvl w:val="1"/>
        <w:rPr>
          <w:rFonts w:ascii="Arial" w:hAnsi="Arial" w:cs="Arial"/>
          <w:sz w:val="24"/>
          <w:szCs w:val="24"/>
        </w:rPr>
      </w:pPr>
    </w:p>
    <w:p w:rsidR="00EE66C7" w:rsidRDefault="00EE66C7" w:rsidP="004A4E4E">
      <w:pPr>
        <w:pStyle w:val="ConsPlusNormal"/>
        <w:jc w:val="right"/>
        <w:outlineLvl w:val="1"/>
        <w:rPr>
          <w:rFonts w:ascii="Arial" w:hAnsi="Arial" w:cs="Arial"/>
          <w:sz w:val="24"/>
          <w:szCs w:val="24"/>
        </w:rPr>
      </w:pPr>
    </w:p>
    <w:p w:rsidR="00EE66C7" w:rsidRDefault="00EE66C7" w:rsidP="004A4E4E">
      <w:pPr>
        <w:pStyle w:val="ConsPlusNormal"/>
        <w:jc w:val="right"/>
        <w:outlineLvl w:val="1"/>
        <w:rPr>
          <w:rFonts w:ascii="Arial" w:hAnsi="Arial" w:cs="Arial"/>
          <w:sz w:val="24"/>
          <w:szCs w:val="24"/>
        </w:rPr>
      </w:pPr>
    </w:p>
    <w:p w:rsidR="00EE66C7" w:rsidRDefault="00EE66C7" w:rsidP="004A4E4E">
      <w:pPr>
        <w:pStyle w:val="ConsPlusNormal"/>
        <w:jc w:val="right"/>
        <w:outlineLvl w:val="1"/>
        <w:rPr>
          <w:rFonts w:ascii="Arial" w:hAnsi="Arial" w:cs="Arial"/>
          <w:sz w:val="24"/>
          <w:szCs w:val="24"/>
        </w:rPr>
      </w:pPr>
    </w:p>
    <w:p w:rsidR="00EE66C7" w:rsidRDefault="00EE66C7" w:rsidP="004A4E4E">
      <w:pPr>
        <w:pStyle w:val="ConsPlusNormal"/>
        <w:jc w:val="right"/>
        <w:outlineLvl w:val="1"/>
        <w:rPr>
          <w:rFonts w:ascii="Arial" w:hAnsi="Arial" w:cs="Arial"/>
          <w:sz w:val="24"/>
          <w:szCs w:val="24"/>
        </w:rPr>
      </w:pPr>
    </w:p>
    <w:p w:rsidR="00EE66C7" w:rsidRDefault="00EE66C7" w:rsidP="004A4E4E">
      <w:pPr>
        <w:pStyle w:val="ConsPlusNormal"/>
        <w:jc w:val="right"/>
        <w:outlineLvl w:val="1"/>
        <w:rPr>
          <w:rFonts w:ascii="Arial" w:hAnsi="Arial" w:cs="Arial"/>
          <w:sz w:val="24"/>
          <w:szCs w:val="24"/>
        </w:rPr>
      </w:pPr>
    </w:p>
    <w:p w:rsidR="00072C99" w:rsidRDefault="00072C99" w:rsidP="004A4E4E">
      <w:pPr>
        <w:pStyle w:val="ConsPlusNormal"/>
        <w:jc w:val="right"/>
        <w:outlineLvl w:val="1"/>
        <w:rPr>
          <w:rFonts w:ascii="Arial" w:hAnsi="Arial" w:cs="Arial"/>
          <w:sz w:val="24"/>
          <w:szCs w:val="24"/>
        </w:rPr>
      </w:pPr>
    </w:p>
    <w:p w:rsidR="00072C99" w:rsidRDefault="00072C99" w:rsidP="004A4E4E">
      <w:pPr>
        <w:pStyle w:val="ConsPlusNormal"/>
        <w:jc w:val="right"/>
        <w:outlineLvl w:val="1"/>
        <w:rPr>
          <w:rFonts w:ascii="Arial" w:hAnsi="Arial" w:cs="Arial"/>
          <w:sz w:val="24"/>
          <w:szCs w:val="24"/>
        </w:rPr>
      </w:pPr>
    </w:p>
    <w:p w:rsidR="00E44F64" w:rsidRPr="00E44F64" w:rsidRDefault="00E44F64" w:rsidP="0015283E">
      <w:pPr>
        <w:pStyle w:val="ConsPlusNormal"/>
        <w:ind w:firstLine="9498"/>
        <w:outlineLvl w:val="1"/>
        <w:rPr>
          <w:rFonts w:ascii="Arial" w:hAnsi="Arial" w:cs="Arial"/>
          <w:sz w:val="24"/>
          <w:szCs w:val="24"/>
        </w:rPr>
      </w:pPr>
      <w:r w:rsidRPr="00E44F64">
        <w:rPr>
          <w:rFonts w:ascii="Arial" w:hAnsi="Arial" w:cs="Arial"/>
          <w:sz w:val="24"/>
          <w:szCs w:val="24"/>
        </w:rPr>
        <w:lastRenderedPageBreak/>
        <w:t>Пр</w:t>
      </w:r>
      <w:bookmarkStart w:id="3" w:name="_GoBack"/>
      <w:bookmarkEnd w:id="3"/>
      <w:r w:rsidRPr="00E44F64">
        <w:rPr>
          <w:rFonts w:ascii="Arial" w:hAnsi="Arial" w:cs="Arial"/>
          <w:sz w:val="24"/>
          <w:szCs w:val="24"/>
        </w:rPr>
        <w:t>иложение N 2</w:t>
      </w:r>
    </w:p>
    <w:p w:rsidR="00E44F64" w:rsidRPr="00E44F64" w:rsidRDefault="00E44F64" w:rsidP="0015283E">
      <w:pPr>
        <w:pStyle w:val="ConsPlusNormal"/>
        <w:ind w:firstLine="9498"/>
        <w:rPr>
          <w:rFonts w:ascii="Arial" w:hAnsi="Arial" w:cs="Arial"/>
          <w:sz w:val="24"/>
          <w:szCs w:val="24"/>
        </w:rPr>
      </w:pPr>
      <w:r w:rsidRPr="00E44F64">
        <w:rPr>
          <w:rFonts w:ascii="Arial" w:hAnsi="Arial" w:cs="Arial"/>
          <w:sz w:val="24"/>
          <w:szCs w:val="24"/>
        </w:rPr>
        <w:t>к муниципальной программе</w:t>
      </w:r>
    </w:p>
    <w:p w:rsidR="00E44F64" w:rsidRPr="00E44F64" w:rsidRDefault="00E44F64" w:rsidP="0015283E">
      <w:pPr>
        <w:pStyle w:val="ConsPlusNormal"/>
        <w:ind w:firstLine="9498"/>
        <w:rPr>
          <w:rFonts w:ascii="Arial" w:hAnsi="Arial" w:cs="Arial"/>
          <w:sz w:val="24"/>
          <w:szCs w:val="24"/>
        </w:rPr>
      </w:pPr>
      <w:r w:rsidRPr="00E44F64">
        <w:rPr>
          <w:rFonts w:ascii="Arial" w:hAnsi="Arial" w:cs="Arial"/>
          <w:sz w:val="24"/>
          <w:szCs w:val="24"/>
        </w:rPr>
        <w:t>"Поддержание сохранности действующих</w:t>
      </w:r>
    </w:p>
    <w:p w:rsidR="00E44F64" w:rsidRPr="00E44F64" w:rsidRDefault="00E44F64" w:rsidP="0015283E">
      <w:pPr>
        <w:pStyle w:val="ConsPlusNormal"/>
        <w:ind w:firstLine="9498"/>
        <w:rPr>
          <w:rFonts w:ascii="Arial" w:hAnsi="Arial" w:cs="Arial"/>
          <w:sz w:val="24"/>
          <w:szCs w:val="24"/>
        </w:rPr>
      </w:pPr>
      <w:r w:rsidRPr="00E44F64">
        <w:rPr>
          <w:rFonts w:ascii="Arial" w:hAnsi="Arial" w:cs="Arial"/>
          <w:sz w:val="24"/>
          <w:szCs w:val="24"/>
        </w:rPr>
        <w:t>и строительство новых объектов</w:t>
      </w:r>
    </w:p>
    <w:p w:rsidR="00E44F64" w:rsidRPr="00E44F64" w:rsidRDefault="00E44F64" w:rsidP="0015283E">
      <w:pPr>
        <w:pStyle w:val="ConsPlusNormal"/>
        <w:ind w:firstLine="9498"/>
        <w:rPr>
          <w:rFonts w:ascii="Arial" w:hAnsi="Arial" w:cs="Arial"/>
          <w:sz w:val="24"/>
          <w:szCs w:val="24"/>
        </w:rPr>
      </w:pPr>
      <w:r w:rsidRPr="00E44F64">
        <w:rPr>
          <w:rFonts w:ascii="Arial" w:hAnsi="Arial" w:cs="Arial"/>
          <w:sz w:val="24"/>
          <w:szCs w:val="24"/>
        </w:rPr>
        <w:t>социальной инфраструктуры"</w:t>
      </w:r>
    </w:p>
    <w:p w:rsidR="00E44F64" w:rsidRPr="00E44F64" w:rsidRDefault="00E44F64" w:rsidP="0015283E">
      <w:pPr>
        <w:pStyle w:val="ConsPlusNormal"/>
        <w:ind w:firstLine="9498"/>
        <w:rPr>
          <w:rFonts w:ascii="Arial" w:hAnsi="Arial" w:cs="Arial"/>
          <w:sz w:val="24"/>
          <w:szCs w:val="24"/>
        </w:rPr>
      </w:pPr>
      <w:r w:rsidRPr="00E44F64">
        <w:rPr>
          <w:rFonts w:ascii="Arial" w:hAnsi="Arial" w:cs="Arial"/>
          <w:sz w:val="24"/>
          <w:szCs w:val="24"/>
        </w:rPr>
        <w:t>на 2017 - 2021</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rPr>
          <w:rFonts w:ascii="Arial" w:hAnsi="Arial" w:cs="Arial"/>
          <w:sz w:val="24"/>
          <w:szCs w:val="24"/>
        </w:rPr>
      </w:pPr>
      <w:bookmarkStart w:id="4" w:name="P1315"/>
      <w:bookmarkEnd w:id="4"/>
      <w:r w:rsidRPr="00E44F64">
        <w:rPr>
          <w:rFonts w:ascii="Arial" w:hAnsi="Arial" w:cs="Arial"/>
          <w:sz w:val="24"/>
          <w:szCs w:val="24"/>
        </w:rPr>
        <w:t>ПЕРЕЧЕНЬ</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ОБЪЕКТОВ, ПОДЛЕЖАЩИХ СТРОИТЕЛЬСТВУ (РЕКОНСТРУКЦИИ)</w:t>
      </w:r>
    </w:p>
    <w:p w:rsidR="00E44F64" w:rsidRPr="00E44F64" w:rsidRDefault="00E44F64">
      <w:pPr>
        <w:spacing w:after="1"/>
        <w:rPr>
          <w:rFonts w:ascii="Arial" w:hAnsi="Arial" w:cs="Arial"/>
        </w:rPr>
      </w:pPr>
    </w:p>
    <w:p w:rsidR="004A4E4E" w:rsidRPr="00E44F64" w:rsidRDefault="004A4E4E">
      <w:pPr>
        <w:pStyle w:val="ConsPlusNormal"/>
        <w:jc w:val="center"/>
        <w:rPr>
          <w:rFonts w:ascii="Arial" w:hAnsi="Arial" w:cs="Arial"/>
          <w:sz w:val="24"/>
          <w:szCs w:val="24"/>
        </w:rPr>
      </w:pPr>
      <w:r w:rsidRPr="00E44F64">
        <w:rPr>
          <w:rFonts w:ascii="Arial" w:hAnsi="Arial" w:cs="Arial"/>
          <w:sz w:val="24"/>
          <w:szCs w:val="24"/>
        </w:rPr>
        <w:t>Список изменяющих документов</w:t>
      </w:r>
    </w:p>
    <w:p w:rsidR="004A4E4E" w:rsidRDefault="004A4E4E" w:rsidP="00402D95">
      <w:pPr>
        <w:pStyle w:val="ConsPlusNormal"/>
        <w:jc w:val="center"/>
        <w:rPr>
          <w:rFonts w:ascii="Arial" w:hAnsi="Arial" w:cs="Arial"/>
          <w:sz w:val="24"/>
          <w:szCs w:val="24"/>
        </w:rPr>
      </w:pPr>
      <w:r w:rsidRPr="00E44F64">
        <w:rPr>
          <w:rFonts w:ascii="Arial" w:hAnsi="Arial" w:cs="Arial"/>
          <w:sz w:val="24"/>
          <w:szCs w:val="24"/>
        </w:rPr>
        <w:t xml:space="preserve">(в ред. Постановления Администрации </w:t>
      </w:r>
      <w:r w:rsidR="00402D95">
        <w:rPr>
          <w:rFonts w:ascii="Arial" w:hAnsi="Arial" w:cs="Arial"/>
          <w:sz w:val="24"/>
          <w:szCs w:val="24"/>
        </w:rPr>
        <w:t xml:space="preserve">г. Норильска Красноярского края </w:t>
      </w:r>
      <w:r w:rsidRPr="00E44F64">
        <w:rPr>
          <w:rFonts w:ascii="Arial" w:hAnsi="Arial" w:cs="Arial"/>
          <w:sz w:val="24"/>
          <w:szCs w:val="24"/>
        </w:rPr>
        <w:t xml:space="preserve">от </w:t>
      </w:r>
      <w:r w:rsidR="00EE66C7" w:rsidRPr="00EE66C7">
        <w:rPr>
          <w:rFonts w:ascii="Arial" w:hAnsi="Arial" w:cs="Arial"/>
          <w:sz w:val="24"/>
          <w:szCs w:val="24"/>
        </w:rPr>
        <w:t>12.11.2019</w:t>
      </w:r>
      <w:r w:rsidRPr="00E44F64">
        <w:rPr>
          <w:rFonts w:ascii="Arial" w:hAnsi="Arial" w:cs="Arial"/>
          <w:sz w:val="24"/>
          <w:szCs w:val="24"/>
        </w:rPr>
        <w:t xml:space="preserve"> N </w:t>
      </w:r>
      <w:r w:rsidR="00EE66C7" w:rsidRPr="00EE66C7">
        <w:rPr>
          <w:rFonts w:ascii="Arial" w:hAnsi="Arial" w:cs="Arial"/>
          <w:sz w:val="24"/>
          <w:szCs w:val="24"/>
        </w:rPr>
        <w:t>534</w:t>
      </w:r>
      <w:r w:rsidRPr="00E44F64">
        <w:rPr>
          <w:rFonts w:ascii="Arial" w:hAnsi="Arial" w:cs="Arial"/>
          <w:sz w:val="24"/>
          <w:szCs w:val="24"/>
        </w:rPr>
        <w:t>)</w:t>
      </w:r>
    </w:p>
    <w:p w:rsidR="00EE66C7" w:rsidRDefault="00EE66C7" w:rsidP="00402D95">
      <w:pPr>
        <w:pStyle w:val="ConsPlusNormal"/>
        <w:jc w:val="center"/>
        <w:rPr>
          <w:rFonts w:ascii="Arial" w:hAnsi="Arial" w:cs="Arial"/>
          <w:sz w:val="24"/>
          <w:szCs w:val="24"/>
        </w:rPr>
      </w:pPr>
    </w:p>
    <w:tbl>
      <w:tblPr>
        <w:tblW w:w="15235" w:type="dxa"/>
        <w:tblLook w:val="04A0" w:firstRow="1" w:lastRow="0" w:firstColumn="1" w:lastColumn="0" w:noHBand="0" w:noVBand="1"/>
      </w:tblPr>
      <w:tblGrid>
        <w:gridCol w:w="395"/>
        <w:gridCol w:w="2040"/>
        <w:gridCol w:w="862"/>
        <w:gridCol w:w="1518"/>
        <w:gridCol w:w="1100"/>
        <w:gridCol w:w="1040"/>
        <w:gridCol w:w="960"/>
        <w:gridCol w:w="940"/>
        <w:gridCol w:w="1020"/>
        <w:gridCol w:w="1060"/>
        <w:gridCol w:w="1140"/>
        <w:gridCol w:w="1060"/>
        <w:gridCol w:w="1060"/>
        <w:gridCol w:w="1040"/>
      </w:tblGrid>
      <w:tr w:rsidR="00EE66C7" w:rsidRPr="00EE66C7" w:rsidTr="006F3EBF">
        <w:trPr>
          <w:trHeight w:val="223"/>
        </w:trPr>
        <w:tc>
          <w:tcPr>
            <w:tcW w:w="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 п/п</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Наименование объекта, территория строительства</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Мощность и единица измерения мощности объекта</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Годы строительства (реконструкции, разработки ПСД)</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Предельная сметная стоимость объекта</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Остаток стоимости объекта в ценах контракта</w:t>
            </w:r>
          </w:p>
        </w:tc>
        <w:tc>
          <w:tcPr>
            <w:tcW w:w="8280" w:type="dxa"/>
            <w:gridSpan w:val="8"/>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Объем капитальных вложений, тыс. руб.</w:t>
            </w:r>
          </w:p>
        </w:tc>
      </w:tr>
      <w:tr w:rsidR="00EE66C7" w:rsidRPr="00EE66C7" w:rsidTr="006F3EBF">
        <w:trPr>
          <w:trHeight w:val="425"/>
        </w:trPr>
        <w:tc>
          <w:tcPr>
            <w:tcW w:w="395" w:type="dxa"/>
            <w:vMerge/>
            <w:tcBorders>
              <w:top w:val="single" w:sz="4" w:space="0" w:color="auto"/>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b/>
                <w:bCs/>
                <w:color w:val="000000"/>
                <w:sz w:val="12"/>
                <w:szCs w:val="12"/>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b/>
                <w:bCs/>
                <w:color w:val="000000"/>
                <w:sz w:val="12"/>
                <w:szCs w:val="12"/>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b/>
                <w:bCs/>
                <w:color w:val="000000"/>
                <w:sz w:val="12"/>
                <w:szCs w:val="12"/>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b/>
                <w:bCs/>
                <w:color w:val="000000"/>
                <w:sz w:val="12"/>
                <w:szCs w:val="12"/>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b/>
                <w:bCs/>
                <w:color w:val="000000"/>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b/>
                <w:bCs/>
                <w:color w:val="000000"/>
                <w:sz w:val="12"/>
                <w:szCs w:val="12"/>
              </w:rPr>
            </w:pPr>
          </w:p>
        </w:tc>
        <w:tc>
          <w:tcPr>
            <w:tcW w:w="5120" w:type="dxa"/>
            <w:gridSpan w:val="5"/>
            <w:tcBorders>
              <w:top w:val="single" w:sz="4" w:space="0" w:color="auto"/>
              <w:left w:val="nil"/>
              <w:bottom w:val="single" w:sz="4" w:space="0" w:color="auto"/>
              <w:right w:val="single" w:sz="4" w:space="0" w:color="000000"/>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Отчетный финансовый год (фактическое исполнение)</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Текущий финансовый год</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Очередной финансовый год</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Первый год планового периода</w:t>
            </w:r>
          </w:p>
        </w:tc>
      </w:tr>
      <w:tr w:rsidR="00EE66C7" w:rsidRPr="00EE66C7" w:rsidTr="006F3EBF">
        <w:trPr>
          <w:trHeight w:val="403"/>
        </w:trPr>
        <w:tc>
          <w:tcPr>
            <w:tcW w:w="395" w:type="dxa"/>
            <w:vMerge/>
            <w:tcBorders>
              <w:top w:val="single" w:sz="4" w:space="0" w:color="auto"/>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b/>
                <w:bCs/>
                <w:color w:val="000000"/>
                <w:sz w:val="12"/>
                <w:szCs w:val="12"/>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b/>
                <w:bCs/>
                <w:color w:val="000000"/>
                <w:sz w:val="12"/>
                <w:szCs w:val="12"/>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b/>
                <w:bCs/>
                <w:color w:val="000000"/>
                <w:sz w:val="12"/>
                <w:szCs w:val="12"/>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b/>
                <w:bCs/>
                <w:color w:val="000000"/>
                <w:sz w:val="12"/>
                <w:szCs w:val="12"/>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b/>
                <w:bCs/>
                <w:color w:val="000000"/>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b/>
                <w:bCs/>
                <w:color w:val="000000"/>
                <w:sz w:val="12"/>
                <w:szCs w:val="12"/>
              </w:rPr>
            </w:pPr>
          </w:p>
        </w:tc>
        <w:tc>
          <w:tcPr>
            <w:tcW w:w="9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2014 год</w:t>
            </w:r>
          </w:p>
        </w:tc>
        <w:tc>
          <w:tcPr>
            <w:tcW w:w="9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2015 год</w:t>
            </w:r>
          </w:p>
        </w:tc>
        <w:tc>
          <w:tcPr>
            <w:tcW w:w="102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2016 год</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2017 год</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2018 год</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2019 год</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2020 год</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2021 год</w:t>
            </w:r>
          </w:p>
        </w:tc>
      </w:tr>
      <w:tr w:rsidR="00EE66C7" w:rsidRPr="00EE66C7" w:rsidTr="006F3EBF">
        <w:trPr>
          <w:trHeight w:val="96"/>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w:t>
            </w: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w:t>
            </w:r>
          </w:p>
        </w:tc>
        <w:tc>
          <w:tcPr>
            <w:tcW w:w="862"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w:t>
            </w:r>
          </w:p>
        </w:tc>
        <w:tc>
          <w:tcPr>
            <w:tcW w:w="1518"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4</w:t>
            </w:r>
          </w:p>
        </w:tc>
        <w:tc>
          <w:tcPr>
            <w:tcW w:w="110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5</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6</w:t>
            </w:r>
          </w:p>
        </w:tc>
        <w:tc>
          <w:tcPr>
            <w:tcW w:w="9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7</w:t>
            </w:r>
          </w:p>
        </w:tc>
        <w:tc>
          <w:tcPr>
            <w:tcW w:w="9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8</w:t>
            </w:r>
          </w:p>
        </w:tc>
        <w:tc>
          <w:tcPr>
            <w:tcW w:w="102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9</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10</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11</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12</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13</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14</w:t>
            </w:r>
          </w:p>
        </w:tc>
      </w:tr>
      <w:tr w:rsidR="00EE66C7" w:rsidRPr="00EE66C7" w:rsidTr="006F3EBF">
        <w:trPr>
          <w:trHeight w:val="431"/>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color w:val="000000"/>
                <w:sz w:val="12"/>
                <w:szCs w:val="12"/>
              </w:rPr>
            </w:pPr>
            <w:r w:rsidRPr="00EE66C7">
              <w:rPr>
                <w:rFonts w:ascii="Arial" w:hAnsi="Arial" w:cs="Arial"/>
                <w:b/>
                <w:bCs/>
                <w:color w:val="000000"/>
                <w:sz w:val="12"/>
                <w:szCs w:val="12"/>
              </w:rPr>
              <w:t> </w:t>
            </w:r>
          </w:p>
        </w:tc>
        <w:tc>
          <w:tcPr>
            <w:tcW w:w="14840" w:type="dxa"/>
            <w:gridSpan w:val="13"/>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b/>
                <w:bCs/>
                <w:color w:val="000000"/>
                <w:sz w:val="12"/>
                <w:szCs w:val="12"/>
              </w:rPr>
            </w:pPr>
            <w:r w:rsidRPr="00EE66C7">
              <w:rPr>
                <w:rFonts w:ascii="Arial" w:hAnsi="Arial" w:cs="Arial"/>
                <w:b/>
                <w:bCs/>
                <w:color w:val="000000"/>
                <w:sz w:val="12"/>
                <w:szCs w:val="12"/>
              </w:rPr>
              <w:t>Главный распорядитель: Администрация города Норильска (муниципальное казенное учреждение "Управление капитальных ремонтов и строительства")</w:t>
            </w:r>
          </w:p>
        </w:tc>
      </w:tr>
      <w:tr w:rsidR="00EE66C7" w:rsidRPr="00EE66C7" w:rsidTr="006F3EBF">
        <w:trPr>
          <w:trHeight w:val="752"/>
        </w:trPr>
        <w:tc>
          <w:tcPr>
            <w:tcW w:w="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w:t>
            </w: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Реконструкция здания МБДОУ "Детский сад № 69", г. Норильск, район Талнах, ул. Бауманская, д. 21</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217 мест</w:t>
            </w:r>
          </w:p>
        </w:tc>
        <w:tc>
          <w:tcPr>
            <w:tcW w:w="1518"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2014-2015 - разработка ПСД</w:t>
            </w:r>
          </w:p>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2016 - корректировка проекта,</w:t>
            </w:r>
          </w:p>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2017-2019 - реконструкция</w:t>
            </w: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250211,7</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197109,5</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4124,5</w:t>
            </w:r>
          </w:p>
        </w:tc>
        <w:tc>
          <w:tcPr>
            <w:tcW w:w="9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3163,6</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299,9</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45514,2</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135993,3</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60885,2</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26"/>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27"/>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4124,5</w:t>
            </w:r>
          </w:p>
        </w:tc>
        <w:tc>
          <w:tcPr>
            <w:tcW w:w="9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3163,6</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299,9</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45514,2</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116304,0</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40639,4</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13"/>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7588,0</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4124,5</w:t>
            </w:r>
          </w:p>
        </w:tc>
        <w:tc>
          <w:tcPr>
            <w:tcW w:w="9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3163,6</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299,9</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01"/>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мебель</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19689,3</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285"/>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доп. работы по условиям контракта</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20245,8</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962"/>
        </w:trPr>
        <w:tc>
          <w:tcPr>
            <w:tcW w:w="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w:t>
            </w: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Реконструкция здания для размещения дошкольного образовательного учреждения, г. Норильск, Центральный район, ул. Московская, д. 18</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236 мест</w:t>
            </w:r>
          </w:p>
        </w:tc>
        <w:tc>
          <w:tcPr>
            <w:tcW w:w="1518"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2013-2014 - разработка ПСД,</w:t>
            </w:r>
          </w:p>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2016 - закрытие контура здания,</w:t>
            </w:r>
          </w:p>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2017-2020 реконструкция</w:t>
            </w: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241787,4</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235309,5</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6190,0</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200,0</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87,9</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52230,8</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71836,6</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111242,1</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33"/>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22"/>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6190,0</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87,9</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52230,8</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71836,6</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90085,5</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09"/>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6190,0</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6190,0</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11"/>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мебель</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241"/>
        </w:trPr>
        <w:tc>
          <w:tcPr>
            <w:tcW w:w="395" w:type="dxa"/>
            <w:vMerge/>
            <w:tcBorders>
              <w:top w:val="nil"/>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доп. работы по условиям контракта</w:t>
            </w:r>
          </w:p>
        </w:tc>
        <w:tc>
          <w:tcPr>
            <w:tcW w:w="862" w:type="dxa"/>
            <w:vMerge/>
            <w:tcBorders>
              <w:top w:val="nil"/>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21156,6</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705"/>
        </w:trPr>
        <w:tc>
          <w:tcPr>
            <w:tcW w:w="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lastRenderedPageBreak/>
              <w:t>3</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МБОУ "СОШ № 41", корп. 2, г. Норильск, Центральный район, ул. </w:t>
            </w:r>
            <w:proofErr w:type="spellStart"/>
            <w:r w:rsidRPr="00EE66C7">
              <w:rPr>
                <w:rFonts w:ascii="Arial" w:hAnsi="Arial" w:cs="Arial"/>
                <w:sz w:val="12"/>
                <w:szCs w:val="12"/>
              </w:rPr>
              <w:t>Вальковская</w:t>
            </w:r>
            <w:proofErr w:type="spellEnd"/>
            <w:r w:rsidRPr="00EE66C7">
              <w:rPr>
                <w:rFonts w:ascii="Arial" w:hAnsi="Arial" w:cs="Arial"/>
                <w:sz w:val="12"/>
                <w:szCs w:val="12"/>
              </w:rPr>
              <w:t>, д. 6</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125 мест</w:t>
            </w:r>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2015-2018 - проведение государственной экспертизы проектной документации и инженерных изысканий</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394186,3</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394186,3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1188,1</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18"/>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19"/>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1188,1</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07"/>
        </w:trPr>
        <w:tc>
          <w:tcPr>
            <w:tcW w:w="395" w:type="dxa"/>
            <w:vMerge/>
            <w:tcBorders>
              <w:top w:val="nil"/>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в том числе ПСД</w:t>
            </w:r>
          </w:p>
        </w:tc>
        <w:tc>
          <w:tcPr>
            <w:tcW w:w="862" w:type="dxa"/>
            <w:vMerge/>
            <w:tcBorders>
              <w:top w:val="nil"/>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6000,0</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1188,1</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843"/>
        </w:trPr>
        <w:tc>
          <w:tcPr>
            <w:tcW w:w="3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4</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Реконструкция "Вспомогательного здания лыжной базы "Оль-Гуль", г. Норильск, </w:t>
            </w:r>
            <w:proofErr w:type="spellStart"/>
            <w:r w:rsidRPr="00EE66C7">
              <w:rPr>
                <w:rFonts w:ascii="Arial" w:hAnsi="Arial" w:cs="Arial"/>
                <w:sz w:val="12"/>
                <w:szCs w:val="12"/>
              </w:rPr>
              <w:t>Вальковское</w:t>
            </w:r>
            <w:proofErr w:type="spellEnd"/>
            <w:r w:rsidRPr="00EE66C7">
              <w:rPr>
                <w:rFonts w:ascii="Arial" w:hAnsi="Arial" w:cs="Arial"/>
                <w:sz w:val="12"/>
                <w:szCs w:val="12"/>
              </w:rPr>
              <w:t xml:space="preserve"> шоссе, 10 км, дом № 24/1</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520 м2</w:t>
            </w:r>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2016 - 2017 разработка ПСД,</w:t>
            </w:r>
          </w:p>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2018 - реконструкция</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24895,6</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695,6</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24200,0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32"/>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19"/>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695,6</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24200,0</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21"/>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695,6</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695,6</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676"/>
        </w:trPr>
        <w:tc>
          <w:tcPr>
            <w:tcW w:w="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5</w:t>
            </w: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Строительство полигона для размещения твердых коммунальных отходов в районе пос. Снежногорск</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50 000 м3</w:t>
            </w:r>
          </w:p>
        </w:tc>
        <w:tc>
          <w:tcPr>
            <w:tcW w:w="1518"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2015-2018 - разработка ПСД</w:t>
            </w: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38000,0</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959,9</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270,7</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89,6</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33"/>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35"/>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959,9</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270,7</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89,6</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23"/>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880,3</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270,7</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89,6</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962"/>
        </w:trPr>
        <w:tc>
          <w:tcPr>
            <w:tcW w:w="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6</w:t>
            </w: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Реконструкция очистных сооружений города Норильска, расположенных по адресу: Красноярский край, район города Норильска, ул. Вокзальная, 9А</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60 000 м3/</w:t>
            </w:r>
            <w:proofErr w:type="spellStart"/>
            <w:r w:rsidRPr="00EE66C7">
              <w:rPr>
                <w:rFonts w:ascii="Arial" w:hAnsi="Arial" w:cs="Arial"/>
                <w:sz w:val="12"/>
                <w:szCs w:val="12"/>
              </w:rPr>
              <w:t>сут</w:t>
            </w:r>
            <w:proofErr w:type="spellEnd"/>
          </w:p>
        </w:tc>
        <w:tc>
          <w:tcPr>
            <w:tcW w:w="1518"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2014-инженерно-изыскательские работы,</w:t>
            </w:r>
          </w:p>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2015-2020 - обследовательские работы, разработка ПСД, разработка рабочей документации</w:t>
            </w: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2261595,3</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2257094,9</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3410,2</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798,3</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291,9</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842,1</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39"/>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27"/>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3410,2</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798,3</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291,9</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842,1</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16"/>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16836,4</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16836,4</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3410,2</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598,3</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291,9</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842,1</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543"/>
        </w:trPr>
        <w:tc>
          <w:tcPr>
            <w:tcW w:w="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w:t>
            </w: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color w:val="000000"/>
                <w:sz w:val="12"/>
                <w:szCs w:val="12"/>
              </w:rPr>
            </w:pPr>
            <w:r w:rsidRPr="00EE66C7">
              <w:rPr>
                <w:rFonts w:ascii="Arial" w:hAnsi="Arial" w:cs="Arial"/>
                <w:color w:val="000000"/>
                <w:sz w:val="12"/>
                <w:szCs w:val="12"/>
              </w:rPr>
              <w:t>Строительство очистных сооружений поселка Снежногорск</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1 000 м3/</w:t>
            </w:r>
            <w:proofErr w:type="spellStart"/>
            <w:r w:rsidRPr="00EE66C7">
              <w:rPr>
                <w:rFonts w:ascii="Arial" w:hAnsi="Arial" w:cs="Arial"/>
                <w:color w:val="000000"/>
                <w:sz w:val="12"/>
                <w:szCs w:val="12"/>
              </w:rPr>
              <w:t>сут</w:t>
            </w:r>
            <w:proofErr w:type="spellEnd"/>
          </w:p>
        </w:tc>
        <w:tc>
          <w:tcPr>
            <w:tcW w:w="1518"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2016-2018 - разработка ПСД</w:t>
            </w: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165236,1</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159909,9</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887,9</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799,7</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3638,6</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25"/>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27"/>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887,9</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799,7</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3638,6</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15"/>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5188,9</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0,0</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887,9</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799,7</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3638,6</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543"/>
        </w:trPr>
        <w:tc>
          <w:tcPr>
            <w:tcW w:w="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8</w:t>
            </w: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Строительство колумбарных стенок на территории городского кладбища</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96 ячеек/1 стенка</w:t>
            </w:r>
          </w:p>
        </w:tc>
        <w:tc>
          <w:tcPr>
            <w:tcW w:w="1518"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2011-2021 - строительство</w:t>
            </w: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7650,0</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6999,9</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3390,9</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2882,3</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3181,5</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3400,0</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3400,0</w:t>
            </w:r>
          </w:p>
        </w:tc>
      </w:tr>
      <w:tr w:rsidR="00EE66C7" w:rsidRPr="00EE66C7" w:rsidTr="006F3EBF">
        <w:trPr>
          <w:trHeight w:val="126"/>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27"/>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7650,0</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6999,9</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3390,9</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2882,3</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3181,5</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3400,0</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3400,0</w:t>
            </w:r>
          </w:p>
        </w:tc>
      </w:tr>
      <w:tr w:rsidR="00EE66C7" w:rsidRPr="00EE66C7" w:rsidTr="006F3EBF">
        <w:trPr>
          <w:trHeight w:val="115"/>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670"/>
        </w:trPr>
        <w:tc>
          <w:tcPr>
            <w:tcW w:w="395"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9</w:t>
            </w: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Реконструкция нежилого отдельно стоящего здания, г. Норильск, Центральный район, ул. Ленинградская, д. 7 А</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3764,7 м2</w:t>
            </w:r>
          </w:p>
        </w:tc>
        <w:tc>
          <w:tcPr>
            <w:tcW w:w="1518"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2018 - проектно-изыскательские работы</w:t>
            </w:r>
          </w:p>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2019 - 2020 - прохождение государственной экспертизы</w:t>
            </w: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384621,2</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384621,2</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937,0</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27"/>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29"/>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937,0</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31"/>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0,0</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0,0</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937,0</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675"/>
        </w:trPr>
        <w:tc>
          <w:tcPr>
            <w:tcW w:w="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10</w:t>
            </w: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Организационные мероприятия по обеспечению ввода объектов в эксплуатацию</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 </w:t>
            </w:r>
          </w:p>
        </w:tc>
        <w:tc>
          <w:tcPr>
            <w:tcW w:w="1518"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ежегодно</w:t>
            </w: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774,4</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558,7</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753,8</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1095,6</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1921,0</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3693,0</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3000,0</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3000,0</w:t>
            </w:r>
          </w:p>
        </w:tc>
      </w:tr>
      <w:tr w:rsidR="00EE66C7" w:rsidRPr="00EE66C7" w:rsidTr="006F3EBF">
        <w:trPr>
          <w:trHeight w:val="143"/>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31"/>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774,4</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558,7</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753,8</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1095,6</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1921,0</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3693,0</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3000,0</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3000,0</w:t>
            </w:r>
          </w:p>
        </w:tc>
      </w:tr>
      <w:tr w:rsidR="00EE66C7" w:rsidRPr="00EE66C7" w:rsidTr="00097215">
        <w:trPr>
          <w:trHeight w:val="119"/>
        </w:trPr>
        <w:tc>
          <w:tcPr>
            <w:tcW w:w="395" w:type="dxa"/>
            <w:vMerge/>
            <w:tcBorders>
              <w:top w:val="nil"/>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color w:val="000000"/>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в том числе ПСД</w:t>
            </w:r>
          </w:p>
        </w:tc>
        <w:tc>
          <w:tcPr>
            <w:tcW w:w="862" w:type="dxa"/>
            <w:vMerge/>
            <w:tcBorders>
              <w:top w:val="nil"/>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774,4</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558,7</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591,2</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1095,6</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173,4</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430,9</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3000,0</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3000,0</w:t>
            </w:r>
          </w:p>
        </w:tc>
      </w:tr>
      <w:tr w:rsidR="00EE66C7" w:rsidRPr="00EE66C7" w:rsidTr="00097215">
        <w:trPr>
          <w:trHeight w:val="816"/>
        </w:trPr>
        <w:tc>
          <w:tcPr>
            <w:tcW w:w="3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lastRenderedPageBreak/>
              <w:t>11</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Реконструкция нежилого отдельно стоящего здания, расположенного по адресу: г. Норильск, Центральный район, ул. Комсомольская, д. 37</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3537,3 м2</w:t>
            </w:r>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2019 - 2020 изыскательские работы, проектные работы на реконструкцию здания, прохождение государственной экспертизы</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4504,7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4100,3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47"/>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21"/>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4504,7</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4100,3</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23"/>
        </w:trPr>
        <w:tc>
          <w:tcPr>
            <w:tcW w:w="395" w:type="dxa"/>
            <w:vMerge/>
            <w:tcBorders>
              <w:top w:val="nil"/>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в том числе ПСД</w:t>
            </w:r>
          </w:p>
        </w:tc>
        <w:tc>
          <w:tcPr>
            <w:tcW w:w="862" w:type="dxa"/>
            <w:vMerge/>
            <w:tcBorders>
              <w:top w:val="nil"/>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auto"/>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9599,3</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4504,7</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4100,3</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w:t>
            </w:r>
          </w:p>
        </w:tc>
      </w:tr>
      <w:tr w:rsidR="00EE66C7" w:rsidRPr="00EE66C7" w:rsidTr="006F3EBF">
        <w:trPr>
          <w:trHeight w:val="945"/>
        </w:trPr>
        <w:tc>
          <w:tcPr>
            <w:tcW w:w="3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12</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МАОУ "Гимназия № 4", г. Норильск, Центральный район, ул. Пушкина</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8384 м2</w:t>
            </w:r>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2019 - обследовательские изыскательские работы, 2020 - разработка проектно-сметной документации, прохождение государственной экспертизы</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461,5</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18305,3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62"/>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37"/>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461,5</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18305,3</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13"/>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461,5</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461,5</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18305,3</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w:t>
            </w:r>
          </w:p>
        </w:tc>
      </w:tr>
      <w:tr w:rsidR="00EE66C7" w:rsidRPr="00EE66C7" w:rsidTr="006F3EBF">
        <w:trPr>
          <w:trHeight w:val="693"/>
        </w:trPr>
        <w:tc>
          <w:tcPr>
            <w:tcW w:w="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13</w:t>
            </w: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Реконструкция нежилого отдельно стоящего здания, г. Норильск, Центральный район, ул. </w:t>
            </w:r>
            <w:proofErr w:type="spellStart"/>
            <w:r w:rsidRPr="00EE66C7">
              <w:rPr>
                <w:rFonts w:ascii="Arial" w:hAnsi="Arial" w:cs="Arial"/>
                <w:sz w:val="12"/>
                <w:szCs w:val="12"/>
              </w:rPr>
              <w:t>Завенягина</w:t>
            </w:r>
            <w:proofErr w:type="spellEnd"/>
            <w:r w:rsidRPr="00EE66C7">
              <w:rPr>
                <w:rFonts w:ascii="Arial" w:hAnsi="Arial" w:cs="Arial"/>
                <w:sz w:val="12"/>
                <w:szCs w:val="12"/>
              </w:rPr>
              <w:t>, д. 3</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4159,3 м2</w:t>
            </w:r>
          </w:p>
        </w:tc>
        <w:tc>
          <w:tcPr>
            <w:tcW w:w="1518"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2018 - изыскательские работы</w:t>
            </w:r>
          </w:p>
        </w:tc>
        <w:tc>
          <w:tcPr>
            <w:tcW w:w="110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5,6</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35"/>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37"/>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5,6</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25"/>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7193,0</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5,6</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681"/>
        </w:trPr>
        <w:tc>
          <w:tcPr>
            <w:tcW w:w="3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14</w:t>
            </w: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Реконструкция отдельно стоящего здания, г. Норильск, Центральный район, ул. Севастопольская, д. 7</w:t>
            </w:r>
          </w:p>
        </w:tc>
        <w:tc>
          <w:tcPr>
            <w:tcW w:w="862"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6377,32 м2</w:t>
            </w:r>
          </w:p>
        </w:tc>
        <w:tc>
          <w:tcPr>
            <w:tcW w:w="1518" w:type="dxa"/>
            <w:vMerge w:val="restart"/>
            <w:tcBorders>
              <w:top w:val="nil"/>
              <w:left w:val="single" w:sz="4" w:space="0" w:color="auto"/>
              <w:bottom w:val="single" w:sz="4" w:space="0" w:color="000000"/>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 xml:space="preserve">2020 - изыскательские работы, проектные работы на реконструкцию здания, прохождение государственной экспертизы </w:t>
            </w: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16263,6</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37"/>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краевой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25"/>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местный бюджет</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16263,6</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113"/>
        </w:trPr>
        <w:tc>
          <w:tcPr>
            <w:tcW w:w="395"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в том числе ПСД</w:t>
            </w:r>
          </w:p>
        </w:tc>
        <w:tc>
          <w:tcPr>
            <w:tcW w:w="862"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518" w:type="dxa"/>
            <w:vMerge/>
            <w:tcBorders>
              <w:top w:val="nil"/>
              <w:left w:val="single" w:sz="4" w:space="0" w:color="auto"/>
              <w:bottom w:val="single" w:sz="4" w:space="0" w:color="000000"/>
              <w:right w:val="single" w:sz="4" w:space="0" w:color="auto"/>
            </w:tcBorders>
            <w:vAlign w:val="center"/>
            <w:hideMark/>
          </w:tcPr>
          <w:p w:rsidR="00EE66C7" w:rsidRPr="00EE66C7" w:rsidRDefault="00EE66C7" w:rsidP="00EE66C7">
            <w:pPr>
              <w:suppressAutoHyphens w:val="0"/>
              <w:autoSpaceDN/>
              <w:textAlignment w:val="auto"/>
              <w:rPr>
                <w:rFonts w:ascii="Arial" w:hAnsi="Arial" w:cs="Arial"/>
                <w:sz w:val="12"/>
                <w:szCs w:val="12"/>
              </w:rPr>
            </w:pP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0,0</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c>
          <w:tcPr>
            <w:tcW w:w="106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16263,6</w:t>
            </w:r>
          </w:p>
        </w:tc>
        <w:tc>
          <w:tcPr>
            <w:tcW w:w="1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jc w:val="center"/>
              <w:textAlignment w:val="auto"/>
              <w:rPr>
                <w:rFonts w:ascii="Arial" w:hAnsi="Arial" w:cs="Arial"/>
                <w:color w:val="000000"/>
                <w:sz w:val="12"/>
                <w:szCs w:val="12"/>
              </w:rPr>
            </w:pPr>
            <w:r w:rsidRPr="00EE66C7">
              <w:rPr>
                <w:rFonts w:ascii="Arial" w:hAnsi="Arial" w:cs="Arial"/>
                <w:color w:val="000000"/>
                <w:sz w:val="12"/>
                <w:szCs w:val="12"/>
              </w:rPr>
              <w:t> </w:t>
            </w:r>
          </w:p>
        </w:tc>
      </w:tr>
      <w:tr w:rsidR="00EE66C7" w:rsidRPr="00EE66C7" w:rsidTr="006F3EBF">
        <w:trPr>
          <w:trHeight w:val="285"/>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c>
          <w:tcPr>
            <w:tcW w:w="2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b/>
                <w:bCs/>
                <w:sz w:val="12"/>
                <w:szCs w:val="12"/>
              </w:rPr>
            </w:pPr>
            <w:r w:rsidRPr="00EE66C7">
              <w:rPr>
                <w:rFonts w:ascii="Arial" w:hAnsi="Arial" w:cs="Arial"/>
                <w:b/>
                <w:bCs/>
                <w:sz w:val="12"/>
                <w:szCs w:val="12"/>
              </w:rPr>
              <w:t>Всего:</w:t>
            </w:r>
          </w:p>
        </w:tc>
        <w:tc>
          <w:tcPr>
            <w:tcW w:w="862"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b/>
                <w:bCs/>
                <w:sz w:val="12"/>
                <w:szCs w:val="12"/>
              </w:rPr>
            </w:pPr>
            <w:r w:rsidRPr="00EE66C7">
              <w:rPr>
                <w:rFonts w:ascii="Arial" w:hAnsi="Arial" w:cs="Arial"/>
                <w:b/>
                <w:bCs/>
                <w:sz w:val="12"/>
                <w:szCs w:val="12"/>
              </w:rPr>
              <w:t> </w:t>
            </w:r>
          </w:p>
        </w:tc>
        <w:tc>
          <w:tcPr>
            <w:tcW w:w="1518"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b/>
                <w:bCs/>
                <w:sz w:val="12"/>
                <w:szCs w:val="12"/>
              </w:rPr>
            </w:pPr>
            <w:r w:rsidRPr="00EE66C7">
              <w:rPr>
                <w:rFonts w:ascii="Arial" w:hAnsi="Arial" w:cs="Arial"/>
                <w:b/>
                <w:bCs/>
                <w:sz w:val="12"/>
                <w:szCs w:val="12"/>
              </w:rPr>
              <w:t> </w:t>
            </w: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22149,1</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10722,2</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3899,8</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52146,5</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222149,3</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146341,6</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156311,3</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6400,0</w:t>
            </w:r>
          </w:p>
        </w:tc>
      </w:tr>
      <w:tr w:rsidR="00EE66C7" w:rsidRPr="00EE66C7" w:rsidTr="006F3EBF">
        <w:trPr>
          <w:trHeight w:val="285"/>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краевой бюджет</w:t>
            </w:r>
          </w:p>
        </w:tc>
        <w:tc>
          <w:tcPr>
            <w:tcW w:w="862"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b/>
                <w:bCs/>
                <w:sz w:val="12"/>
                <w:szCs w:val="12"/>
              </w:rPr>
            </w:pPr>
            <w:r w:rsidRPr="00EE66C7">
              <w:rPr>
                <w:rFonts w:ascii="Arial" w:hAnsi="Arial" w:cs="Arial"/>
                <w:b/>
                <w:bCs/>
                <w:sz w:val="12"/>
                <w:szCs w:val="12"/>
              </w:rPr>
              <w:t> </w:t>
            </w:r>
          </w:p>
        </w:tc>
        <w:tc>
          <w:tcPr>
            <w:tcW w:w="1518"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b/>
                <w:bCs/>
                <w:sz w:val="12"/>
                <w:szCs w:val="12"/>
              </w:rPr>
            </w:pPr>
            <w:r w:rsidRPr="00EE66C7">
              <w:rPr>
                <w:rFonts w:ascii="Arial" w:hAnsi="Arial" w:cs="Arial"/>
                <w:b/>
                <w:bCs/>
                <w:sz w:val="12"/>
                <w:szCs w:val="12"/>
              </w:rPr>
              <w:t> </w:t>
            </w: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 </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r>
      <w:tr w:rsidR="00EE66C7" w:rsidRPr="00EE66C7" w:rsidTr="006F3EBF">
        <w:trPr>
          <w:trHeight w:val="285"/>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xml:space="preserve"> - местный бюджет</w:t>
            </w:r>
          </w:p>
        </w:tc>
        <w:tc>
          <w:tcPr>
            <w:tcW w:w="862"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b/>
                <w:bCs/>
                <w:sz w:val="12"/>
                <w:szCs w:val="12"/>
              </w:rPr>
            </w:pPr>
            <w:r w:rsidRPr="00EE66C7">
              <w:rPr>
                <w:rFonts w:ascii="Arial" w:hAnsi="Arial" w:cs="Arial"/>
                <w:b/>
                <w:bCs/>
                <w:sz w:val="12"/>
                <w:szCs w:val="12"/>
              </w:rPr>
              <w:t> </w:t>
            </w:r>
          </w:p>
        </w:tc>
        <w:tc>
          <w:tcPr>
            <w:tcW w:w="1518"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b/>
                <w:bCs/>
                <w:sz w:val="12"/>
                <w:szCs w:val="12"/>
              </w:rPr>
            </w:pPr>
            <w:r w:rsidRPr="00EE66C7">
              <w:rPr>
                <w:rFonts w:ascii="Arial" w:hAnsi="Arial" w:cs="Arial"/>
                <w:b/>
                <w:bCs/>
                <w:sz w:val="12"/>
                <w:szCs w:val="12"/>
              </w:rPr>
              <w:t> </w:t>
            </w: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b/>
                <w:bCs/>
                <w:sz w:val="12"/>
                <w:szCs w:val="12"/>
              </w:rPr>
            </w:pPr>
            <w:r w:rsidRPr="00EE66C7">
              <w:rPr>
                <w:rFonts w:ascii="Arial" w:hAnsi="Arial" w:cs="Arial"/>
                <w:b/>
                <w:bCs/>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22149,1</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10722,2</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3899,8</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52146,5</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222149,3</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146341,6</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156311,3</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6400,0</w:t>
            </w:r>
          </w:p>
        </w:tc>
      </w:tr>
      <w:tr w:rsidR="00EE66C7" w:rsidRPr="00EE66C7" w:rsidTr="006F3EBF">
        <w:trPr>
          <w:trHeight w:val="300"/>
        </w:trPr>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 </w:t>
            </w:r>
          </w:p>
        </w:tc>
        <w:tc>
          <w:tcPr>
            <w:tcW w:w="2040" w:type="dxa"/>
            <w:tcBorders>
              <w:top w:val="nil"/>
              <w:left w:val="nil"/>
              <w:bottom w:val="single" w:sz="4" w:space="0" w:color="auto"/>
              <w:right w:val="single" w:sz="4" w:space="0" w:color="auto"/>
            </w:tcBorders>
            <w:shd w:val="clear" w:color="auto" w:fill="auto"/>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в том числе ПСД</w:t>
            </w:r>
          </w:p>
        </w:tc>
        <w:tc>
          <w:tcPr>
            <w:tcW w:w="862"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w:t>
            </w:r>
          </w:p>
        </w:tc>
        <w:tc>
          <w:tcPr>
            <w:tcW w:w="1518"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textAlignment w:val="auto"/>
              <w:rPr>
                <w:rFonts w:ascii="Arial" w:hAnsi="Arial" w:cs="Arial"/>
                <w:sz w:val="12"/>
                <w:szCs w:val="12"/>
              </w:rPr>
            </w:pPr>
            <w:r w:rsidRPr="00EE66C7">
              <w:rPr>
                <w:rFonts w:ascii="Arial" w:hAnsi="Arial" w:cs="Arial"/>
                <w:sz w:val="12"/>
                <w:szCs w:val="12"/>
              </w:rPr>
              <w:t> </w:t>
            </w:r>
          </w:p>
        </w:tc>
        <w:tc>
          <w:tcPr>
            <w:tcW w:w="110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 </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 </w:t>
            </w:r>
          </w:p>
        </w:tc>
        <w:tc>
          <w:tcPr>
            <w:tcW w:w="9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14499,1</w:t>
            </w:r>
          </w:p>
        </w:tc>
        <w:tc>
          <w:tcPr>
            <w:tcW w:w="9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3722,3</w:t>
            </w:r>
          </w:p>
        </w:tc>
        <w:tc>
          <w:tcPr>
            <w:tcW w:w="102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3257,6</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3153,5</w:t>
            </w:r>
          </w:p>
        </w:tc>
        <w:tc>
          <w:tcPr>
            <w:tcW w:w="11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5095,3</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7176,2</w:t>
            </w:r>
          </w:p>
        </w:tc>
        <w:tc>
          <w:tcPr>
            <w:tcW w:w="106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41669,2</w:t>
            </w:r>
          </w:p>
        </w:tc>
        <w:tc>
          <w:tcPr>
            <w:tcW w:w="1040" w:type="dxa"/>
            <w:tcBorders>
              <w:top w:val="nil"/>
              <w:left w:val="nil"/>
              <w:bottom w:val="single" w:sz="4" w:space="0" w:color="auto"/>
              <w:right w:val="single" w:sz="4" w:space="0" w:color="auto"/>
            </w:tcBorders>
            <w:shd w:val="clear" w:color="auto" w:fill="auto"/>
            <w:noWrap/>
            <w:vAlign w:val="center"/>
            <w:hideMark/>
          </w:tcPr>
          <w:p w:rsidR="00EE66C7" w:rsidRPr="00EE66C7" w:rsidRDefault="00EE66C7" w:rsidP="00EE66C7">
            <w:pPr>
              <w:suppressAutoHyphens w:val="0"/>
              <w:autoSpaceDN/>
              <w:jc w:val="center"/>
              <w:textAlignment w:val="auto"/>
              <w:rPr>
                <w:rFonts w:ascii="Arial" w:hAnsi="Arial" w:cs="Arial"/>
                <w:sz w:val="12"/>
                <w:szCs w:val="12"/>
              </w:rPr>
            </w:pPr>
            <w:r w:rsidRPr="00EE66C7">
              <w:rPr>
                <w:rFonts w:ascii="Arial" w:hAnsi="Arial" w:cs="Arial"/>
                <w:sz w:val="12"/>
                <w:szCs w:val="12"/>
              </w:rPr>
              <w:t>3000,0</w:t>
            </w:r>
          </w:p>
        </w:tc>
      </w:tr>
    </w:tbl>
    <w:p w:rsidR="00EE66C7" w:rsidRPr="00E44F64" w:rsidRDefault="00EE66C7" w:rsidP="00402D95">
      <w:pPr>
        <w:pStyle w:val="ConsPlusNormal"/>
        <w:jc w:val="center"/>
        <w:rPr>
          <w:rFonts w:ascii="Arial" w:hAnsi="Arial" w:cs="Arial"/>
          <w:sz w:val="24"/>
          <w:szCs w:val="24"/>
        </w:rPr>
      </w:pPr>
    </w:p>
    <w:p w:rsidR="00E44F64" w:rsidRPr="00E44F64" w:rsidRDefault="00E44F64">
      <w:pPr>
        <w:pStyle w:val="ConsPlusNormal"/>
        <w:ind w:firstLine="540"/>
        <w:jc w:val="both"/>
        <w:rPr>
          <w:rFonts w:ascii="Arial" w:hAnsi="Arial" w:cs="Arial"/>
          <w:sz w:val="24"/>
          <w:szCs w:val="24"/>
        </w:rPr>
      </w:pPr>
    </w:p>
    <w:p w:rsidR="00072C99" w:rsidRDefault="00072C99" w:rsidP="008961AF">
      <w:pPr>
        <w:pStyle w:val="ConsPlusNormal"/>
        <w:jc w:val="right"/>
        <w:outlineLvl w:val="1"/>
        <w:rPr>
          <w:rFonts w:ascii="Arial" w:hAnsi="Arial" w:cs="Arial"/>
          <w:sz w:val="24"/>
          <w:szCs w:val="24"/>
        </w:rPr>
      </w:pPr>
    </w:p>
    <w:p w:rsidR="00097215" w:rsidRDefault="00097215" w:rsidP="008961AF">
      <w:pPr>
        <w:pStyle w:val="ConsPlusNormal"/>
        <w:jc w:val="right"/>
        <w:outlineLvl w:val="1"/>
        <w:rPr>
          <w:rFonts w:ascii="Arial" w:hAnsi="Arial" w:cs="Arial"/>
          <w:sz w:val="24"/>
          <w:szCs w:val="24"/>
        </w:rPr>
      </w:pPr>
    </w:p>
    <w:p w:rsidR="00097215" w:rsidRDefault="00097215" w:rsidP="008961AF">
      <w:pPr>
        <w:pStyle w:val="ConsPlusNormal"/>
        <w:jc w:val="right"/>
        <w:outlineLvl w:val="1"/>
        <w:rPr>
          <w:rFonts w:ascii="Arial" w:hAnsi="Arial" w:cs="Arial"/>
          <w:sz w:val="24"/>
          <w:szCs w:val="24"/>
        </w:rPr>
      </w:pPr>
    </w:p>
    <w:p w:rsidR="00097215" w:rsidRDefault="00097215" w:rsidP="008961AF">
      <w:pPr>
        <w:pStyle w:val="ConsPlusNormal"/>
        <w:jc w:val="right"/>
        <w:outlineLvl w:val="1"/>
        <w:rPr>
          <w:rFonts w:ascii="Arial" w:hAnsi="Arial" w:cs="Arial"/>
          <w:sz w:val="24"/>
          <w:szCs w:val="24"/>
        </w:rPr>
      </w:pPr>
    </w:p>
    <w:p w:rsidR="00097215" w:rsidRDefault="00097215" w:rsidP="008961AF">
      <w:pPr>
        <w:pStyle w:val="ConsPlusNormal"/>
        <w:jc w:val="right"/>
        <w:outlineLvl w:val="1"/>
        <w:rPr>
          <w:rFonts w:ascii="Arial" w:hAnsi="Arial" w:cs="Arial"/>
          <w:sz w:val="24"/>
          <w:szCs w:val="24"/>
        </w:rPr>
      </w:pPr>
    </w:p>
    <w:p w:rsidR="00097215" w:rsidRDefault="00097215" w:rsidP="008961AF">
      <w:pPr>
        <w:pStyle w:val="ConsPlusNormal"/>
        <w:jc w:val="right"/>
        <w:outlineLvl w:val="1"/>
        <w:rPr>
          <w:rFonts w:ascii="Arial" w:hAnsi="Arial" w:cs="Arial"/>
          <w:sz w:val="24"/>
          <w:szCs w:val="24"/>
        </w:rPr>
      </w:pPr>
    </w:p>
    <w:p w:rsidR="00097215" w:rsidRDefault="00097215" w:rsidP="008961AF">
      <w:pPr>
        <w:pStyle w:val="ConsPlusNormal"/>
        <w:jc w:val="right"/>
        <w:outlineLvl w:val="1"/>
        <w:rPr>
          <w:rFonts w:ascii="Arial" w:hAnsi="Arial" w:cs="Arial"/>
          <w:sz w:val="24"/>
          <w:szCs w:val="24"/>
        </w:rPr>
      </w:pPr>
    </w:p>
    <w:p w:rsidR="00097215" w:rsidRDefault="00097215" w:rsidP="008961AF">
      <w:pPr>
        <w:pStyle w:val="ConsPlusNormal"/>
        <w:jc w:val="right"/>
        <w:outlineLvl w:val="1"/>
        <w:rPr>
          <w:rFonts w:ascii="Arial" w:hAnsi="Arial" w:cs="Arial"/>
          <w:sz w:val="24"/>
          <w:szCs w:val="24"/>
        </w:rPr>
      </w:pPr>
    </w:p>
    <w:p w:rsidR="00072C99" w:rsidRDefault="00072C99" w:rsidP="008961AF">
      <w:pPr>
        <w:pStyle w:val="ConsPlusNormal"/>
        <w:jc w:val="right"/>
        <w:outlineLvl w:val="1"/>
        <w:rPr>
          <w:rFonts w:ascii="Arial" w:hAnsi="Arial" w:cs="Arial"/>
          <w:sz w:val="24"/>
          <w:szCs w:val="24"/>
        </w:rPr>
      </w:pPr>
    </w:p>
    <w:p w:rsidR="00E44F64" w:rsidRPr="00E44F64" w:rsidRDefault="00E44F64" w:rsidP="0015283E">
      <w:pPr>
        <w:pStyle w:val="ConsPlusNormal"/>
        <w:ind w:firstLine="9214"/>
        <w:outlineLvl w:val="1"/>
        <w:rPr>
          <w:rFonts w:ascii="Arial" w:hAnsi="Arial" w:cs="Arial"/>
          <w:sz w:val="24"/>
          <w:szCs w:val="24"/>
        </w:rPr>
      </w:pPr>
      <w:r w:rsidRPr="00E44F64">
        <w:rPr>
          <w:rFonts w:ascii="Arial" w:hAnsi="Arial" w:cs="Arial"/>
          <w:sz w:val="24"/>
          <w:szCs w:val="24"/>
        </w:rPr>
        <w:lastRenderedPageBreak/>
        <w:t>Приложение N 3</w:t>
      </w:r>
    </w:p>
    <w:p w:rsidR="00E44F64" w:rsidRPr="00E44F64" w:rsidRDefault="00E44F64" w:rsidP="0015283E">
      <w:pPr>
        <w:pStyle w:val="ConsPlusNormal"/>
        <w:ind w:firstLine="9214"/>
        <w:rPr>
          <w:rFonts w:ascii="Arial" w:hAnsi="Arial" w:cs="Arial"/>
          <w:sz w:val="24"/>
          <w:szCs w:val="24"/>
        </w:rPr>
      </w:pPr>
      <w:r w:rsidRPr="00E44F64">
        <w:rPr>
          <w:rFonts w:ascii="Arial" w:hAnsi="Arial" w:cs="Arial"/>
          <w:sz w:val="24"/>
          <w:szCs w:val="24"/>
        </w:rPr>
        <w:t>к муниципальной программе</w:t>
      </w:r>
    </w:p>
    <w:p w:rsidR="00E44F64" w:rsidRPr="00E44F64" w:rsidRDefault="00E44F64" w:rsidP="0015283E">
      <w:pPr>
        <w:pStyle w:val="ConsPlusNormal"/>
        <w:ind w:firstLine="9214"/>
        <w:rPr>
          <w:rFonts w:ascii="Arial" w:hAnsi="Arial" w:cs="Arial"/>
          <w:sz w:val="24"/>
          <w:szCs w:val="24"/>
        </w:rPr>
      </w:pPr>
      <w:r w:rsidRPr="00E44F64">
        <w:rPr>
          <w:rFonts w:ascii="Arial" w:hAnsi="Arial" w:cs="Arial"/>
          <w:sz w:val="24"/>
          <w:szCs w:val="24"/>
        </w:rPr>
        <w:t>"Поддержание сохранности действующих</w:t>
      </w:r>
    </w:p>
    <w:p w:rsidR="00E44F64" w:rsidRPr="00E44F64" w:rsidRDefault="00E44F64" w:rsidP="0015283E">
      <w:pPr>
        <w:pStyle w:val="ConsPlusNormal"/>
        <w:ind w:firstLine="9214"/>
        <w:rPr>
          <w:rFonts w:ascii="Arial" w:hAnsi="Arial" w:cs="Arial"/>
          <w:sz w:val="24"/>
          <w:szCs w:val="24"/>
        </w:rPr>
      </w:pPr>
      <w:r w:rsidRPr="00E44F64">
        <w:rPr>
          <w:rFonts w:ascii="Arial" w:hAnsi="Arial" w:cs="Arial"/>
          <w:sz w:val="24"/>
          <w:szCs w:val="24"/>
        </w:rPr>
        <w:t>и строительство новых объектов</w:t>
      </w:r>
    </w:p>
    <w:p w:rsidR="00E44F64" w:rsidRPr="00E44F64" w:rsidRDefault="00E44F64" w:rsidP="0015283E">
      <w:pPr>
        <w:pStyle w:val="ConsPlusNormal"/>
        <w:ind w:firstLine="9214"/>
        <w:rPr>
          <w:rFonts w:ascii="Arial" w:hAnsi="Arial" w:cs="Arial"/>
          <w:sz w:val="24"/>
          <w:szCs w:val="24"/>
        </w:rPr>
      </w:pPr>
      <w:r w:rsidRPr="00E44F64">
        <w:rPr>
          <w:rFonts w:ascii="Arial" w:hAnsi="Arial" w:cs="Arial"/>
          <w:sz w:val="24"/>
          <w:szCs w:val="24"/>
        </w:rPr>
        <w:t>социальной инфраструктуры"</w:t>
      </w:r>
    </w:p>
    <w:p w:rsidR="00E44F64" w:rsidRPr="00E44F64" w:rsidRDefault="00E44F64" w:rsidP="0015283E">
      <w:pPr>
        <w:pStyle w:val="ConsPlusNormal"/>
        <w:ind w:firstLine="9214"/>
        <w:rPr>
          <w:rFonts w:ascii="Arial" w:hAnsi="Arial" w:cs="Arial"/>
          <w:sz w:val="24"/>
          <w:szCs w:val="24"/>
        </w:rPr>
      </w:pPr>
      <w:r w:rsidRPr="00E44F64">
        <w:rPr>
          <w:rFonts w:ascii="Arial" w:hAnsi="Arial" w:cs="Arial"/>
          <w:sz w:val="24"/>
          <w:szCs w:val="24"/>
        </w:rPr>
        <w:t>на 2017 - 2021</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rPr>
          <w:rFonts w:ascii="Arial" w:hAnsi="Arial" w:cs="Arial"/>
          <w:sz w:val="24"/>
          <w:szCs w:val="24"/>
        </w:rPr>
      </w:pPr>
      <w:bookmarkStart w:id="5" w:name="P2127"/>
      <w:bookmarkEnd w:id="5"/>
      <w:r w:rsidRPr="00E44F64">
        <w:rPr>
          <w:rFonts w:ascii="Arial" w:hAnsi="Arial" w:cs="Arial"/>
          <w:sz w:val="24"/>
          <w:szCs w:val="24"/>
        </w:rPr>
        <w:t>СВЕДЕНИЯ О РАСПРЕДЕЛЕНИИ РАСХОДОВ ПО КАПИТАЛЬНОМУ РЕМОНТУ</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ОБЪЕКТОВ МУНИЦИПАЛЬНОЙ СОБСТВЕННОСТИ НА 2018 - 2021 ГГ.</w:t>
      </w:r>
    </w:p>
    <w:p w:rsidR="00E44F64" w:rsidRPr="00E44F64" w:rsidRDefault="00E44F64">
      <w:pPr>
        <w:spacing w:after="1"/>
        <w:rPr>
          <w:rFonts w:ascii="Arial" w:hAnsi="Arial" w:cs="Arial"/>
        </w:rPr>
      </w:pPr>
    </w:p>
    <w:p w:rsidR="008961AF" w:rsidRPr="00E44F64" w:rsidRDefault="008961AF">
      <w:pPr>
        <w:pStyle w:val="ConsPlusNormal"/>
        <w:jc w:val="center"/>
        <w:rPr>
          <w:rFonts w:ascii="Arial" w:hAnsi="Arial" w:cs="Arial"/>
          <w:sz w:val="24"/>
          <w:szCs w:val="24"/>
        </w:rPr>
      </w:pPr>
      <w:r w:rsidRPr="00E44F64">
        <w:rPr>
          <w:rFonts w:ascii="Arial" w:hAnsi="Arial" w:cs="Arial"/>
          <w:sz w:val="24"/>
          <w:szCs w:val="24"/>
        </w:rPr>
        <w:t>Список изменяющих документов</w:t>
      </w:r>
    </w:p>
    <w:p w:rsidR="008961AF" w:rsidRDefault="008961AF" w:rsidP="00402D95">
      <w:pPr>
        <w:pStyle w:val="ConsPlusNormal"/>
        <w:jc w:val="center"/>
        <w:rPr>
          <w:rFonts w:ascii="Arial" w:hAnsi="Arial" w:cs="Arial"/>
          <w:sz w:val="24"/>
          <w:szCs w:val="24"/>
        </w:rPr>
      </w:pPr>
      <w:r w:rsidRPr="00E44F64">
        <w:rPr>
          <w:rFonts w:ascii="Arial" w:hAnsi="Arial" w:cs="Arial"/>
          <w:sz w:val="24"/>
          <w:szCs w:val="24"/>
        </w:rPr>
        <w:t xml:space="preserve">(в ред. Постановления Администрации г. Норильска </w:t>
      </w:r>
      <w:r w:rsidR="00402D95">
        <w:rPr>
          <w:rFonts w:ascii="Arial" w:hAnsi="Arial" w:cs="Arial"/>
          <w:sz w:val="24"/>
          <w:szCs w:val="24"/>
        </w:rPr>
        <w:t xml:space="preserve">Красноярского края </w:t>
      </w:r>
      <w:r w:rsidRPr="00E44F64">
        <w:rPr>
          <w:rFonts w:ascii="Arial" w:hAnsi="Arial" w:cs="Arial"/>
          <w:sz w:val="24"/>
          <w:szCs w:val="24"/>
        </w:rPr>
        <w:t xml:space="preserve">от </w:t>
      </w:r>
      <w:r w:rsidR="00097215" w:rsidRPr="00EE66C7">
        <w:rPr>
          <w:rFonts w:ascii="Arial" w:hAnsi="Arial" w:cs="Arial"/>
          <w:sz w:val="24"/>
          <w:szCs w:val="24"/>
        </w:rPr>
        <w:t>12.11.2019</w:t>
      </w:r>
      <w:r w:rsidR="00097215" w:rsidRPr="00E44F64">
        <w:rPr>
          <w:rFonts w:ascii="Arial" w:hAnsi="Arial" w:cs="Arial"/>
          <w:sz w:val="24"/>
          <w:szCs w:val="24"/>
        </w:rPr>
        <w:t xml:space="preserve"> N </w:t>
      </w:r>
      <w:r w:rsidR="00097215" w:rsidRPr="00EE66C7">
        <w:rPr>
          <w:rFonts w:ascii="Arial" w:hAnsi="Arial" w:cs="Arial"/>
          <w:sz w:val="24"/>
          <w:szCs w:val="24"/>
        </w:rPr>
        <w:t>534</w:t>
      </w:r>
      <w:r w:rsidRPr="00E44F64">
        <w:rPr>
          <w:rFonts w:ascii="Arial" w:hAnsi="Arial" w:cs="Arial"/>
          <w:sz w:val="24"/>
          <w:szCs w:val="24"/>
        </w:rPr>
        <w:t>)</w:t>
      </w:r>
    </w:p>
    <w:p w:rsidR="00097215" w:rsidRDefault="00097215" w:rsidP="00402D95">
      <w:pPr>
        <w:pStyle w:val="ConsPlusNormal"/>
        <w:jc w:val="center"/>
        <w:rPr>
          <w:rFonts w:ascii="Arial" w:hAnsi="Arial" w:cs="Arial"/>
          <w:sz w:val="24"/>
          <w:szCs w:val="24"/>
        </w:rPr>
      </w:pPr>
    </w:p>
    <w:tbl>
      <w:tblPr>
        <w:tblW w:w="15163" w:type="dxa"/>
        <w:tblLook w:val="04A0" w:firstRow="1" w:lastRow="0" w:firstColumn="1" w:lastColumn="0" w:noHBand="0" w:noVBand="1"/>
      </w:tblPr>
      <w:tblGrid>
        <w:gridCol w:w="380"/>
        <w:gridCol w:w="3584"/>
        <w:gridCol w:w="1120"/>
        <w:gridCol w:w="820"/>
        <w:gridCol w:w="1000"/>
        <w:gridCol w:w="800"/>
        <w:gridCol w:w="967"/>
        <w:gridCol w:w="809"/>
        <w:gridCol w:w="1020"/>
        <w:gridCol w:w="740"/>
        <w:gridCol w:w="3923"/>
      </w:tblGrid>
      <w:tr w:rsidR="00097215" w:rsidRPr="00097215" w:rsidTr="00440882">
        <w:trPr>
          <w:trHeight w:val="51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п/п</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Наименование объекта, с указанием адреса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ВСЕГО</w:t>
            </w:r>
          </w:p>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2018 г.</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в том числе ПСД</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ВСЕГО</w:t>
            </w:r>
          </w:p>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2019 г.</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в том числе ПСД</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ВСЕГО</w:t>
            </w:r>
          </w:p>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2020 г.</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в том числе ПСД</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ВСЕГО</w:t>
            </w:r>
          </w:p>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2021 г.</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в том числе ПСД</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Подробное обоснование по видам выполняемых работ</w:t>
            </w:r>
          </w:p>
        </w:tc>
      </w:tr>
      <w:tr w:rsidR="00097215" w:rsidRPr="00097215" w:rsidTr="00440882">
        <w:trPr>
          <w:trHeight w:val="13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w:t>
            </w:r>
          </w:p>
        </w:tc>
        <w:tc>
          <w:tcPr>
            <w:tcW w:w="112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w:t>
            </w:r>
          </w:p>
        </w:tc>
        <w:tc>
          <w:tcPr>
            <w:tcW w:w="82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3.1.</w:t>
            </w:r>
          </w:p>
        </w:tc>
        <w:tc>
          <w:tcPr>
            <w:tcW w:w="100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4.</w:t>
            </w:r>
          </w:p>
        </w:tc>
        <w:tc>
          <w:tcPr>
            <w:tcW w:w="80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4.1.</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5.1.</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6.</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6.1.</w:t>
            </w:r>
          </w:p>
        </w:tc>
        <w:tc>
          <w:tcPr>
            <w:tcW w:w="3923"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7.</w:t>
            </w:r>
          </w:p>
        </w:tc>
      </w:tr>
      <w:tr w:rsidR="00097215" w:rsidRPr="00097215" w:rsidTr="00440882">
        <w:trPr>
          <w:trHeight w:val="266"/>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sz w:val="12"/>
                <w:szCs w:val="12"/>
              </w:rPr>
            </w:pPr>
            <w:r w:rsidRPr="00097215">
              <w:rPr>
                <w:rFonts w:ascii="Arial" w:hAnsi="Arial" w:cs="Arial"/>
                <w:b/>
                <w:bCs/>
                <w:sz w:val="12"/>
                <w:szCs w:val="12"/>
              </w:rPr>
              <w:t>ВСЕГО РАСХОДЫ НА КАПИТАЛЬНЫЙ РЕМОНТ</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207204,5</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2548,6</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260919,3</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2348,1</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339056,1</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5100,0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169580,0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600,0</w:t>
            </w:r>
          </w:p>
        </w:tc>
        <w:tc>
          <w:tcPr>
            <w:tcW w:w="3923"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r>
      <w:tr w:rsidR="00097215" w:rsidRPr="00097215" w:rsidTr="00440882">
        <w:trPr>
          <w:trHeight w:val="141"/>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sz w:val="12"/>
                <w:szCs w:val="12"/>
              </w:rPr>
            </w:pPr>
            <w:r w:rsidRPr="00097215">
              <w:rPr>
                <w:rFonts w:ascii="Arial" w:hAnsi="Arial" w:cs="Arial"/>
                <w:b/>
                <w:bCs/>
                <w:sz w:val="12"/>
                <w:szCs w:val="12"/>
              </w:rPr>
              <w:t xml:space="preserve">в </w:t>
            </w:r>
            <w:proofErr w:type="spellStart"/>
            <w:r w:rsidRPr="00097215">
              <w:rPr>
                <w:rFonts w:ascii="Arial" w:hAnsi="Arial" w:cs="Arial"/>
                <w:b/>
                <w:bCs/>
                <w:sz w:val="12"/>
                <w:szCs w:val="12"/>
              </w:rPr>
              <w:t>т.ч</w:t>
            </w:r>
            <w:proofErr w:type="spellEnd"/>
            <w:r w:rsidRPr="00097215">
              <w:rPr>
                <w:rFonts w:ascii="Arial" w:hAnsi="Arial" w:cs="Arial"/>
                <w:b/>
                <w:bCs/>
                <w:sz w:val="12"/>
                <w:szCs w:val="12"/>
              </w:rPr>
              <w:t>. краевые средства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12000,0</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3923"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r>
      <w:tr w:rsidR="00097215" w:rsidRPr="00097215" w:rsidTr="00440882">
        <w:trPr>
          <w:trHeight w:val="41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МУ "Управление общего и дошкольного образования Администрации города Норильска"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68007,4</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757,6</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66002,6</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87,4</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17400,0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16000,0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440882">
        <w:trPr>
          <w:trHeight w:val="12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xml:space="preserve">в </w:t>
            </w:r>
            <w:proofErr w:type="spellStart"/>
            <w:r w:rsidRPr="00097215">
              <w:rPr>
                <w:rFonts w:ascii="Arial" w:hAnsi="Arial" w:cs="Arial"/>
                <w:b/>
                <w:bCs/>
                <w:i/>
                <w:iCs/>
                <w:sz w:val="12"/>
                <w:szCs w:val="12"/>
              </w:rPr>
              <w:t>т.ч</w:t>
            </w:r>
            <w:proofErr w:type="spellEnd"/>
            <w:r w:rsidRPr="00097215">
              <w:rPr>
                <w:rFonts w:ascii="Arial" w:hAnsi="Arial" w:cs="Arial"/>
                <w:b/>
                <w:bCs/>
                <w:i/>
                <w:iCs/>
                <w:sz w:val="12"/>
                <w:szCs w:val="12"/>
              </w:rPr>
              <w:t>. краевые средства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4500,0</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440882">
        <w:trPr>
          <w:trHeight w:val="26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Дошкольные учреждения</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10605,4</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338,8</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27727,4</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87,4</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7400,0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3500,0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440882">
        <w:trPr>
          <w:trHeight w:val="41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МАДОУ "Детский сад № 5 "</w:t>
            </w:r>
            <w:proofErr w:type="spellStart"/>
            <w:r w:rsidRPr="00097215">
              <w:rPr>
                <w:rFonts w:ascii="Arial" w:hAnsi="Arial" w:cs="Arial"/>
                <w:sz w:val="12"/>
                <w:szCs w:val="12"/>
              </w:rPr>
              <w:t>Норильчонок</w:t>
            </w:r>
            <w:proofErr w:type="spellEnd"/>
            <w:r w:rsidRPr="00097215">
              <w:rPr>
                <w:rFonts w:ascii="Arial" w:hAnsi="Arial" w:cs="Arial"/>
                <w:sz w:val="12"/>
                <w:szCs w:val="12"/>
              </w:rPr>
              <w:t>", г. Норильск, Центральный район, ул. Дзержинского, д. 5 Б</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411,3</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работы по устранению прорыва трубопровода теплоснабжения кабинок в канале</w:t>
            </w:r>
          </w:p>
        </w:tc>
      </w:tr>
      <w:tr w:rsidR="00097215" w:rsidRPr="00097215" w:rsidTr="00440882">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МБДОУ "Детский сад № 25 "Серебряное копытце", г. Норильск, район Талнах, ул. Пионерская, д. 6</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338,8</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338,8</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87,4</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87,4</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разработка ПСД на восстановление наружных стеновых панелей здания</w:t>
            </w:r>
            <w:r w:rsidRPr="00097215">
              <w:rPr>
                <w:rFonts w:ascii="Arial" w:hAnsi="Arial" w:cs="Arial"/>
                <w:sz w:val="12"/>
                <w:szCs w:val="12"/>
              </w:rPr>
              <w:br/>
            </w:r>
            <w:r w:rsidRPr="00097215">
              <w:rPr>
                <w:rFonts w:ascii="Arial" w:hAnsi="Arial" w:cs="Arial"/>
                <w:b/>
                <w:bCs/>
                <w:sz w:val="12"/>
                <w:szCs w:val="12"/>
              </w:rPr>
              <w:t>2019</w:t>
            </w:r>
            <w:r w:rsidRPr="00097215">
              <w:rPr>
                <w:rFonts w:ascii="Arial" w:hAnsi="Arial" w:cs="Arial"/>
                <w:sz w:val="12"/>
                <w:szCs w:val="12"/>
              </w:rPr>
              <w:t xml:space="preserve"> - разработка ПСД на модернизацию индивидуального теплового пункта</w:t>
            </w:r>
          </w:p>
        </w:tc>
      </w:tr>
      <w:tr w:rsidR="00097215" w:rsidRPr="00097215" w:rsidTr="00440882">
        <w:trPr>
          <w:trHeight w:val="45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МБДОУ "Детский сад № 46</w:t>
            </w:r>
            <w:r w:rsidRPr="00097215">
              <w:rPr>
                <w:rFonts w:ascii="Arial" w:hAnsi="Arial" w:cs="Arial"/>
                <w:sz w:val="12"/>
                <w:szCs w:val="12"/>
              </w:rPr>
              <w:br/>
              <w:t>"Надежда", г. Норильск, Центральный район, ул. Лауреатов, д. 63</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750,3</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ремонт крыльца</w:t>
            </w:r>
          </w:p>
        </w:tc>
      </w:tr>
      <w:tr w:rsidR="00097215" w:rsidRPr="00097215" w:rsidTr="00440882">
        <w:trPr>
          <w:trHeight w:val="42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МБДОУ "Детский сад № 59 "Золушка", корп. 2, г. Норильск, Центральный район, ул. Московская, д. 29</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5172,6</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устройство игровой площадки с отсыпкой и планировкой территории, устройством ограждения</w:t>
            </w:r>
          </w:p>
        </w:tc>
      </w:tr>
      <w:tr w:rsidR="00097215" w:rsidRPr="00097215" w:rsidTr="00440882">
        <w:trPr>
          <w:trHeight w:val="41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5</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МБДОУ "Детский сад № 66 "Радость", г. Норильск, Центральный район, ул. Нансена, д. 10</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11143,6</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замена системы отопления, включая тепловой пункт, разводку, стояки и приборы отопления</w:t>
            </w:r>
          </w:p>
        </w:tc>
      </w:tr>
      <w:tr w:rsidR="00097215" w:rsidRPr="00097215" w:rsidTr="00440882">
        <w:trPr>
          <w:trHeight w:val="5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6</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МБДОУ "Детский сад № 74 "Земляничка", корп. 2, г. Норильск, район Талнах, ул. Енисейская, д. 14</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3351,7</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 xml:space="preserve">2019 </w:t>
            </w:r>
            <w:r w:rsidRPr="00097215">
              <w:rPr>
                <w:rFonts w:ascii="Arial" w:hAnsi="Arial" w:cs="Arial"/>
                <w:color w:val="000000"/>
                <w:sz w:val="12"/>
                <w:szCs w:val="12"/>
              </w:rPr>
              <w:t>- замена системы водоснабжения, включая разводку, стояки подводки и замену санитарных приборов</w:t>
            </w:r>
            <w:r w:rsidRPr="00097215">
              <w:rPr>
                <w:rFonts w:ascii="Arial" w:hAnsi="Arial" w:cs="Arial"/>
                <w:color w:val="000000"/>
                <w:sz w:val="12"/>
                <w:szCs w:val="12"/>
              </w:rPr>
              <w:br/>
            </w:r>
            <w:r w:rsidRPr="00097215">
              <w:rPr>
                <w:rFonts w:ascii="Arial" w:hAnsi="Arial" w:cs="Arial"/>
                <w:b/>
                <w:bCs/>
                <w:color w:val="000000"/>
                <w:sz w:val="12"/>
                <w:szCs w:val="12"/>
              </w:rPr>
              <w:t xml:space="preserve">2020 </w:t>
            </w:r>
            <w:r w:rsidRPr="00097215">
              <w:rPr>
                <w:rFonts w:ascii="Arial" w:hAnsi="Arial" w:cs="Arial"/>
                <w:color w:val="000000"/>
                <w:sz w:val="12"/>
                <w:szCs w:val="12"/>
              </w:rPr>
              <w:t>- ремонт бассейна</w:t>
            </w:r>
          </w:p>
        </w:tc>
      </w:tr>
      <w:tr w:rsidR="00097215" w:rsidRPr="00097215" w:rsidTr="001971A0">
        <w:trPr>
          <w:trHeight w:val="41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7</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МБДОУ "Детский сад № 75 "Зайчонок", г. Норильск, район Кайеркан, ул. Первомайская, д. 36</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1724,5</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1500,0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замена ограждения территории</w:t>
            </w:r>
            <w:r w:rsidRPr="00097215">
              <w:rPr>
                <w:rFonts w:ascii="Arial" w:hAnsi="Arial" w:cs="Arial"/>
                <w:sz w:val="12"/>
                <w:szCs w:val="12"/>
              </w:rPr>
              <w:br/>
            </w:r>
            <w:r w:rsidRPr="00097215">
              <w:rPr>
                <w:rFonts w:ascii="Arial" w:hAnsi="Arial" w:cs="Arial"/>
                <w:b/>
                <w:bCs/>
                <w:sz w:val="12"/>
                <w:szCs w:val="12"/>
              </w:rPr>
              <w:t>2020</w:t>
            </w:r>
            <w:r w:rsidRPr="00097215">
              <w:rPr>
                <w:rFonts w:ascii="Arial" w:hAnsi="Arial" w:cs="Arial"/>
                <w:sz w:val="12"/>
                <w:szCs w:val="12"/>
              </w:rPr>
              <w:t xml:space="preserve"> - ремонт чаши бассейна</w:t>
            </w:r>
          </w:p>
        </w:tc>
      </w:tr>
      <w:tr w:rsidR="00097215" w:rsidRPr="00097215" w:rsidTr="001971A0">
        <w:trPr>
          <w:trHeight w:val="41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lastRenderedPageBreak/>
              <w:t>8</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МБДОУ "Детский сад № 82 "Сказка", г. Норильск, Центральный район, ул. Советская, д. 8 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3900,0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2020</w:t>
            </w:r>
            <w:r w:rsidRPr="00097215">
              <w:rPr>
                <w:rFonts w:ascii="Arial" w:hAnsi="Arial" w:cs="Arial"/>
                <w:color w:val="000000"/>
                <w:sz w:val="12"/>
                <w:szCs w:val="12"/>
              </w:rPr>
              <w:t xml:space="preserve"> - монтаж системы "теплый пол" в 2-х групповых ячейках (1 000,0 тыс. руб.), ремонт кровли и кирпичной кладки левого крыльца запасного выхода (1 300,0 тыс. руб.), герметизация межпанельных швов (1 600,0 тыс. руб.)</w:t>
            </w:r>
          </w:p>
        </w:tc>
      </w:tr>
      <w:tr w:rsidR="00097215" w:rsidRPr="00097215" w:rsidTr="00440882">
        <w:trPr>
          <w:trHeight w:val="41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9</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МБДОУ "Детский сад № 84 "Голубок", г. Норильск, район Кайеркан, ул. Первомайская, д. 6</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2163,2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замена ограждения территории</w:t>
            </w:r>
          </w:p>
        </w:tc>
      </w:tr>
      <w:tr w:rsidR="00097215" w:rsidRPr="00097215" w:rsidTr="00440882">
        <w:trPr>
          <w:trHeight w:val="41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10</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МБДОУ "Детский сад № 86 "Брусничка", г. Норильск, район Талнах, ул. Бауманская, д. 23</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715,1</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xml:space="preserve">- ремонт крыльца запасного выхода (необходимо поднять </w:t>
            </w:r>
            <w:proofErr w:type="spellStart"/>
            <w:r w:rsidRPr="00097215">
              <w:rPr>
                <w:rFonts w:ascii="Arial" w:hAnsi="Arial" w:cs="Arial"/>
                <w:sz w:val="12"/>
                <w:szCs w:val="12"/>
              </w:rPr>
              <w:t>отм</w:t>
            </w:r>
            <w:proofErr w:type="spellEnd"/>
            <w:r w:rsidRPr="00097215">
              <w:rPr>
                <w:rFonts w:ascii="Arial" w:hAnsi="Arial" w:cs="Arial"/>
                <w:sz w:val="12"/>
                <w:szCs w:val="12"/>
              </w:rPr>
              <w:t xml:space="preserve">. </w:t>
            </w:r>
            <w:proofErr w:type="spellStart"/>
            <w:r w:rsidRPr="00097215">
              <w:rPr>
                <w:rFonts w:ascii="Arial" w:hAnsi="Arial" w:cs="Arial"/>
                <w:sz w:val="12"/>
                <w:szCs w:val="12"/>
              </w:rPr>
              <w:t>ур</w:t>
            </w:r>
            <w:proofErr w:type="spellEnd"/>
            <w:r w:rsidRPr="00097215">
              <w:rPr>
                <w:rFonts w:ascii="Arial" w:hAnsi="Arial" w:cs="Arial"/>
                <w:sz w:val="12"/>
                <w:szCs w:val="12"/>
              </w:rPr>
              <w:t xml:space="preserve">. пола выше </w:t>
            </w:r>
            <w:proofErr w:type="spellStart"/>
            <w:r w:rsidRPr="00097215">
              <w:rPr>
                <w:rFonts w:ascii="Arial" w:hAnsi="Arial" w:cs="Arial"/>
                <w:sz w:val="12"/>
                <w:szCs w:val="12"/>
              </w:rPr>
              <w:t>отм</w:t>
            </w:r>
            <w:proofErr w:type="spellEnd"/>
            <w:r w:rsidRPr="00097215">
              <w:rPr>
                <w:rFonts w:ascii="Arial" w:hAnsi="Arial" w:cs="Arial"/>
                <w:sz w:val="12"/>
                <w:szCs w:val="12"/>
              </w:rPr>
              <w:t>. земли)</w:t>
            </w:r>
          </w:p>
        </w:tc>
      </w:tr>
      <w:tr w:rsidR="00097215" w:rsidRPr="00097215" w:rsidTr="00440882">
        <w:trPr>
          <w:trHeight w:val="84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МБДОУ "Детский сад № 92 "Облачко", г. Норильск, район Талнах, ул. Космонавтов, д. 10</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1836,4</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3500,0</w:t>
            </w:r>
          </w:p>
        </w:tc>
        <w:tc>
          <w:tcPr>
            <w:tcW w:w="74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 xml:space="preserve">2018 </w:t>
            </w:r>
            <w:r w:rsidRPr="00097215">
              <w:rPr>
                <w:rFonts w:ascii="Arial" w:hAnsi="Arial" w:cs="Arial"/>
                <w:color w:val="000000"/>
                <w:sz w:val="12"/>
                <w:szCs w:val="12"/>
              </w:rPr>
              <w:t>- монтаж системы "теплый пол" в 2-х групповых ячейках (1 041,6 тыс. руб.), заделка межпанельных швов цокольного перекрытия (794,8 тыс. руб.)</w:t>
            </w:r>
            <w:r w:rsidRPr="00097215">
              <w:rPr>
                <w:rFonts w:ascii="Arial" w:hAnsi="Arial" w:cs="Arial"/>
                <w:b/>
                <w:bCs/>
                <w:color w:val="000000"/>
                <w:sz w:val="12"/>
                <w:szCs w:val="12"/>
              </w:rPr>
              <w:br/>
              <w:t>2021</w:t>
            </w:r>
            <w:r w:rsidRPr="00097215">
              <w:rPr>
                <w:rFonts w:ascii="Arial" w:hAnsi="Arial" w:cs="Arial"/>
                <w:color w:val="000000"/>
                <w:sz w:val="12"/>
                <w:szCs w:val="12"/>
              </w:rPr>
              <w:t xml:space="preserve"> - замена системы водоснабжения, включая разводку, стояки подводки и замену санитарных приборов</w:t>
            </w:r>
          </w:p>
        </w:tc>
      </w:tr>
      <w:tr w:rsidR="00097215" w:rsidRPr="00097215" w:rsidTr="00440882">
        <w:trPr>
          <w:trHeight w:val="55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12</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МБДОУ "Детский сад № 93 "</w:t>
            </w:r>
            <w:proofErr w:type="spellStart"/>
            <w:r w:rsidRPr="00097215">
              <w:rPr>
                <w:rFonts w:ascii="Arial" w:hAnsi="Arial" w:cs="Arial"/>
                <w:sz w:val="12"/>
                <w:szCs w:val="12"/>
              </w:rPr>
              <w:t>Капитошка</w:t>
            </w:r>
            <w:proofErr w:type="spellEnd"/>
            <w:r w:rsidRPr="00097215">
              <w:rPr>
                <w:rFonts w:ascii="Arial" w:hAnsi="Arial" w:cs="Arial"/>
                <w:sz w:val="12"/>
                <w:szCs w:val="12"/>
              </w:rPr>
              <w:t>", г. Норильск, район Талнах, ул. Рудная, д. 33 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3090,9</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2019</w:t>
            </w:r>
            <w:r w:rsidRPr="00097215">
              <w:rPr>
                <w:rFonts w:ascii="Arial" w:hAnsi="Arial" w:cs="Arial"/>
                <w:color w:val="000000"/>
                <w:sz w:val="12"/>
                <w:szCs w:val="12"/>
              </w:rPr>
              <w:t xml:space="preserve"> - ремонт тамбуров крылец центрального и запасного выходов - 2 шт., ремонт площадки загрузочного крыльца и крыльца запасного выхода - 2 шт.</w:t>
            </w:r>
          </w:p>
        </w:tc>
      </w:tr>
      <w:tr w:rsidR="00097215" w:rsidRPr="00097215" w:rsidTr="00440882">
        <w:trPr>
          <w:trHeight w:val="42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13</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МБДОУ "Детский сад № 95 "Снежинка", г. Норильск, район Кайеркан, ул. Строительная, д. 1 Е</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1436,2</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ремонт тамбуров крылец центрального и запасного выходов - 2 шт.</w:t>
            </w:r>
          </w:p>
        </w:tc>
      </w:tr>
      <w:tr w:rsidR="00097215" w:rsidRPr="00097215" w:rsidTr="00440882">
        <w:trPr>
          <w:trHeight w:val="55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14</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МБДОУ "Детский сад № 97 "Светлица", г. Норильск, Центральный район, ул. Хантайская, д. 35</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2309,7</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1050,8</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ремонт тамбуров крылец центрального и запасного выходов - 2 шт.</w:t>
            </w:r>
            <w:r w:rsidRPr="00097215">
              <w:rPr>
                <w:rFonts w:ascii="Arial" w:hAnsi="Arial" w:cs="Arial"/>
                <w:b/>
                <w:bCs/>
                <w:sz w:val="12"/>
                <w:szCs w:val="12"/>
              </w:rPr>
              <w:br/>
              <w:t>2019</w:t>
            </w:r>
            <w:r w:rsidRPr="00097215">
              <w:rPr>
                <w:rFonts w:ascii="Arial" w:hAnsi="Arial" w:cs="Arial"/>
                <w:sz w:val="12"/>
                <w:szCs w:val="12"/>
              </w:rPr>
              <w:t xml:space="preserve"> - ремонт загрузочного крыльца и крыльца запасного выхода - 2 шт.</w:t>
            </w:r>
          </w:p>
        </w:tc>
      </w:tr>
      <w:tr w:rsidR="00097215" w:rsidRPr="00097215" w:rsidTr="00440882">
        <w:trPr>
          <w:trHeight w:val="42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15</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МБДОУ "Детский сад № 99 "Топ-топ", г. Норильск, Центральный район, ул. Хантайская, д. 25</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1394,7</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1355,6</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ремонт тамбура крыльца центрального входа</w:t>
            </w:r>
            <w:r w:rsidRPr="00097215">
              <w:rPr>
                <w:rFonts w:ascii="Arial" w:hAnsi="Arial" w:cs="Arial"/>
                <w:b/>
                <w:bCs/>
                <w:sz w:val="12"/>
                <w:szCs w:val="12"/>
              </w:rPr>
              <w:br/>
              <w:t>2019</w:t>
            </w:r>
            <w:r w:rsidRPr="00097215">
              <w:rPr>
                <w:rFonts w:ascii="Arial" w:hAnsi="Arial" w:cs="Arial"/>
                <w:sz w:val="12"/>
                <w:szCs w:val="12"/>
              </w:rPr>
              <w:t xml:space="preserve"> - ремонт тамбура крыльца запасного выхода</w:t>
            </w:r>
          </w:p>
        </w:tc>
      </w:tr>
      <w:tr w:rsidR="00097215" w:rsidRPr="00097215" w:rsidTr="00440882">
        <w:trPr>
          <w:trHeight w:val="25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Общеобразовательные учреждения</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57402,0</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418,8</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38275,2</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10000,0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12500,0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440882">
        <w:trPr>
          <w:trHeight w:val="43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"Гимназия № 1", корп. 2, г. Норильск, Центральный район, ул. Талнахская, д. 23</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5535,9</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1600,0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ремонт металлической кровли</w:t>
            </w:r>
            <w:r w:rsidRPr="00097215">
              <w:rPr>
                <w:rFonts w:ascii="Arial" w:hAnsi="Arial" w:cs="Arial"/>
                <w:b/>
                <w:bCs/>
                <w:sz w:val="12"/>
                <w:szCs w:val="12"/>
              </w:rPr>
              <w:br/>
              <w:t>2020</w:t>
            </w:r>
            <w:r w:rsidRPr="00097215">
              <w:rPr>
                <w:rFonts w:ascii="Arial" w:hAnsi="Arial" w:cs="Arial"/>
                <w:sz w:val="12"/>
                <w:szCs w:val="12"/>
              </w:rPr>
              <w:t xml:space="preserve"> - ремонт и замена конструкций крылец запасных выходов</w:t>
            </w:r>
          </w:p>
        </w:tc>
      </w:tr>
      <w:tr w:rsidR="00097215" w:rsidRPr="00097215" w:rsidTr="00440882">
        <w:trPr>
          <w:trHeight w:val="39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"Лицей № 3", корп. 1, г. Норильск, Центральный район, ул. Комсомольская, д. 27 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748,7</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ремонт крыльца пищеблока, запасного крыльца и пандуса</w:t>
            </w:r>
          </w:p>
        </w:tc>
      </w:tr>
      <w:tr w:rsidR="00097215" w:rsidRPr="00097215" w:rsidTr="00440882">
        <w:trPr>
          <w:trHeight w:val="43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"Лицей № 3", корп. 2, г. Норильск, Центральный район, ул. Набережная Урванцева, д. 35</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7500,0</w:t>
            </w:r>
          </w:p>
        </w:tc>
        <w:tc>
          <w:tcPr>
            <w:tcW w:w="74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2021</w:t>
            </w:r>
            <w:r w:rsidRPr="00097215">
              <w:rPr>
                <w:rFonts w:ascii="Arial" w:hAnsi="Arial" w:cs="Arial"/>
                <w:sz w:val="12"/>
                <w:szCs w:val="12"/>
              </w:rPr>
              <w:t xml:space="preserve"> - ремонт цокольной </w:t>
            </w:r>
            <w:proofErr w:type="spellStart"/>
            <w:r w:rsidRPr="00097215">
              <w:rPr>
                <w:rFonts w:ascii="Arial" w:hAnsi="Arial" w:cs="Arial"/>
                <w:sz w:val="12"/>
                <w:szCs w:val="12"/>
              </w:rPr>
              <w:t>забирки</w:t>
            </w:r>
            <w:proofErr w:type="spellEnd"/>
            <w:r w:rsidRPr="00097215">
              <w:rPr>
                <w:rFonts w:ascii="Arial" w:hAnsi="Arial" w:cs="Arial"/>
                <w:sz w:val="12"/>
                <w:szCs w:val="12"/>
              </w:rPr>
              <w:t xml:space="preserve"> (2 500,0 тыс. руб.), восстановление системы вентиляции (5 000,0 тыс. руб.)</w:t>
            </w:r>
          </w:p>
        </w:tc>
      </w:tr>
      <w:tr w:rsidR="00097215" w:rsidRPr="00097215" w:rsidTr="00440882">
        <w:trPr>
          <w:trHeight w:val="40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"СШ № 3", г. Норильск, Центральный район, ул. Советская, д. 5</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9244,2</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ремонт фасада</w:t>
            </w:r>
          </w:p>
        </w:tc>
      </w:tr>
      <w:tr w:rsidR="00097215" w:rsidRPr="00097215" w:rsidTr="00440882">
        <w:trPr>
          <w:trHeight w:val="41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5</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«СШ № 23», г. Норильск, Центральный район, пр. Молодёжный, д. 19</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95,8</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95,8</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разработка проектно-сметной документации по замене индивидуального теплового пункта, АУТВР</w:t>
            </w:r>
          </w:p>
        </w:tc>
      </w:tr>
      <w:tr w:rsidR="00097215" w:rsidRPr="00097215" w:rsidTr="00440882">
        <w:trPr>
          <w:trHeight w:val="40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6</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"СШ № 24", пос. Снежногорск, ул. Хантайская Набережная, д. 7 (школа)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3835,9</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ремонт металлической кровли здания</w:t>
            </w:r>
          </w:p>
        </w:tc>
      </w:tr>
      <w:tr w:rsidR="00097215" w:rsidRPr="00097215" w:rsidTr="00440882">
        <w:trPr>
          <w:trHeight w:val="41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7</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"СШ № 24", пос. Снежногорск, ул. Хантайская Набережная, д. 1А (детский сад)</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3131,0</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ремонт мягкой кровли здания</w:t>
            </w:r>
          </w:p>
        </w:tc>
      </w:tr>
      <w:tr w:rsidR="00097215" w:rsidRPr="00097215" w:rsidTr="00440882">
        <w:trPr>
          <w:trHeight w:val="41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8</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"СШ № 28", корп. 1, г. Норильск, Центральный район, ул. Талнахская, д. 42</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1627,1</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восстановление внешних сетей электроснабжения 900 </w:t>
            </w:r>
            <w:proofErr w:type="spellStart"/>
            <w:r w:rsidRPr="00097215">
              <w:rPr>
                <w:rFonts w:ascii="Arial" w:hAnsi="Arial" w:cs="Arial"/>
                <w:sz w:val="12"/>
                <w:szCs w:val="12"/>
              </w:rPr>
              <w:t>мп</w:t>
            </w:r>
            <w:proofErr w:type="spellEnd"/>
          </w:p>
        </w:tc>
      </w:tr>
      <w:tr w:rsidR="00097215" w:rsidRPr="00097215" w:rsidTr="00440882">
        <w:trPr>
          <w:trHeight w:val="42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9</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"СШ № 29", г. Норильск, Центральный район, ул. Павлова, д. 21 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5000,0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2021</w:t>
            </w:r>
            <w:r w:rsidRPr="00097215">
              <w:rPr>
                <w:rFonts w:ascii="Arial" w:hAnsi="Arial" w:cs="Arial"/>
                <w:sz w:val="12"/>
                <w:szCs w:val="12"/>
              </w:rPr>
              <w:t xml:space="preserve"> - замена отделки стен коридоров 1, 2 этажей</w:t>
            </w:r>
          </w:p>
        </w:tc>
      </w:tr>
      <w:tr w:rsidR="00097215" w:rsidRPr="00097215" w:rsidTr="00440882">
        <w:trPr>
          <w:trHeight w:val="41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10</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"СШ № 32", корп. 1, г. Норильск, район Кайеркан, ул. Победы, д. 11</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10555,8</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1351,0</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ремонт мягкой кровли</w:t>
            </w:r>
            <w:r w:rsidRPr="00097215">
              <w:rPr>
                <w:rFonts w:ascii="Arial" w:hAnsi="Arial" w:cs="Arial"/>
                <w:b/>
                <w:bCs/>
                <w:sz w:val="12"/>
                <w:szCs w:val="12"/>
              </w:rPr>
              <w:br/>
              <w:t>2019</w:t>
            </w:r>
            <w:r w:rsidRPr="00097215">
              <w:rPr>
                <w:rFonts w:ascii="Arial" w:hAnsi="Arial" w:cs="Arial"/>
                <w:sz w:val="12"/>
                <w:szCs w:val="12"/>
              </w:rPr>
              <w:t xml:space="preserve"> - ремонт крыльца запасного выхода и крыльца пищеблока</w:t>
            </w:r>
          </w:p>
        </w:tc>
      </w:tr>
      <w:tr w:rsidR="00097215" w:rsidRPr="00097215" w:rsidTr="001971A0">
        <w:trPr>
          <w:trHeight w:val="40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"СШ № 33", г. Норильск, район Талнах, ул. Энтузиастов, д. 5</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2361,6</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ремонт металлической кровли</w:t>
            </w:r>
            <w:r w:rsidRPr="00097215">
              <w:rPr>
                <w:rFonts w:ascii="Arial" w:hAnsi="Arial" w:cs="Arial"/>
                <w:b/>
                <w:bCs/>
                <w:sz w:val="12"/>
                <w:szCs w:val="12"/>
              </w:rPr>
              <w:br/>
              <w:t>2020</w:t>
            </w:r>
            <w:r w:rsidRPr="00097215">
              <w:rPr>
                <w:rFonts w:ascii="Arial" w:hAnsi="Arial" w:cs="Arial"/>
                <w:sz w:val="12"/>
                <w:szCs w:val="12"/>
              </w:rPr>
              <w:t xml:space="preserve"> - ремонт и замена конструкций центрального крыльца</w:t>
            </w:r>
          </w:p>
        </w:tc>
      </w:tr>
      <w:tr w:rsidR="00097215" w:rsidRPr="00097215" w:rsidTr="001971A0">
        <w:trPr>
          <w:trHeight w:val="415"/>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lastRenderedPageBreak/>
              <w:t>12</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"СШ № 37", г. Норильск, район Кайеркан, ул. Первомайская, д. 34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2961,4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ремонт мягкой кровли (завершение работ)</w:t>
            </w:r>
          </w:p>
        </w:tc>
      </w:tr>
      <w:tr w:rsidR="00097215" w:rsidRPr="00097215" w:rsidTr="00440882">
        <w:trPr>
          <w:trHeight w:val="41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13</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"СШ № 38", корп. 1, г. Норильск, район Талнах, ул. Енисейская, д. 26</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2847,2</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584,8</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sz w:val="12"/>
                <w:szCs w:val="12"/>
              </w:rPr>
            </w:pPr>
            <w:r w:rsidRPr="00097215">
              <w:rPr>
                <w:rFonts w:ascii="Arial" w:hAnsi="Arial" w:cs="Arial"/>
                <w:b/>
                <w:bCs/>
                <w:sz w:val="12"/>
                <w:szCs w:val="12"/>
              </w:rPr>
              <w:t>2018</w:t>
            </w:r>
            <w:r w:rsidRPr="00097215">
              <w:rPr>
                <w:rFonts w:ascii="Arial" w:hAnsi="Arial" w:cs="Arial"/>
                <w:sz w:val="12"/>
                <w:szCs w:val="12"/>
              </w:rPr>
              <w:t xml:space="preserve"> - ремонт металлической кровли</w:t>
            </w:r>
            <w:r w:rsidRPr="00097215">
              <w:rPr>
                <w:rFonts w:ascii="Arial" w:hAnsi="Arial" w:cs="Arial"/>
                <w:b/>
                <w:bCs/>
                <w:sz w:val="12"/>
                <w:szCs w:val="12"/>
              </w:rPr>
              <w:br w:type="page"/>
            </w:r>
          </w:p>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ремонт крыльца пищеблока, запасного крыльца</w:t>
            </w:r>
          </w:p>
        </w:tc>
      </w:tr>
      <w:tr w:rsidR="00097215" w:rsidRPr="00097215" w:rsidTr="00440882">
        <w:trPr>
          <w:trHeight w:val="41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14</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Здание МБОУ "СШ № 39", г. Норильск, район Талнах, ул. </w:t>
            </w:r>
            <w:proofErr w:type="spellStart"/>
            <w:r w:rsidRPr="00097215">
              <w:rPr>
                <w:rFonts w:ascii="Arial" w:hAnsi="Arial" w:cs="Arial"/>
                <w:sz w:val="12"/>
                <w:szCs w:val="12"/>
              </w:rPr>
              <w:t>Игарская</w:t>
            </w:r>
            <w:proofErr w:type="spellEnd"/>
            <w:r w:rsidRPr="00097215">
              <w:rPr>
                <w:rFonts w:ascii="Arial" w:hAnsi="Arial" w:cs="Arial"/>
                <w:sz w:val="12"/>
                <w:szCs w:val="12"/>
              </w:rPr>
              <w:t>, д. 40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1200,0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2020</w:t>
            </w:r>
            <w:r w:rsidRPr="00097215">
              <w:rPr>
                <w:rFonts w:ascii="Arial" w:hAnsi="Arial" w:cs="Arial"/>
                <w:sz w:val="12"/>
                <w:szCs w:val="12"/>
              </w:rPr>
              <w:t xml:space="preserve"> - монтаж кабельного ввода  </w:t>
            </w:r>
          </w:p>
        </w:tc>
      </w:tr>
      <w:tr w:rsidR="00097215" w:rsidRPr="00097215" w:rsidTr="00440882">
        <w:trPr>
          <w:trHeight w:val="410"/>
        </w:trPr>
        <w:tc>
          <w:tcPr>
            <w:tcW w:w="380" w:type="dxa"/>
            <w:vMerge w:val="restart"/>
            <w:tcBorders>
              <w:top w:val="nil"/>
              <w:left w:val="single" w:sz="4" w:space="0" w:color="auto"/>
              <w:bottom w:val="single" w:sz="4" w:space="0" w:color="000000"/>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17</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"СШ № 40", г. Норильск, район Кайеркан, ул. Первомайская, д. 20 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6539,0</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vMerge w:val="restart"/>
            <w:tcBorders>
              <w:top w:val="nil"/>
              <w:left w:val="single" w:sz="4" w:space="0" w:color="auto"/>
              <w:bottom w:val="single" w:sz="4" w:space="0" w:color="000000"/>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ремонт металлической кровли здания с выводом воздуховодов, в том числе ремонт кровли "фонаря"</w:t>
            </w:r>
          </w:p>
        </w:tc>
      </w:tr>
      <w:tr w:rsidR="00097215" w:rsidRPr="00097215" w:rsidTr="00440882">
        <w:trPr>
          <w:trHeight w:val="132"/>
        </w:trPr>
        <w:tc>
          <w:tcPr>
            <w:tcW w:w="380" w:type="dxa"/>
            <w:vMerge/>
            <w:tcBorders>
              <w:top w:val="nil"/>
              <w:left w:val="single" w:sz="4" w:space="0" w:color="auto"/>
              <w:bottom w:val="single" w:sz="4" w:space="0" w:color="000000"/>
              <w:right w:val="single" w:sz="4" w:space="0" w:color="auto"/>
            </w:tcBorders>
            <w:vAlign w:val="center"/>
            <w:hideMark/>
          </w:tcPr>
          <w:p w:rsidR="00097215" w:rsidRPr="00097215" w:rsidRDefault="00097215" w:rsidP="00097215">
            <w:pPr>
              <w:suppressAutoHyphens w:val="0"/>
              <w:autoSpaceDN/>
              <w:textAlignment w:val="auto"/>
              <w:rPr>
                <w:rFonts w:ascii="Arial" w:hAnsi="Arial" w:cs="Arial"/>
                <w:sz w:val="12"/>
                <w:szCs w:val="12"/>
              </w:rPr>
            </w:pP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в </w:t>
            </w:r>
            <w:proofErr w:type="spellStart"/>
            <w:r w:rsidRPr="00097215">
              <w:rPr>
                <w:rFonts w:ascii="Arial" w:hAnsi="Arial" w:cs="Arial"/>
                <w:sz w:val="12"/>
                <w:szCs w:val="12"/>
              </w:rPr>
              <w:t>т.ч</w:t>
            </w:r>
            <w:proofErr w:type="spellEnd"/>
            <w:r w:rsidRPr="00097215">
              <w:rPr>
                <w:rFonts w:ascii="Arial" w:hAnsi="Arial" w:cs="Arial"/>
                <w:sz w:val="12"/>
                <w:szCs w:val="12"/>
              </w:rPr>
              <w:t>. краевые средства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4500,0</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vMerge/>
            <w:tcBorders>
              <w:top w:val="nil"/>
              <w:left w:val="single" w:sz="4" w:space="0" w:color="auto"/>
              <w:bottom w:val="single" w:sz="4" w:space="0" w:color="000000"/>
              <w:right w:val="single" w:sz="4" w:space="0" w:color="auto"/>
            </w:tcBorders>
            <w:vAlign w:val="center"/>
            <w:hideMark/>
          </w:tcPr>
          <w:p w:rsidR="00097215" w:rsidRPr="00097215" w:rsidRDefault="00097215" w:rsidP="00097215">
            <w:pPr>
              <w:suppressAutoHyphens w:val="0"/>
              <w:autoSpaceDN/>
              <w:textAlignment w:val="auto"/>
              <w:rPr>
                <w:rFonts w:ascii="Arial" w:hAnsi="Arial" w:cs="Arial"/>
                <w:sz w:val="12"/>
                <w:szCs w:val="12"/>
              </w:rPr>
            </w:pPr>
          </w:p>
        </w:tc>
      </w:tr>
      <w:tr w:rsidR="00097215" w:rsidRPr="00097215" w:rsidTr="00440882">
        <w:trPr>
          <w:trHeight w:val="40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18</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"СШ № 41", корп. 1, г. Норильск, Центральный район, ул. Озерная, д. 25</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800,0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2020</w:t>
            </w:r>
            <w:r w:rsidRPr="00097215">
              <w:rPr>
                <w:rFonts w:ascii="Arial" w:hAnsi="Arial" w:cs="Arial"/>
                <w:sz w:val="12"/>
                <w:szCs w:val="12"/>
              </w:rPr>
              <w:t xml:space="preserve"> - ремонт крыльца запасного выхода</w:t>
            </w:r>
          </w:p>
        </w:tc>
      </w:tr>
      <w:tr w:rsidR="00097215" w:rsidRPr="00097215" w:rsidTr="00440882">
        <w:trPr>
          <w:trHeight w:val="42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19</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Здание МБОУ "СШ № 42", г. Норильск, район Талнах, ул. </w:t>
            </w:r>
            <w:proofErr w:type="spellStart"/>
            <w:r w:rsidRPr="00097215">
              <w:rPr>
                <w:rFonts w:ascii="Arial" w:hAnsi="Arial" w:cs="Arial"/>
                <w:sz w:val="12"/>
                <w:szCs w:val="12"/>
              </w:rPr>
              <w:t>Игарская</w:t>
            </w:r>
            <w:proofErr w:type="spellEnd"/>
            <w:r w:rsidRPr="00097215">
              <w:rPr>
                <w:rFonts w:ascii="Arial" w:hAnsi="Arial" w:cs="Arial"/>
                <w:sz w:val="12"/>
                <w:szCs w:val="12"/>
              </w:rPr>
              <w:t>, д. 16</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236,7</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2019 </w:t>
            </w:r>
            <w:r w:rsidRPr="00097215">
              <w:rPr>
                <w:rFonts w:ascii="Arial" w:hAnsi="Arial" w:cs="Arial"/>
                <w:sz w:val="12"/>
                <w:szCs w:val="12"/>
              </w:rPr>
              <w:t>- ремонт двух крылец запасного выхода</w:t>
            </w:r>
          </w:p>
        </w:tc>
      </w:tr>
      <w:tr w:rsidR="00097215" w:rsidRPr="00097215" w:rsidTr="00440882">
        <w:trPr>
          <w:trHeight w:val="41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20</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"СШ № 43", г. Норильск, район Талнах, ул. Рудная, д. 15</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12262,4</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- 100 % замена системы отопления, включая тепловой пункт, разводку, стояки и приборы отопления</w:t>
            </w:r>
          </w:p>
        </w:tc>
      </w:tr>
      <w:tr w:rsidR="00097215" w:rsidRPr="00097215" w:rsidTr="00440882">
        <w:trPr>
          <w:trHeight w:val="42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"СШ № 45", г. Норильск, район Кайеркан, ул. Норильская, д. 6</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588,3</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2019 </w:t>
            </w:r>
            <w:r w:rsidRPr="00097215">
              <w:rPr>
                <w:rFonts w:ascii="Arial" w:hAnsi="Arial" w:cs="Arial"/>
                <w:sz w:val="12"/>
                <w:szCs w:val="12"/>
              </w:rPr>
              <w:t>- ремонт крыльца пищеблока</w:t>
            </w:r>
          </w:p>
        </w:tc>
      </w:tr>
      <w:tr w:rsidR="00097215" w:rsidRPr="00097215" w:rsidTr="00440882">
        <w:trPr>
          <w:trHeight w:val="41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22</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МБОУ "Школа-интернат № 2", учебный корпус, г. Норильск, Центральный район, ул. Кирова, д. 34</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14138,9</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ремонт фасада</w:t>
            </w:r>
          </w:p>
        </w:tc>
      </w:tr>
      <w:tr w:rsidR="00097215" w:rsidRPr="00097215" w:rsidTr="00440882">
        <w:trPr>
          <w:trHeight w:val="70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23</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Здания МБУ ДО "</w:t>
            </w:r>
            <w:proofErr w:type="spellStart"/>
            <w:r w:rsidRPr="00097215">
              <w:rPr>
                <w:rFonts w:ascii="Arial" w:hAnsi="Arial" w:cs="Arial"/>
                <w:sz w:val="12"/>
                <w:szCs w:val="12"/>
              </w:rPr>
              <w:t>СДЮТиЭ</w:t>
            </w:r>
            <w:proofErr w:type="spellEnd"/>
            <w:r w:rsidRPr="00097215">
              <w:rPr>
                <w:rFonts w:ascii="Arial" w:hAnsi="Arial" w:cs="Arial"/>
                <w:sz w:val="12"/>
                <w:szCs w:val="12"/>
              </w:rPr>
              <w:t xml:space="preserve">" СОК Оганер, г. Норильск, Центральный район, ул. </w:t>
            </w:r>
            <w:proofErr w:type="spellStart"/>
            <w:r w:rsidRPr="00097215">
              <w:rPr>
                <w:rFonts w:ascii="Arial" w:hAnsi="Arial" w:cs="Arial"/>
                <w:sz w:val="12"/>
                <w:szCs w:val="12"/>
              </w:rPr>
              <w:t>Вальковская</w:t>
            </w:r>
            <w:proofErr w:type="spellEnd"/>
            <w:r w:rsidRPr="00097215">
              <w:rPr>
                <w:rFonts w:ascii="Arial" w:hAnsi="Arial" w:cs="Arial"/>
                <w:sz w:val="12"/>
                <w:szCs w:val="12"/>
              </w:rPr>
              <w:t>, д. 18</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946,7</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2900,0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демонтаж галереи, засыпка провалов на спортивной площадке</w:t>
            </w:r>
            <w:r w:rsidRPr="00097215">
              <w:rPr>
                <w:rFonts w:ascii="Arial" w:hAnsi="Arial" w:cs="Arial"/>
                <w:sz w:val="12"/>
                <w:szCs w:val="12"/>
              </w:rPr>
              <w:br/>
            </w:r>
            <w:r w:rsidRPr="00097215">
              <w:rPr>
                <w:rFonts w:ascii="Arial" w:hAnsi="Arial" w:cs="Arial"/>
                <w:b/>
                <w:bCs/>
                <w:sz w:val="12"/>
                <w:szCs w:val="12"/>
              </w:rPr>
              <w:t>2020</w:t>
            </w:r>
            <w:r w:rsidRPr="00097215">
              <w:rPr>
                <w:rFonts w:ascii="Arial" w:hAnsi="Arial" w:cs="Arial"/>
                <w:sz w:val="12"/>
                <w:szCs w:val="12"/>
              </w:rPr>
              <w:t xml:space="preserve"> - замена системы отопления (1 200,0 тыс. руб.), замена системы водоснабжения и канализации с заменой санитарных приборов (1 700,0 тыс. руб.)</w:t>
            </w:r>
          </w:p>
        </w:tc>
      </w:tr>
      <w:tr w:rsidR="00097215" w:rsidRPr="00097215" w:rsidTr="00440882">
        <w:trPr>
          <w:trHeight w:val="41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24</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ДО "СЮТ", г. Норильск, Центральный район, ул. Орджоникидзе, д. 14 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2371,3</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1500,0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ремонт кровли</w:t>
            </w:r>
            <w:r w:rsidRPr="00097215">
              <w:rPr>
                <w:rFonts w:ascii="Arial" w:hAnsi="Arial" w:cs="Arial"/>
                <w:b/>
                <w:bCs/>
                <w:sz w:val="12"/>
                <w:szCs w:val="12"/>
              </w:rPr>
              <w:br/>
              <w:t>2020</w:t>
            </w:r>
            <w:r w:rsidRPr="00097215">
              <w:rPr>
                <w:rFonts w:ascii="Arial" w:hAnsi="Arial" w:cs="Arial"/>
                <w:sz w:val="12"/>
                <w:szCs w:val="12"/>
              </w:rPr>
              <w:t xml:space="preserve"> - ремонт ступеней центрального крыльца</w:t>
            </w:r>
          </w:p>
        </w:tc>
      </w:tr>
      <w:tr w:rsidR="00097215" w:rsidRPr="00097215" w:rsidTr="00440882">
        <w:trPr>
          <w:trHeight w:val="54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25</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МУ "Управление общего и дошкольного образования Администрации города Норильска", г. Норильск, Центральный район, ул. Кирова, д. 34</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323,0</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323,0</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13390,5</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разработка ПСД на замену системы отопления здания</w:t>
            </w:r>
          </w:p>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br w:type="page"/>
              <w:t>2019</w:t>
            </w:r>
            <w:r w:rsidRPr="00097215">
              <w:rPr>
                <w:rFonts w:ascii="Arial" w:hAnsi="Arial" w:cs="Arial"/>
                <w:sz w:val="12"/>
                <w:szCs w:val="12"/>
              </w:rPr>
              <w:t xml:space="preserve"> - ремонт фасада, ремонт центрального крыльца и крылец запасных выходов 2 шт., замена оконных блоков</w:t>
            </w:r>
          </w:p>
        </w:tc>
      </w:tr>
      <w:tr w:rsidR="00097215" w:rsidRPr="00097215" w:rsidTr="00440882">
        <w:trPr>
          <w:trHeight w:val="41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МУ "Управление по делам культуры и искусства Администрации города Норильска"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37949,2</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495,0</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20492,2</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569,6</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86982,4</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1400,0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14000,0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440882">
        <w:trPr>
          <w:trHeight w:val="15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ДО "Норильская детская школа искусств", г. Норильск, Центральный район, ул. Набережная Урванцева, д. 29 ("</w:t>
            </w:r>
            <w:proofErr w:type="spellStart"/>
            <w:r w:rsidRPr="00097215">
              <w:rPr>
                <w:rFonts w:ascii="Arial" w:hAnsi="Arial" w:cs="Arial"/>
                <w:sz w:val="12"/>
                <w:szCs w:val="12"/>
              </w:rPr>
              <w:t>Артистенок</w:t>
            </w:r>
            <w:proofErr w:type="spellEnd"/>
            <w:r w:rsidRPr="00097215">
              <w:rPr>
                <w:rFonts w:ascii="Arial" w:hAnsi="Arial" w:cs="Arial"/>
                <w:sz w:val="12"/>
                <w:szCs w:val="12"/>
              </w:rPr>
              <w:t>")</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17094,2</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50,0</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2945,4</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 xml:space="preserve">2018 </w:t>
            </w:r>
            <w:r w:rsidRPr="00097215">
              <w:rPr>
                <w:rFonts w:ascii="Arial" w:hAnsi="Arial" w:cs="Arial"/>
                <w:color w:val="000000"/>
                <w:sz w:val="12"/>
                <w:szCs w:val="12"/>
              </w:rPr>
              <w:t>- замена системы электроснабжения, отопления, водоснабжения, канализации (1 668,0 тыс. руб.), монтаж вентиляции (2 367,2 тыс. руб.), системы ОПС и ППА, АУТВР (1 401,4 тыс. руб.), выполнение внутренних общестроительных работ, согласно разработанному проекту (11 607,6 тыс. руб.), разработка проекта на установку индивидуального теплового пункта, АУТВР (50,0 тыс. руб.)</w:t>
            </w:r>
            <w:r w:rsidRPr="00097215">
              <w:rPr>
                <w:rFonts w:ascii="Arial" w:hAnsi="Arial" w:cs="Arial"/>
                <w:b/>
                <w:bCs/>
                <w:color w:val="000000"/>
                <w:sz w:val="12"/>
                <w:szCs w:val="12"/>
              </w:rPr>
              <w:br/>
              <w:t>2019</w:t>
            </w:r>
            <w:r w:rsidRPr="00097215">
              <w:rPr>
                <w:rFonts w:ascii="Arial" w:hAnsi="Arial" w:cs="Arial"/>
                <w:color w:val="000000"/>
                <w:sz w:val="12"/>
                <w:szCs w:val="12"/>
              </w:rPr>
              <w:t xml:space="preserve"> - завершение ремонта здания согласно ПСД, разработанной в 2016 году, в </w:t>
            </w:r>
            <w:proofErr w:type="spellStart"/>
            <w:r w:rsidRPr="00097215">
              <w:rPr>
                <w:rFonts w:ascii="Arial" w:hAnsi="Arial" w:cs="Arial"/>
                <w:color w:val="000000"/>
                <w:sz w:val="12"/>
                <w:szCs w:val="12"/>
              </w:rPr>
              <w:t>т.ч</w:t>
            </w:r>
            <w:proofErr w:type="spellEnd"/>
            <w:r w:rsidRPr="00097215">
              <w:rPr>
                <w:rFonts w:ascii="Arial" w:hAnsi="Arial" w:cs="Arial"/>
                <w:color w:val="000000"/>
                <w:sz w:val="12"/>
                <w:szCs w:val="12"/>
              </w:rPr>
              <w:t>. ремонт подполья, фасада здания, благоустройство территории</w:t>
            </w:r>
          </w:p>
        </w:tc>
      </w:tr>
      <w:tr w:rsidR="00097215" w:rsidRPr="00097215" w:rsidTr="001971A0">
        <w:trPr>
          <w:trHeight w:val="69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ДО "Норильская детская школа искусств", г. Норильск, Центральный район, ул. Б. Хмельницкого, д. 17 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15210,1</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 xml:space="preserve">2018 </w:t>
            </w:r>
            <w:r w:rsidRPr="00097215">
              <w:rPr>
                <w:rFonts w:ascii="Arial" w:hAnsi="Arial" w:cs="Arial"/>
                <w:color w:val="000000"/>
                <w:sz w:val="12"/>
                <w:szCs w:val="12"/>
              </w:rPr>
              <w:t>- ремонт фасада и крыльца здания, ремонт штукатурного слоя откосов и стен, замена двухстворчатых дверей на центральном входе - 5 шт. (9 812,1 тыс. руб.), асфальтировка прилегающей территории (5 398,0 тыс. руб.)</w:t>
            </w:r>
          </w:p>
        </w:tc>
      </w:tr>
      <w:tr w:rsidR="00097215" w:rsidRPr="00097215" w:rsidTr="001971A0">
        <w:trPr>
          <w:trHeight w:val="141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lastRenderedPageBreak/>
              <w:t>3</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ДО "Норильская детская художественная школа", г. Норильск, Центральный район, ул. Комсомольская, д. 52 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9200,0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5500,0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2020</w:t>
            </w:r>
            <w:r w:rsidRPr="00097215">
              <w:rPr>
                <w:rFonts w:ascii="Arial" w:hAnsi="Arial" w:cs="Arial"/>
                <w:sz w:val="12"/>
                <w:szCs w:val="12"/>
              </w:rPr>
              <w:t xml:space="preserve"> - монтаж вентиляции в столярной мастерской (300,0 тыс. руб.), замена систем </w:t>
            </w:r>
            <w:proofErr w:type="spellStart"/>
            <w:r w:rsidRPr="00097215">
              <w:rPr>
                <w:rFonts w:ascii="Arial" w:hAnsi="Arial" w:cs="Arial"/>
                <w:sz w:val="12"/>
                <w:szCs w:val="12"/>
              </w:rPr>
              <w:t>ТВСиК</w:t>
            </w:r>
            <w:proofErr w:type="spellEnd"/>
            <w:r w:rsidRPr="00097215">
              <w:rPr>
                <w:rFonts w:ascii="Arial" w:hAnsi="Arial" w:cs="Arial"/>
                <w:sz w:val="12"/>
                <w:szCs w:val="12"/>
              </w:rPr>
              <w:t>, оборудования ИТП и АУТВР согласно разработанной ПСД (4 400,0 тыс. руб.), устройство проветриваемого подполья и водоотводного лотка (3 000,0 тыс. руб.), замена вводных электрических кабелей, упорядочение кабельной продукции (1 500,0 тыс. руб.)</w:t>
            </w:r>
            <w:r w:rsidRPr="00097215">
              <w:rPr>
                <w:rFonts w:ascii="Arial" w:hAnsi="Arial" w:cs="Arial"/>
                <w:sz w:val="12"/>
                <w:szCs w:val="12"/>
              </w:rPr>
              <w:br/>
            </w:r>
            <w:r w:rsidRPr="00097215">
              <w:rPr>
                <w:rFonts w:ascii="Arial" w:hAnsi="Arial" w:cs="Arial"/>
                <w:b/>
                <w:bCs/>
                <w:sz w:val="12"/>
                <w:szCs w:val="12"/>
              </w:rPr>
              <w:t>2021</w:t>
            </w:r>
            <w:r w:rsidRPr="00097215">
              <w:rPr>
                <w:rFonts w:ascii="Arial" w:hAnsi="Arial" w:cs="Arial"/>
                <w:sz w:val="12"/>
                <w:szCs w:val="12"/>
              </w:rPr>
              <w:t xml:space="preserve"> - заливка опалубки по периметру здания (1 000,0 тыс. руб.), ремонт кровли с увеличением козырька и реконструкцией слуховых окон, монтаж заграждений по периметру кровли, ремонт пожарных лестниц (4 500,0 тыс. руб.)</w:t>
            </w:r>
          </w:p>
        </w:tc>
      </w:tr>
      <w:tr w:rsidR="00097215" w:rsidRPr="00097215" w:rsidTr="00440882">
        <w:trPr>
          <w:trHeight w:val="54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ДО "</w:t>
            </w:r>
            <w:proofErr w:type="spellStart"/>
            <w:r w:rsidRPr="00097215">
              <w:rPr>
                <w:rFonts w:ascii="Arial" w:hAnsi="Arial" w:cs="Arial"/>
                <w:sz w:val="12"/>
                <w:szCs w:val="12"/>
              </w:rPr>
              <w:t>Кайерканская</w:t>
            </w:r>
            <w:proofErr w:type="spellEnd"/>
            <w:r w:rsidRPr="00097215">
              <w:rPr>
                <w:rFonts w:ascii="Arial" w:hAnsi="Arial" w:cs="Arial"/>
                <w:sz w:val="12"/>
                <w:szCs w:val="12"/>
              </w:rPr>
              <w:t xml:space="preserve"> детская школа искусств", г. Норильск, район Кайеркан, ул. Школьная, д. 8</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2021</w:t>
            </w:r>
            <w:r w:rsidRPr="00097215">
              <w:rPr>
                <w:rFonts w:ascii="Arial" w:hAnsi="Arial" w:cs="Arial"/>
                <w:sz w:val="12"/>
                <w:szCs w:val="12"/>
              </w:rPr>
              <w:t xml:space="preserve"> - установка вентиляционного оборудования в помещении </w:t>
            </w:r>
            <w:proofErr w:type="spellStart"/>
            <w:r w:rsidRPr="00097215">
              <w:rPr>
                <w:rFonts w:ascii="Arial" w:hAnsi="Arial" w:cs="Arial"/>
                <w:sz w:val="12"/>
                <w:szCs w:val="12"/>
              </w:rPr>
              <w:t>теплоцентра</w:t>
            </w:r>
            <w:proofErr w:type="spellEnd"/>
            <w:r w:rsidRPr="00097215">
              <w:rPr>
                <w:rFonts w:ascii="Arial" w:hAnsi="Arial" w:cs="Arial"/>
                <w:sz w:val="12"/>
                <w:szCs w:val="12"/>
              </w:rPr>
              <w:t>, согласно разработанной ПСД</w:t>
            </w:r>
          </w:p>
        </w:tc>
      </w:tr>
      <w:tr w:rsidR="00097215" w:rsidRPr="00097215" w:rsidTr="00440882">
        <w:trPr>
          <w:trHeight w:val="559"/>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"Централизованная библиотечная система", Городская публичная библиотека, г. Норильск, Центральный район, просп. Ленинский, д. 20 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7900,0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2020</w:t>
            </w:r>
            <w:r w:rsidRPr="00097215">
              <w:rPr>
                <w:rFonts w:ascii="Arial" w:hAnsi="Arial" w:cs="Arial"/>
                <w:color w:val="000000"/>
                <w:sz w:val="12"/>
                <w:szCs w:val="12"/>
              </w:rPr>
              <w:t xml:space="preserve"> - замена оконных блоков с 1 по 3 этаж - 90 шт. (3 000,0 тыс. руб.), облицовка фасада (4 000,0 тыс. руб.), ремонт кровли над входными тамбурами (900,0 тыс. руб.)</w:t>
            </w:r>
          </w:p>
        </w:tc>
      </w:tr>
      <w:tr w:rsidR="00097215" w:rsidRPr="00097215" w:rsidTr="00440882">
        <w:trPr>
          <w:trHeight w:val="55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6</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"Централизованная библиотечная система", Талнахская городская библиотека, г. Норильск, район Талнах, ул. Диксона, д. 9</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6725,3</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1950,0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ремонт кровли здания</w:t>
            </w:r>
          </w:p>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br w:type="page"/>
            </w:r>
            <w:r w:rsidRPr="00097215">
              <w:rPr>
                <w:rFonts w:ascii="Arial" w:hAnsi="Arial" w:cs="Arial"/>
                <w:b/>
                <w:bCs/>
                <w:sz w:val="12"/>
                <w:szCs w:val="12"/>
              </w:rPr>
              <w:t>2020</w:t>
            </w:r>
            <w:r w:rsidRPr="00097215">
              <w:rPr>
                <w:rFonts w:ascii="Arial" w:hAnsi="Arial" w:cs="Arial"/>
                <w:sz w:val="12"/>
                <w:szCs w:val="12"/>
              </w:rPr>
              <w:t xml:space="preserve"> - замена кровли входного тамбура (950,0 тыс. руб.), ремонт крыльца, замена входных дверей, ремонт стен входной группы (1 000,0 тыс. руб.)</w:t>
            </w:r>
          </w:p>
        </w:tc>
      </w:tr>
      <w:tr w:rsidR="00097215" w:rsidRPr="00097215" w:rsidTr="00440882">
        <w:trPr>
          <w:trHeight w:val="5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7</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Помещения МБУ "Централизованная библиотечная система", филиал № 1, г. Норильск, район Кайеркан, ул. Первомайская, д. 42</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1100,0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1100,0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2020 </w:t>
            </w:r>
            <w:r w:rsidRPr="00097215">
              <w:rPr>
                <w:rFonts w:ascii="Arial" w:hAnsi="Arial" w:cs="Arial"/>
                <w:sz w:val="12"/>
                <w:szCs w:val="12"/>
              </w:rPr>
              <w:t>- ремонт центрального входа</w:t>
            </w:r>
            <w:r w:rsidRPr="00097215">
              <w:rPr>
                <w:rFonts w:ascii="Arial" w:hAnsi="Arial" w:cs="Arial"/>
                <w:sz w:val="12"/>
                <w:szCs w:val="12"/>
              </w:rPr>
              <w:br/>
            </w:r>
            <w:r w:rsidRPr="00097215">
              <w:rPr>
                <w:rFonts w:ascii="Arial" w:hAnsi="Arial" w:cs="Arial"/>
                <w:b/>
                <w:bCs/>
                <w:sz w:val="12"/>
                <w:szCs w:val="12"/>
              </w:rPr>
              <w:t>2021</w:t>
            </w:r>
            <w:r w:rsidRPr="00097215">
              <w:rPr>
                <w:rFonts w:ascii="Arial" w:hAnsi="Arial" w:cs="Arial"/>
                <w:sz w:val="12"/>
                <w:szCs w:val="12"/>
              </w:rPr>
              <w:t xml:space="preserve"> - ремонт крыльца запасного выхода</w:t>
            </w:r>
          </w:p>
        </w:tc>
      </w:tr>
      <w:tr w:rsidR="00097215" w:rsidRPr="00097215" w:rsidTr="00440882">
        <w:trPr>
          <w:trHeight w:val="55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8</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xml:space="preserve">Помещения МБУ "Централизованная библиотечная система", филиал № 3, г. Норильск, Центральный район, пр. </w:t>
            </w:r>
            <w:proofErr w:type="spellStart"/>
            <w:r w:rsidRPr="00097215">
              <w:rPr>
                <w:rFonts w:ascii="Arial" w:hAnsi="Arial" w:cs="Arial"/>
                <w:color w:val="000000"/>
                <w:sz w:val="12"/>
                <w:szCs w:val="12"/>
              </w:rPr>
              <w:t>Котульского</w:t>
            </w:r>
            <w:proofErr w:type="spellEnd"/>
            <w:r w:rsidRPr="00097215">
              <w:rPr>
                <w:rFonts w:ascii="Arial" w:hAnsi="Arial" w:cs="Arial"/>
                <w:color w:val="000000"/>
                <w:sz w:val="12"/>
                <w:szCs w:val="12"/>
              </w:rPr>
              <w:t>, д. 15</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1100,0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2021 </w:t>
            </w:r>
            <w:r w:rsidRPr="00097215">
              <w:rPr>
                <w:rFonts w:ascii="Arial" w:hAnsi="Arial" w:cs="Arial"/>
                <w:sz w:val="12"/>
                <w:szCs w:val="12"/>
              </w:rPr>
              <w:t>- ремонт входных тамбуров, бетонной площадки на главном входе с оборудованием пандуса</w:t>
            </w:r>
          </w:p>
        </w:tc>
      </w:tr>
      <w:tr w:rsidR="00097215" w:rsidRPr="00097215" w:rsidTr="00440882">
        <w:trPr>
          <w:trHeight w:val="56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9</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Помещения МБУ "Централизованная библиотечная система", филиал № 4, г. Норильск, Центральный район, пр. Солнечный, д. 2</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500,0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2020</w:t>
            </w:r>
            <w:r w:rsidRPr="00097215">
              <w:rPr>
                <w:rFonts w:ascii="Arial" w:hAnsi="Arial" w:cs="Arial"/>
                <w:sz w:val="12"/>
                <w:szCs w:val="12"/>
              </w:rPr>
              <w:t xml:space="preserve"> - ПСД на систему отопления, модернизация ИТП с установкой АУТВР</w:t>
            </w:r>
          </w:p>
        </w:tc>
      </w:tr>
      <w:tr w:rsidR="00097215" w:rsidRPr="00097215" w:rsidTr="00440882">
        <w:trPr>
          <w:trHeight w:val="4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Помещения под библиотеку, г. Норильск, район Оганер, ул. Югославская, д. 14</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4900,0</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завершение работ по ремонту помещений для размещения филиала, по разработанному в 2016 году проекту</w:t>
            </w:r>
          </w:p>
        </w:tc>
      </w:tr>
      <w:tr w:rsidR="00097215" w:rsidRPr="00097215" w:rsidTr="00440882">
        <w:trPr>
          <w:trHeight w:val="70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Помещения МБУ "Кинокомплекс "Родина", г. Норильск, Центральный район, просп. Ленинский, д. 7</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8000,0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2020</w:t>
            </w:r>
            <w:r w:rsidRPr="00097215">
              <w:rPr>
                <w:rFonts w:ascii="Arial" w:hAnsi="Arial" w:cs="Arial"/>
                <w:color w:val="000000"/>
                <w:sz w:val="12"/>
                <w:szCs w:val="12"/>
              </w:rPr>
              <w:t xml:space="preserve"> - выполнение ремонта внутренних помещений (Весенний кинозал) (6 000,0 тыс. руб.), с учетом выполнения мероприятий по обеспечению доступа МГН (слабослышащих и слабовидящих) (2 000,0 тыс. руб.)</w:t>
            </w:r>
          </w:p>
        </w:tc>
      </w:tr>
      <w:tr w:rsidR="00097215" w:rsidRPr="00097215" w:rsidTr="00440882">
        <w:trPr>
          <w:trHeight w:val="82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12</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"Музейно-выставочный комплекс "Музей Норильска", г. Норильск, Центральный район, просп. Ленинский, д. 14</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297,4</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297,4</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13700,0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2019</w:t>
            </w:r>
            <w:r w:rsidRPr="00097215">
              <w:rPr>
                <w:rFonts w:ascii="Arial" w:hAnsi="Arial" w:cs="Arial"/>
                <w:color w:val="000000"/>
                <w:sz w:val="12"/>
                <w:szCs w:val="12"/>
              </w:rPr>
              <w:t xml:space="preserve"> - разработка ПСД для выполнения работ по ремонту аварийной кровли</w:t>
            </w:r>
            <w:r w:rsidRPr="00097215">
              <w:rPr>
                <w:rFonts w:ascii="Arial" w:hAnsi="Arial" w:cs="Arial"/>
                <w:b/>
                <w:bCs/>
                <w:color w:val="000000"/>
                <w:sz w:val="12"/>
                <w:szCs w:val="12"/>
              </w:rPr>
              <w:br/>
              <w:t>2020</w:t>
            </w:r>
            <w:r w:rsidRPr="00097215">
              <w:rPr>
                <w:rFonts w:ascii="Arial" w:hAnsi="Arial" w:cs="Arial"/>
                <w:color w:val="000000"/>
                <w:sz w:val="12"/>
                <w:szCs w:val="12"/>
              </w:rPr>
              <w:t xml:space="preserve"> - ремонт крыльца главного входа, ремонт входной группы главного входа и вестибюля здания, ремонт туалетных комнат с заменой инженерного сантехнического оборудования</w:t>
            </w:r>
          </w:p>
        </w:tc>
      </w:tr>
      <w:tr w:rsidR="00097215" w:rsidRPr="00097215" w:rsidTr="00440882">
        <w:trPr>
          <w:trHeight w:val="56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13</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Помещения МБУ "Музейно-выставочный комплекс "Музей Норильска", г. Норильск, район Талнах, ул. Енисейская, д. 8 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2020</w:t>
            </w:r>
            <w:r w:rsidRPr="00097215">
              <w:rPr>
                <w:rFonts w:ascii="Arial" w:hAnsi="Arial" w:cs="Arial"/>
                <w:color w:val="000000"/>
                <w:sz w:val="12"/>
                <w:szCs w:val="12"/>
              </w:rPr>
              <w:t xml:space="preserve"> - выполнить проходку 4 наблюдательных геотермических скважин</w:t>
            </w:r>
          </w:p>
        </w:tc>
      </w:tr>
      <w:tr w:rsidR="00097215" w:rsidRPr="00097215" w:rsidTr="001971A0">
        <w:trPr>
          <w:trHeight w:val="83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14</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Помещения МБУ "Музейно-выставочный комплекс "Музей Норильска", г. Норильск, Центральный район, ул. Талнахская, д. 78</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1162,4</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2020</w:t>
            </w:r>
            <w:r w:rsidRPr="00097215">
              <w:rPr>
                <w:rFonts w:ascii="Arial" w:hAnsi="Arial" w:cs="Arial"/>
                <w:sz w:val="12"/>
                <w:szCs w:val="12"/>
              </w:rPr>
              <w:t xml:space="preserve"> - ремонт фондохранилища живописи № 1, складского помещения с химической обработкой от грибка, ремонт выставочного зала постоянной экспозиции, ремонт фондохранилища № 2, ремонт экспресс-зала, лекционного зала, помещений, кабинетов</w:t>
            </w:r>
          </w:p>
        </w:tc>
      </w:tr>
      <w:tr w:rsidR="00097215" w:rsidRPr="00097215" w:rsidTr="001971A0">
        <w:trPr>
          <w:trHeight w:val="112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lastRenderedPageBreak/>
              <w:t>15</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МБУК "Городской центр культуры", г. Норильск, Центральный район, ул. Орджоникидзе, д. 15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1909,5</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272,2</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20000,0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восстановительные работы строительных конструкций, элементов подполья (939,0 тыс. руб.), разработка ПСД и дизайн-проекта интерьера входного вестибюля, фойе 1 этажа (272,2 тыс. руб.), монтаж пандуса к подъезду здания для МГН (698,3 тыс. руб.)</w:t>
            </w:r>
          </w:p>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2020</w:t>
            </w:r>
            <w:r w:rsidRPr="00097215">
              <w:rPr>
                <w:rFonts w:ascii="Arial" w:hAnsi="Arial" w:cs="Arial"/>
                <w:sz w:val="12"/>
                <w:szCs w:val="12"/>
              </w:rPr>
              <w:t xml:space="preserve"> - замена системы вентиляции согласно ПСД, разработанной в 2017 году</w:t>
            </w:r>
            <w:r w:rsidRPr="00097215">
              <w:rPr>
                <w:rFonts w:ascii="Arial" w:hAnsi="Arial" w:cs="Arial"/>
                <w:sz w:val="12"/>
                <w:szCs w:val="12"/>
              </w:rPr>
              <w:br w:type="page"/>
            </w:r>
          </w:p>
        </w:tc>
      </w:tr>
      <w:tr w:rsidR="00097215" w:rsidRPr="00097215" w:rsidTr="00440882">
        <w:trPr>
          <w:trHeight w:val="4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16</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Помещения МБУК "ГЦК", </w:t>
            </w:r>
            <w:proofErr w:type="spellStart"/>
            <w:r w:rsidRPr="00097215">
              <w:rPr>
                <w:rFonts w:ascii="Arial" w:hAnsi="Arial" w:cs="Arial"/>
                <w:sz w:val="12"/>
                <w:szCs w:val="12"/>
              </w:rPr>
              <w:t>Снежногорский</w:t>
            </w:r>
            <w:proofErr w:type="spellEnd"/>
            <w:r w:rsidRPr="00097215">
              <w:rPr>
                <w:rFonts w:ascii="Arial" w:hAnsi="Arial" w:cs="Arial"/>
                <w:sz w:val="12"/>
                <w:szCs w:val="12"/>
              </w:rPr>
              <w:t xml:space="preserve"> филиал, пос. Снежногорск, ул. Хантайская Набережная, д. 1 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3500,0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 xml:space="preserve">2020 </w:t>
            </w:r>
            <w:r w:rsidRPr="00097215">
              <w:rPr>
                <w:rFonts w:ascii="Arial" w:hAnsi="Arial" w:cs="Arial"/>
                <w:color w:val="000000"/>
                <w:sz w:val="12"/>
                <w:szCs w:val="12"/>
              </w:rPr>
              <w:t>- ремонтные работы по замене системы отопления и отопительных приборов, замена системы электроснабжения</w:t>
            </w:r>
          </w:p>
        </w:tc>
      </w:tr>
      <w:tr w:rsidR="00097215" w:rsidRPr="00097215" w:rsidTr="00440882">
        <w:trPr>
          <w:trHeight w:val="11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17</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Здание МБУК "КДЦ </w:t>
            </w:r>
            <w:proofErr w:type="spellStart"/>
            <w:r w:rsidRPr="00097215">
              <w:rPr>
                <w:rFonts w:ascii="Arial" w:hAnsi="Arial" w:cs="Arial"/>
                <w:sz w:val="12"/>
                <w:szCs w:val="12"/>
              </w:rPr>
              <w:t>им.Вл</w:t>
            </w:r>
            <w:proofErr w:type="spellEnd"/>
            <w:r w:rsidRPr="00097215">
              <w:rPr>
                <w:rFonts w:ascii="Arial" w:hAnsi="Arial" w:cs="Arial"/>
                <w:sz w:val="12"/>
                <w:szCs w:val="12"/>
              </w:rPr>
              <w:t>. Высоцкого", г. Норильск, район Талнах, ул. Строителей, д. 17</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8614,6</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9070,0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900,0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4800,0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2019 </w:t>
            </w:r>
            <w:r w:rsidRPr="00097215">
              <w:rPr>
                <w:rFonts w:ascii="Arial" w:hAnsi="Arial" w:cs="Arial"/>
                <w:sz w:val="12"/>
                <w:szCs w:val="12"/>
              </w:rPr>
              <w:t>- начало работ по</w:t>
            </w:r>
            <w:r w:rsidRPr="00097215">
              <w:rPr>
                <w:rFonts w:ascii="Arial" w:hAnsi="Arial" w:cs="Arial"/>
                <w:b/>
                <w:bCs/>
                <w:sz w:val="12"/>
                <w:szCs w:val="12"/>
              </w:rPr>
              <w:t xml:space="preserve"> </w:t>
            </w:r>
            <w:r w:rsidRPr="00097215">
              <w:rPr>
                <w:rFonts w:ascii="Arial" w:hAnsi="Arial" w:cs="Arial"/>
                <w:sz w:val="12"/>
                <w:szCs w:val="12"/>
              </w:rPr>
              <w:t>ремонту зрительного зала</w:t>
            </w:r>
            <w:r w:rsidRPr="00097215">
              <w:rPr>
                <w:rFonts w:ascii="Arial" w:hAnsi="Arial" w:cs="Arial"/>
                <w:sz w:val="12"/>
                <w:szCs w:val="12"/>
              </w:rPr>
              <w:br/>
            </w:r>
            <w:r w:rsidRPr="00097215">
              <w:rPr>
                <w:rFonts w:ascii="Arial" w:hAnsi="Arial" w:cs="Arial"/>
                <w:b/>
                <w:bCs/>
                <w:sz w:val="12"/>
                <w:szCs w:val="12"/>
              </w:rPr>
              <w:t>2020</w:t>
            </w:r>
            <w:r w:rsidRPr="00097215">
              <w:rPr>
                <w:rFonts w:ascii="Arial" w:hAnsi="Arial" w:cs="Arial"/>
                <w:sz w:val="12"/>
                <w:szCs w:val="12"/>
              </w:rPr>
              <w:t xml:space="preserve"> - продолжение работ по ремонту зрительного зала, замена электросетей, ремонт туалетных комнат с оборудованием отдельной туалетной комнаты для МГН, согласно разработанной ПСД в 2017 году (8 170,0 тыс. руб.), разработка ПСД на замену систем вентиляции, </w:t>
            </w:r>
            <w:proofErr w:type="spellStart"/>
            <w:r w:rsidRPr="00097215">
              <w:rPr>
                <w:rFonts w:ascii="Arial" w:hAnsi="Arial" w:cs="Arial"/>
                <w:sz w:val="12"/>
                <w:szCs w:val="12"/>
              </w:rPr>
              <w:t>ТВСиК</w:t>
            </w:r>
            <w:proofErr w:type="spellEnd"/>
            <w:r w:rsidRPr="00097215">
              <w:rPr>
                <w:rFonts w:ascii="Arial" w:hAnsi="Arial" w:cs="Arial"/>
                <w:sz w:val="12"/>
                <w:szCs w:val="12"/>
              </w:rPr>
              <w:t xml:space="preserve"> и ИТП (900,0 тыс. руб.)</w:t>
            </w:r>
            <w:r w:rsidRPr="00097215">
              <w:rPr>
                <w:rFonts w:ascii="Arial" w:hAnsi="Arial" w:cs="Arial"/>
                <w:sz w:val="12"/>
                <w:szCs w:val="12"/>
              </w:rPr>
              <w:br/>
            </w:r>
            <w:r w:rsidRPr="00097215">
              <w:rPr>
                <w:rFonts w:ascii="Arial" w:hAnsi="Arial" w:cs="Arial"/>
                <w:b/>
                <w:bCs/>
                <w:sz w:val="12"/>
                <w:szCs w:val="12"/>
              </w:rPr>
              <w:t>2021 -</w:t>
            </w:r>
            <w:r w:rsidRPr="00097215">
              <w:rPr>
                <w:rFonts w:ascii="Arial" w:hAnsi="Arial" w:cs="Arial"/>
                <w:sz w:val="12"/>
                <w:szCs w:val="12"/>
              </w:rPr>
              <w:t xml:space="preserve"> ремонт в подполье, ремонт в ИТП</w:t>
            </w:r>
          </w:p>
        </w:tc>
      </w:tr>
      <w:tr w:rsidR="00097215" w:rsidRPr="00097215" w:rsidTr="00440882">
        <w:trPr>
          <w:trHeight w:val="55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18</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Здание МБУК "КДЦ </w:t>
            </w:r>
            <w:proofErr w:type="spellStart"/>
            <w:r w:rsidRPr="00097215">
              <w:rPr>
                <w:rFonts w:ascii="Arial" w:hAnsi="Arial" w:cs="Arial"/>
                <w:sz w:val="12"/>
                <w:szCs w:val="12"/>
              </w:rPr>
              <w:t>им.Вл</w:t>
            </w:r>
            <w:proofErr w:type="spellEnd"/>
            <w:r w:rsidRPr="00097215">
              <w:rPr>
                <w:rFonts w:ascii="Arial" w:hAnsi="Arial" w:cs="Arial"/>
                <w:sz w:val="12"/>
                <w:szCs w:val="12"/>
              </w:rPr>
              <w:t>. Высоцкого", г. Норильск, район Талнах, ул. Строителей, д. 25</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445,0</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445,0</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1500,0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разработка ПСД для выполнения ремонтных работ на выделенных помещениях</w:t>
            </w:r>
            <w:r w:rsidRPr="00097215">
              <w:rPr>
                <w:rFonts w:ascii="Arial" w:hAnsi="Arial" w:cs="Arial"/>
                <w:b/>
                <w:bCs/>
                <w:sz w:val="12"/>
                <w:szCs w:val="12"/>
              </w:rPr>
              <w:br/>
              <w:t>2020</w:t>
            </w:r>
            <w:r w:rsidRPr="00097215">
              <w:rPr>
                <w:rFonts w:ascii="Arial" w:hAnsi="Arial" w:cs="Arial"/>
                <w:sz w:val="12"/>
                <w:szCs w:val="12"/>
              </w:rPr>
              <w:t xml:space="preserve"> - выполнение ремонтных работ на выделенных помещениях</w:t>
            </w:r>
          </w:p>
        </w:tc>
      </w:tr>
      <w:tr w:rsidR="00097215" w:rsidRPr="00097215" w:rsidTr="00440882">
        <w:trPr>
          <w:trHeight w:val="9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19</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МБУК "КДЦ "Юбилейный", г. Норильск, район Кайеркан, ул. Шахтерская, д. 14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299,9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6500,0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2018</w:t>
            </w:r>
            <w:r w:rsidRPr="00097215">
              <w:rPr>
                <w:rFonts w:ascii="Arial" w:hAnsi="Arial" w:cs="Arial"/>
                <w:color w:val="000000"/>
                <w:sz w:val="12"/>
                <w:szCs w:val="12"/>
              </w:rPr>
              <w:t xml:space="preserve"> - установка запорного клапана на систему </w:t>
            </w:r>
            <w:proofErr w:type="spellStart"/>
            <w:r w:rsidRPr="00097215">
              <w:rPr>
                <w:rFonts w:ascii="Arial" w:hAnsi="Arial" w:cs="Arial"/>
                <w:color w:val="000000"/>
                <w:sz w:val="12"/>
                <w:szCs w:val="12"/>
              </w:rPr>
              <w:t>дымоудаления</w:t>
            </w:r>
            <w:proofErr w:type="spellEnd"/>
            <w:r w:rsidRPr="00097215">
              <w:rPr>
                <w:rFonts w:ascii="Arial" w:hAnsi="Arial" w:cs="Arial"/>
                <w:color w:val="000000"/>
                <w:sz w:val="12"/>
                <w:szCs w:val="12"/>
              </w:rPr>
              <w:t xml:space="preserve"> в зрительном зале</w:t>
            </w:r>
            <w:r w:rsidRPr="00097215">
              <w:rPr>
                <w:rFonts w:ascii="Arial" w:hAnsi="Arial" w:cs="Arial"/>
                <w:b/>
                <w:bCs/>
                <w:color w:val="000000"/>
                <w:sz w:val="12"/>
                <w:szCs w:val="12"/>
              </w:rPr>
              <w:br/>
              <w:t>2020</w:t>
            </w:r>
            <w:r w:rsidRPr="00097215">
              <w:rPr>
                <w:rFonts w:ascii="Arial" w:hAnsi="Arial" w:cs="Arial"/>
                <w:color w:val="000000"/>
                <w:sz w:val="12"/>
                <w:szCs w:val="12"/>
              </w:rPr>
              <w:t xml:space="preserve"> - ремонт входной группы (1 500,0 тыс. руб.), ремонт кровли (5 000,0 тыс. руб.)</w:t>
            </w:r>
            <w:r w:rsidRPr="00097215">
              <w:rPr>
                <w:rFonts w:ascii="Arial" w:hAnsi="Arial" w:cs="Arial"/>
                <w:color w:val="000000"/>
                <w:sz w:val="12"/>
                <w:szCs w:val="12"/>
              </w:rPr>
              <w:br/>
            </w:r>
            <w:r w:rsidRPr="00097215">
              <w:rPr>
                <w:rFonts w:ascii="Arial" w:hAnsi="Arial" w:cs="Arial"/>
                <w:b/>
                <w:bCs/>
                <w:color w:val="000000"/>
                <w:sz w:val="12"/>
                <w:szCs w:val="12"/>
              </w:rPr>
              <w:t>2021</w:t>
            </w:r>
            <w:r w:rsidRPr="00097215">
              <w:rPr>
                <w:rFonts w:ascii="Arial" w:hAnsi="Arial" w:cs="Arial"/>
                <w:color w:val="000000"/>
                <w:sz w:val="12"/>
                <w:szCs w:val="12"/>
              </w:rPr>
              <w:t xml:space="preserve"> - монтаж наружного охранного освещения по периметру здания, замена уличного рекламного освещения, бегущей строки</w:t>
            </w:r>
          </w:p>
        </w:tc>
      </w:tr>
      <w:tr w:rsidR="00097215" w:rsidRPr="00097215" w:rsidTr="00440882">
        <w:trPr>
          <w:trHeight w:val="68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20</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Помещения МУ "Управление по делам культуры и искусства Администрации города Норильска", г. Норильск, Центральный район, ул. Пушкина, д. 12</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1900,0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2020</w:t>
            </w:r>
            <w:r w:rsidRPr="00097215">
              <w:rPr>
                <w:rFonts w:ascii="Arial" w:hAnsi="Arial" w:cs="Arial"/>
                <w:sz w:val="12"/>
                <w:szCs w:val="12"/>
              </w:rPr>
              <w:t xml:space="preserve"> - ремонт фасада</w:t>
            </w:r>
          </w:p>
        </w:tc>
      </w:tr>
      <w:tr w:rsidR="00097215" w:rsidRPr="00097215" w:rsidTr="00440882">
        <w:trPr>
          <w:trHeight w:val="42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МУ "Управление по спорту Администрации города Норильска"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31578,5</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836,9</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51234,2</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402,5</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93098,6</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3700,0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112300,0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300,0</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440882">
        <w:trPr>
          <w:trHeight w:val="13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xml:space="preserve">в </w:t>
            </w:r>
            <w:proofErr w:type="spellStart"/>
            <w:r w:rsidRPr="00097215">
              <w:rPr>
                <w:rFonts w:ascii="Arial" w:hAnsi="Arial" w:cs="Arial"/>
                <w:b/>
                <w:bCs/>
                <w:i/>
                <w:iCs/>
                <w:sz w:val="12"/>
                <w:szCs w:val="12"/>
              </w:rPr>
              <w:t>т.ч</w:t>
            </w:r>
            <w:proofErr w:type="spellEnd"/>
            <w:r w:rsidRPr="00097215">
              <w:rPr>
                <w:rFonts w:ascii="Arial" w:hAnsi="Arial" w:cs="Arial"/>
                <w:b/>
                <w:bCs/>
                <w:i/>
                <w:iCs/>
                <w:sz w:val="12"/>
                <w:szCs w:val="12"/>
              </w:rPr>
              <w:t xml:space="preserve">. краевые средства </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7500,0</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440882">
        <w:trPr>
          <w:trHeight w:val="84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Здание МБУ "Дворец спорта "Арктика", г. Норильск, Центральный район, ул. Комсомольская, д. 13 ("Плавательный бассейн г. Норильск")</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20000,0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50000,0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 xml:space="preserve">2020 </w:t>
            </w:r>
            <w:r w:rsidRPr="00097215">
              <w:rPr>
                <w:rFonts w:ascii="Arial" w:hAnsi="Arial" w:cs="Arial"/>
                <w:color w:val="000000"/>
                <w:sz w:val="12"/>
                <w:szCs w:val="12"/>
              </w:rPr>
              <w:t>- замена проводниковой электрической сети, системы приточно-вытяжной вентиляции и осушения воздуха, водоподготовки по проекту, разработанному в 2017 году</w:t>
            </w:r>
          </w:p>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2021</w:t>
            </w:r>
            <w:r w:rsidRPr="00097215">
              <w:rPr>
                <w:rFonts w:ascii="Arial" w:hAnsi="Arial" w:cs="Arial"/>
                <w:color w:val="000000"/>
                <w:sz w:val="12"/>
                <w:szCs w:val="12"/>
              </w:rPr>
              <w:t xml:space="preserve"> - завершение работ по замене проводниковой сети, системы приточно-вытяжной вентиляции</w:t>
            </w:r>
          </w:p>
        </w:tc>
      </w:tr>
      <w:tr w:rsidR="00097215" w:rsidRPr="00097215" w:rsidTr="00440882">
        <w:trPr>
          <w:trHeight w:val="54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Здание МБУ "Дворец спорта "Арктика", г. Норильск, Центральный район, ул. Комсомольская, д. 46 А ("Крытый каток "Льдинка")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1728,3</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color w:val="000000"/>
                <w:sz w:val="12"/>
                <w:szCs w:val="12"/>
              </w:rPr>
            </w:pPr>
            <w:r w:rsidRPr="00097215">
              <w:rPr>
                <w:rFonts w:ascii="Arial" w:hAnsi="Arial" w:cs="Arial"/>
                <w:b/>
                <w:bCs/>
                <w:color w:val="000000"/>
                <w:sz w:val="12"/>
                <w:szCs w:val="12"/>
              </w:rPr>
              <w:t xml:space="preserve">2018 </w:t>
            </w:r>
            <w:r w:rsidRPr="00097215">
              <w:rPr>
                <w:rFonts w:ascii="Arial" w:hAnsi="Arial" w:cs="Arial"/>
                <w:color w:val="000000"/>
                <w:sz w:val="12"/>
                <w:szCs w:val="12"/>
              </w:rPr>
              <w:t>- окраска металлических конструкций ледовой арены</w:t>
            </w:r>
            <w:r w:rsidRPr="00097215">
              <w:rPr>
                <w:rFonts w:ascii="Arial" w:hAnsi="Arial" w:cs="Arial"/>
                <w:b/>
                <w:bCs/>
                <w:color w:val="000000"/>
                <w:sz w:val="12"/>
                <w:szCs w:val="12"/>
              </w:rPr>
              <w:br w:type="page"/>
            </w:r>
          </w:p>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2021</w:t>
            </w:r>
            <w:r w:rsidRPr="00097215">
              <w:rPr>
                <w:rFonts w:ascii="Arial" w:hAnsi="Arial" w:cs="Arial"/>
                <w:color w:val="000000"/>
                <w:sz w:val="12"/>
                <w:szCs w:val="12"/>
              </w:rPr>
              <w:t xml:space="preserve"> - монтаж вытяжной вентиляции на ледовой арен</w:t>
            </w:r>
            <w:r w:rsidRPr="00097215">
              <w:rPr>
                <w:rFonts w:ascii="Arial" w:hAnsi="Arial" w:cs="Arial"/>
                <w:sz w:val="12"/>
                <w:szCs w:val="12"/>
              </w:rPr>
              <w:t>е</w:t>
            </w:r>
          </w:p>
        </w:tc>
      </w:tr>
      <w:tr w:rsidR="00097215" w:rsidRPr="00097215" w:rsidTr="00440882">
        <w:trPr>
          <w:trHeight w:val="566"/>
        </w:trPr>
        <w:tc>
          <w:tcPr>
            <w:tcW w:w="380" w:type="dxa"/>
            <w:vMerge w:val="restart"/>
            <w:tcBorders>
              <w:top w:val="nil"/>
              <w:left w:val="single" w:sz="4" w:space="0" w:color="auto"/>
              <w:bottom w:val="single" w:sz="4" w:space="0" w:color="000000"/>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Здание МБУ "Дворец спорта "Арктика", г. Норильск, Центральный район, ул. Набережная Урванцева, д. 53</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19826,3</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vMerge w:val="restart"/>
            <w:tcBorders>
              <w:top w:val="nil"/>
              <w:left w:val="single" w:sz="4" w:space="0" w:color="auto"/>
              <w:bottom w:val="single" w:sz="4" w:space="0" w:color="000000"/>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2019 </w:t>
            </w:r>
            <w:r w:rsidRPr="00097215">
              <w:rPr>
                <w:rFonts w:ascii="Arial" w:hAnsi="Arial" w:cs="Arial"/>
                <w:sz w:val="12"/>
                <w:szCs w:val="12"/>
              </w:rPr>
              <w:t>- комплекс строительно-монтажных работ по ремонту: в зале хореографии, помещениях манежа, входной группе, замена светильников легкоатлетического манежа без замены проводниковой электрической сети</w:t>
            </w:r>
          </w:p>
        </w:tc>
      </w:tr>
      <w:tr w:rsidR="00097215" w:rsidRPr="00097215" w:rsidTr="00440882">
        <w:trPr>
          <w:trHeight w:val="133"/>
        </w:trPr>
        <w:tc>
          <w:tcPr>
            <w:tcW w:w="380" w:type="dxa"/>
            <w:vMerge/>
            <w:tcBorders>
              <w:top w:val="nil"/>
              <w:left w:val="single" w:sz="4" w:space="0" w:color="auto"/>
              <w:bottom w:val="single" w:sz="4" w:space="0" w:color="000000"/>
              <w:right w:val="single" w:sz="4" w:space="0" w:color="auto"/>
            </w:tcBorders>
            <w:vAlign w:val="center"/>
            <w:hideMark/>
          </w:tcPr>
          <w:p w:rsidR="00097215" w:rsidRPr="00097215" w:rsidRDefault="00097215" w:rsidP="00097215">
            <w:pPr>
              <w:suppressAutoHyphens w:val="0"/>
              <w:autoSpaceDN/>
              <w:textAlignment w:val="auto"/>
              <w:rPr>
                <w:rFonts w:ascii="Arial" w:hAnsi="Arial" w:cs="Arial"/>
                <w:sz w:val="12"/>
                <w:szCs w:val="12"/>
              </w:rPr>
            </w:pP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xml:space="preserve">в </w:t>
            </w:r>
            <w:proofErr w:type="spellStart"/>
            <w:r w:rsidRPr="00097215">
              <w:rPr>
                <w:rFonts w:ascii="Arial" w:hAnsi="Arial" w:cs="Arial"/>
                <w:color w:val="000000"/>
                <w:sz w:val="12"/>
                <w:szCs w:val="12"/>
              </w:rPr>
              <w:t>т.ч</w:t>
            </w:r>
            <w:proofErr w:type="spellEnd"/>
            <w:r w:rsidRPr="00097215">
              <w:rPr>
                <w:rFonts w:ascii="Arial" w:hAnsi="Arial" w:cs="Arial"/>
                <w:color w:val="000000"/>
                <w:sz w:val="12"/>
                <w:szCs w:val="12"/>
              </w:rPr>
              <w:t>. краевые средства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7500,0</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vMerge/>
            <w:tcBorders>
              <w:top w:val="nil"/>
              <w:left w:val="single" w:sz="4" w:space="0" w:color="auto"/>
              <w:bottom w:val="single" w:sz="4" w:space="0" w:color="000000"/>
              <w:right w:val="single" w:sz="4" w:space="0" w:color="auto"/>
            </w:tcBorders>
            <w:vAlign w:val="center"/>
            <w:hideMark/>
          </w:tcPr>
          <w:p w:rsidR="00097215" w:rsidRPr="00097215" w:rsidRDefault="00097215" w:rsidP="00097215">
            <w:pPr>
              <w:suppressAutoHyphens w:val="0"/>
              <w:autoSpaceDN/>
              <w:textAlignment w:val="auto"/>
              <w:rPr>
                <w:rFonts w:ascii="Arial" w:hAnsi="Arial" w:cs="Arial"/>
                <w:sz w:val="12"/>
                <w:szCs w:val="12"/>
              </w:rPr>
            </w:pPr>
          </w:p>
        </w:tc>
      </w:tr>
      <w:tr w:rsidR="00097215" w:rsidRPr="00097215" w:rsidTr="001971A0">
        <w:trPr>
          <w:trHeight w:val="54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Здание МБУ "Дом спорта "БОКМО", г. Норильск, Центральный район, ул. Октябрьская, д. 6 Б</w:t>
            </w:r>
          </w:p>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("Дом физической культуры")</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17278,7</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2500,0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комплексный ремонт фасада здания</w:t>
            </w:r>
            <w:r w:rsidRPr="00097215">
              <w:rPr>
                <w:rFonts w:ascii="Arial" w:hAnsi="Arial" w:cs="Arial"/>
                <w:b/>
                <w:bCs/>
                <w:sz w:val="12"/>
                <w:szCs w:val="12"/>
              </w:rPr>
              <w:br/>
              <w:t>2020</w:t>
            </w:r>
            <w:r w:rsidRPr="00097215">
              <w:rPr>
                <w:rFonts w:ascii="Arial" w:hAnsi="Arial" w:cs="Arial"/>
                <w:sz w:val="12"/>
                <w:szCs w:val="12"/>
              </w:rPr>
              <w:t xml:space="preserve"> - ремонт фундамента левой части здания</w:t>
            </w:r>
          </w:p>
        </w:tc>
      </w:tr>
      <w:tr w:rsidR="00097215" w:rsidRPr="00097215" w:rsidTr="001971A0">
        <w:trPr>
          <w:trHeight w:val="3391"/>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lastRenderedPageBreak/>
              <w:t>5</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Здание МБУ "Дом спорта "БОКМО", г. Норильск, Центральный район, пл. Металлургов, д. 25 А ("Спортивный зал "Геркулес")</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43,6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43,6</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29998,6</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200,0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10000,0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2019 -</w:t>
            </w:r>
            <w:r w:rsidRPr="00097215">
              <w:rPr>
                <w:rFonts w:ascii="Arial" w:hAnsi="Arial" w:cs="Arial"/>
                <w:sz w:val="12"/>
                <w:szCs w:val="12"/>
              </w:rPr>
              <w:t xml:space="preserve"> разработка ПСД на перенос индивидуального теплового пункта</w:t>
            </w:r>
            <w:r w:rsidRPr="00097215">
              <w:rPr>
                <w:rFonts w:ascii="Arial" w:hAnsi="Arial" w:cs="Arial"/>
                <w:b/>
                <w:bCs/>
                <w:sz w:val="12"/>
                <w:szCs w:val="12"/>
              </w:rPr>
              <w:br/>
              <w:t>2020</w:t>
            </w:r>
            <w:r w:rsidRPr="00097215">
              <w:rPr>
                <w:rFonts w:ascii="Arial" w:hAnsi="Arial" w:cs="Arial"/>
                <w:sz w:val="12"/>
                <w:szCs w:val="12"/>
              </w:rPr>
              <w:t xml:space="preserve"> - комплекс строительно-монтажных работ: замена проводниковой сети, электрооборудования по проекту, разработанному в 2017 году, монтаж вентиляции по проекту, разработанному в 2017 году, замена деревянной конструкции цокольного перекрытия в районе душевой, ремонт крыльца с обеспечением доступа МГН, устройство тамбура запасного выхода 1 этап  (20 205,0 тыс. руб.), разработка ПСД на ИТП, ТС, АУТВР, АР, ЭМ (200,0 тыс. руб.), комплекс строительно-монтажных работ: замена проводниковой сети, электрооборудования по проекту, разработанному в 2017 году, монтаж вентиляции по проекту, разработанному в 2017 году, замена деревянной конструкции цокольного перекрытия в районе душевой, ремонт крыльца с обеспечением доступа МГН, устройство тамбура запасного выхода 2 этап (2 093,6 тыс. руб.), монтаж теплового пункта согласно ПСД в здании спортсооружения на третий уровень (балкон) и демонтаж галереи, установка приточно-вытяжных вентиляционных дефлекторов с системой </w:t>
            </w:r>
            <w:proofErr w:type="spellStart"/>
            <w:r w:rsidRPr="00097215">
              <w:rPr>
                <w:rFonts w:ascii="Arial" w:hAnsi="Arial" w:cs="Arial"/>
                <w:sz w:val="12"/>
                <w:szCs w:val="12"/>
              </w:rPr>
              <w:t>дымоудаления</w:t>
            </w:r>
            <w:proofErr w:type="spellEnd"/>
            <w:r w:rsidRPr="00097215">
              <w:rPr>
                <w:rFonts w:ascii="Arial" w:hAnsi="Arial" w:cs="Arial"/>
                <w:sz w:val="12"/>
                <w:szCs w:val="12"/>
              </w:rPr>
              <w:t xml:space="preserve"> в зале спортсооружения в количестве - 3 шт. (7 500,0 тыс. руб.)</w:t>
            </w:r>
            <w:r w:rsidRPr="00097215">
              <w:rPr>
                <w:rFonts w:ascii="Arial" w:hAnsi="Arial" w:cs="Arial"/>
                <w:sz w:val="12"/>
                <w:szCs w:val="12"/>
              </w:rPr>
              <w:br/>
            </w:r>
            <w:r w:rsidRPr="00097215">
              <w:rPr>
                <w:rFonts w:ascii="Arial" w:hAnsi="Arial" w:cs="Arial"/>
                <w:b/>
                <w:bCs/>
                <w:sz w:val="12"/>
                <w:szCs w:val="12"/>
              </w:rPr>
              <w:t>2021</w:t>
            </w:r>
            <w:r w:rsidRPr="00097215">
              <w:rPr>
                <w:rFonts w:ascii="Arial" w:hAnsi="Arial" w:cs="Arial"/>
                <w:sz w:val="12"/>
                <w:szCs w:val="12"/>
              </w:rPr>
              <w:t xml:space="preserve"> - ремонт кровли (3 000,0 тыс. руб.), ремонт фасада (2 000,0 тыс. руб.), ремонт </w:t>
            </w:r>
            <w:proofErr w:type="spellStart"/>
            <w:r w:rsidRPr="00097215">
              <w:rPr>
                <w:rFonts w:ascii="Arial" w:hAnsi="Arial" w:cs="Arial"/>
                <w:sz w:val="12"/>
                <w:szCs w:val="12"/>
              </w:rPr>
              <w:t>ТВСиК</w:t>
            </w:r>
            <w:proofErr w:type="spellEnd"/>
            <w:r w:rsidRPr="00097215">
              <w:rPr>
                <w:rFonts w:ascii="Arial" w:hAnsi="Arial" w:cs="Arial"/>
                <w:sz w:val="12"/>
                <w:szCs w:val="12"/>
              </w:rPr>
              <w:t xml:space="preserve"> (5 000,0 тыс. руб.)</w:t>
            </w:r>
          </w:p>
        </w:tc>
      </w:tr>
      <w:tr w:rsidR="00097215" w:rsidRPr="00097215" w:rsidTr="00440882">
        <w:trPr>
          <w:trHeight w:val="84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6</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Объект МБУ "Стадион "</w:t>
            </w:r>
            <w:proofErr w:type="spellStart"/>
            <w:r w:rsidRPr="00097215">
              <w:rPr>
                <w:rFonts w:ascii="Arial" w:hAnsi="Arial" w:cs="Arial"/>
                <w:color w:val="000000"/>
                <w:sz w:val="12"/>
                <w:szCs w:val="12"/>
              </w:rPr>
              <w:t>Заполярник</w:t>
            </w:r>
            <w:proofErr w:type="spellEnd"/>
            <w:r w:rsidRPr="00097215">
              <w:rPr>
                <w:rFonts w:ascii="Arial" w:hAnsi="Arial" w:cs="Arial"/>
                <w:color w:val="000000"/>
                <w:sz w:val="12"/>
                <w:szCs w:val="12"/>
              </w:rPr>
              <w:t>", г. Норильск, Центральный район, ул. Пушкина, д. 7</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4171,6</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ремонт кровли с устройством отливов, гидроизоляция клапанов </w:t>
            </w:r>
            <w:proofErr w:type="spellStart"/>
            <w:r w:rsidRPr="00097215">
              <w:rPr>
                <w:rFonts w:ascii="Arial" w:hAnsi="Arial" w:cs="Arial"/>
                <w:sz w:val="12"/>
                <w:szCs w:val="12"/>
              </w:rPr>
              <w:t>дымоудаления</w:t>
            </w:r>
            <w:proofErr w:type="spellEnd"/>
            <w:r w:rsidRPr="00097215">
              <w:rPr>
                <w:rFonts w:ascii="Arial" w:hAnsi="Arial" w:cs="Arial"/>
                <w:sz w:val="12"/>
                <w:szCs w:val="12"/>
              </w:rPr>
              <w:t xml:space="preserve">, установка зонтов на выпусках </w:t>
            </w:r>
            <w:proofErr w:type="spellStart"/>
            <w:r w:rsidRPr="00097215">
              <w:rPr>
                <w:rFonts w:ascii="Arial" w:hAnsi="Arial" w:cs="Arial"/>
                <w:sz w:val="12"/>
                <w:szCs w:val="12"/>
              </w:rPr>
              <w:t>вентсистемы</w:t>
            </w:r>
            <w:proofErr w:type="spellEnd"/>
            <w:r w:rsidRPr="00097215">
              <w:rPr>
                <w:rFonts w:ascii="Arial" w:hAnsi="Arial" w:cs="Arial"/>
                <w:sz w:val="12"/>
                <w:szCs w:val="12"/>
              </w:rPr>
              <w:br w:type="page"/>
            </w:r>
          </w:p>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2020</w:t>
            </w:r>
            <w:r w:rsidRPr="00097215">
              <w:rPr>
                <w:rFonts w:ascii="Arial" w:hAnsi="Arial" w:cs="Arial"/>
                <w:sz w:val="12"/>
                <w:szCs w:val="12"/>
              </w:rPr>
              <w:t xml:space="preserve"> - ремонт подполья с укреплением свай, заделка трещин ростверка, устройство </w:t>
            </w:r>
            <w:proofErr w:type="spellStart"/>
            <w:r w:rsidRPr="00097215">
              <w:rPr>
                <w:rFonts w:ascii="Arial" w:hAnsi="Arial" w:cs="Arial"/>
                <w:sz w:val="12"/>
                <w:szCs w:val="12"/>
              </w:rPr>
              <w:t>отмостки</w:t>
            </w:r>
            <w:proofErr w:type="spellEnd"/>
            <w:r w:rsidRPr="00097215">
              <w:rPr>
                <w:rFonts w:ascii="Arial" w:hAnsi="Arial" w:cs="Arial"/>
                <w:sz w:val="12"/>
                <w:szCs w:val="12"/>
              </w:rPr>
              <w:t xml:space="preserve"> по периметру здания</w:t>
            </w:r>
          </w:p>
        </w:tc>
      </w:tr>
      <w:tr w:rsidR="00097215" w:rsidRPr="00097215" w:rsidTr="00440882">
        <w:trPr>
          <w:trHeight w:val="126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7</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Здание МАУ ДО "Норильский центр безопасности движения", г. Норильск, Центральный район, пр. Молодежный, д. 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479,9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479,9</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11754,6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5500,0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разработка ПСД на ремонт здания в частях ЭО, ЭМ, ПС, ИТП, АУТВР, ОВ, АС</w:t>
            </w:r>
            <w:r w:rsidRPr="00097215">
              <w:rPr>
                <w:rFonts w:ascii="Arial" w:hAnsi="Arial" w:cs="Arial"/>
                <w:b/>
                <w:bCs/>
                <w:sz w:val="12"/>
                <w:szCs w:val="12"/>
              </w:rPr>
              <w:br/>
              <w:t>2019</w:t>
            </w:r>
            <w:r w:rsidRPr="00097215">
              <w:rPr>
                <w:rFonts w:ascii="Arial" w:hAnsi="Arial" w:cs="Arial"/>
                <w:sz w:val="12"/>
                <w:szCs w:val="12"/>
              </w:rPr>
              <w:t xml:space="preserve"> - ремонт фасада здания, замена оконных блоков (12 шт.), ремонт крылец входных групп (3 шт.), замена дверей (16 шт.), замена уличного освещения</w:t>
            </w:r>
            <w:r w:rsidRPr="00097215">
              <w:rPr>
                <w:rFonts w:ascii="Arial" w:hAnsi="Arial" w:cs="Arial"/>
                <w:sz w:val="12"/>
                <w:szCs w:val="12"/>
              </w:rPr>
              <w:br/>
            </w:r>
            <w:r w:rsidRPr="00097215">
              <w:rPr>
                <w:rFonts w:ascii="Arial" w:hAnsi="Arial" w:cs="Arial"/>
                <w:b/>
                <w:bCs/>
                <w:sz w:val="12"/>
                <w:szCs w:val="12"/>
              </w:rPr>
              <w:t>2020</w:t>
            </w:r>
            <w:r w:rsidRPr="00097215">
              <w:rPr>
                <w:rFonts w:ascii="Arial" w:hAnsi="Arial" w:cs="Arial"/>
                <w:sz w:val="12"/>
                <w:szCs w:val="12"/>
              </w:rPr>
              <w:t xml:space="preserve"> - ремонт системы отопления (4 500,0 тыс. руб.), ремонт системы вентиляции (1 000,0 тыс. руб.)</w:t>
            </w:r>
            <w:r w:rsidRPr="00097215">
              <w:rPr>
                <w:rFonts w:ascii="Arial" w:hAnsi="Arial" w:cs="Arial"/>
                <w:sz w:val="12"/>
                <w:szCs w:val="12"/>
              </w:rPr>
              <w:br/>
            </w:r>
            <w:r w:rsidRPr="00097215">
              <w:rPr>
                <w:rFonts w:ascii="Arial" w:hAnsi="Arial" w:cs="Arial"/>
                <w:b/>
                <w:bCs/>
                <w:sz w:val="12"/>
                <w:szCs w:val="12"/>
              </w:rPr>
              <w:t>2021</w:t>
            </w:r>
            <w:r w:rsidRPr="00097215">
              <w:rPr>
                <w:rFonts w:ascii="Arial" w:hAnsi="Arial" w:cs="Arial"/>
                <w:sz w:val="12"/>
                <w:szCs w:val="12"/>
              </w:rPr>
              <w:t xml:space="preserve"> - ремонт кровли гаража</w:t>
            </w:r>
          </w:p>
        </w:tc>
      </w:tr>
      <w:tr w:rsidR="00097215" w:rsidRPr="00097215" w:rsidTr="00440882">
        <w:trPr>
          <w:trHeight w:val="8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8</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"СШ № 4", г. Норильск, район Талнах, ул. Энтузиастов, д. 9</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586,8</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2019</w:t>
            </w:r>
            <w:r w:rsidRPr="00097215">
              <w:rPr>
                <w:rFonts w:ascii="Arial" w:hAnsi="Arial" w:cs="Arial"/>
                <w:sz w:val="12"/>
                <w:szCs w:val="12"/>
              </w:rPr>
              <w:t xml:space="preserve"> - ремонт входной группы в здание с установкой пандуса, поручнями для въезда на верхнюю площадку крыльца, ремонт фасада здания, герметизация межпанельных и стыковочных швов</w:t>
            </w:r>
            <w:r w:rsidRPr="00097215">
              <w:rPr>
                <w:rFonts w:ascii="Arial" w:hAnsi="Arial" w:cs="Arial"/>
                <w:sz w:val="12"/>
                <w:szCs w:val="12"/>
              </w:rPr>
              <w:br/>
            </w:r>
            <w:r w:rsidRPr="00097215">
              <w:rPr>
                <w:rFonts w:ascii="Arial" w:hAnsi="Arial" w:cs="Arial"/>
                <w:b/>
                <w:bCs/>
                <w:sz w:val="12"/>
                <w:szCs w:val="12"/>
              </w:rPr>
              <w:t xml:space="preserve">2020 </w:t>
            </w:r>
            <w:r w:rsidRPr="00097215">
              <w:rPr>
                <w:rFonts w:ascii="Arial" w:hAnsi="Arial" w:cs="Arial"/>
                <w:sz w:val="12"/>
                <w:szCs w:val="12"/>
              </w:rPr>
              <w:t>- ремонт вентиляции</w:t>
            </w:r>
          </w:p>
        </w:tc>
      </w:tr>
      <w:tr w:rsidR="00097215" w:rsidRPr="00097215" w:rsidTr="00440882">
        <w:trPr>
          <w:trHeight w:val="70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9</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"СШ № 4", (Солнышко), г. Норильск, район Талнах, ул. Таймырская, д. 5</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147,0</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147,0</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5963,2</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1000,0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разработка ПСД на ремонт дебаркадера и выходов</w:t>
            </w:r>
            <w:r w:rsidRPr="00097215">
              <w:rPr>
                <w:rFonts w:ascii="Arial" w:hAnsi="Arial" w:cs="Arial"/>
                <w:b/>
                <w:bCs/>
                <w:sz w:val="12"/>
                <w:szCs w:val="12"/>
              </w:rPr>
              <w:br/>
              <w:t xml:space="preserve">2019 </w:t>
            </w:r>
            <w:r w:rsidRPr="00097215">
              <w:rPr>
                <w:rFonts w:ascii="Arial" w:hAnsi="Arial" w:cs="Arial"/>
                <w:sz w:val="12"/>
                <w:szCs w:val="12"/>
              </w:rPr>
              <w:t>- комплексный ремонт дебаркадера и выходов по проекту, разработанному в 2018 году</w:t>
            </w:r>
            <w:r w:rsidRPr="00097215">
              <w:rPr>
                <w:rFonts w:ascii="Arial" w:hAnsi="Arial" w:cs="Arial"/>
                <w:sz w:val="12"/>
                <w:szCs w:val="12"/>
              </w:rPr>
              <w:br/>
            </w:r>
            <w:r w:rsidRPr="00097215">
              <w:rPr>
                <w:rFonts w:ascii="Arial" w:hAnsi="Arial" w:cs="Arial"/>
                <w:b/>
                <w:bCs/>
                <w:sz w:val="12"/>
                <w:szCs w:val="12"/>
              </w:rPr>
              <w:t xml:space="preserve">2020 </w:t>
            </w:r>
            <w:r w:rsidRPr="00097215">
              <w:rPr>
                <w:rFonts w:ascii="Arial" w:hAnsi="Arial" w:cs="Arial"/>
                <w:sz w:val="12"/>
                <w:szCs w:val="12"/>
              </w:rPr>
              <w:t>- разработка ПСД на капитальный ремонт вентиляции</w:t>
            </w:r>
          </w:p>
        </w:tc>
      </w:tr>
      <w:tr w:rsidR="00097215" w:rsidRPr="00097215" w:rsidTr="00440882">
        <w:trPr>
          <w:trHeight w:val="55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10</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Объект МБУ "СШ № 4", г. Норильск, район Талнах, ул. Диксона, д. 4</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6000,0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2021</w:t>
            </w:r>
            <w:r w:rsidRPr="00097215">
              <w:rPr>
                <w:rFonts w:ascii="Arial" w:hAnsi="Arial" w:cs="Arial"/>
                <w:b/>
                <w:bCs/>
                <w:sz w:val="12"/>
                <w:szCs w:val="12"/>
              </w:rPr>
              <w:t xml:space="preserve"> </w:t>
            </w:r>
            <w:r w:rsidRPr="00097215">
              <w:rPr>
                <w:rFonts w:ascii="Arial" w:hAnsi="Arial" w:cs="Arial"/>
                <w:sz w:val="12"/>
                <w:szCs w:val="12"/>
              </w:rPr>
              <w:t>- увеличить высоту ограждения ФОК (5 000,0 тыс. руб.), комплексный ремонт волейбольной и баскетбольной площадок (1 000,0 тыс. руб.)</w:t>
            </w:r>
          </w:p>
        </w:tc>
      </w:tr>
      <w:tr w:rsidR="00097215" w:rsidRPr="00097215" w:rsidTr="001971A0">
        <w:trPr>
          <w:trHeight w:val="70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"Спортивный комплекс "Талнах", Плавательный бассейн, г. Норильск, район Талнах, ул. Таймырская, д. 11</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3416,5</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500,0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ремонт зала сухого плавания (1 189,7 тыс. руб.), ремонт плит покрытия большой и малой чаш бассейна (2 226,8 тыс. руб.)</w:t>
            </w:r>
            <w:r w:rsidRPr="00097215">
              <w:rPr>
                <w:rFonts w:ascii="Arial" w:hAnsi="Arial" w:cs="Arial"/>
                <w:b/>
                <w:bCs/>
                <w:sz w:val="12"/>
                <w:szCs w:val="12"/>
              </w:rPr>
              <w:br/>
              <w:t>2020</w:t>
            </w:r>
            <w:r w:rsidRPr="00097215">
              <w:rPr>
                <w:rFonts w:ascii="Arial" w:hAnsi="Arial" w:cs="Arial"/>
                <w:sz w:val="12"/>
                <w:szCs w:val="12"/>
              </w:rPr>
              <w:t xml:space="preserve"> - разработка ПСД на замену внутренних электрических сетей и </w:t>
            </w:r>
            <w:proofErr w:type="gramStart"/>
            <w:r w:rsidRPr="00097215">
              <w:rPr>
                <w:rFonts w:ascii="Arial" w:hAnsi="Arial" w:cs="Arial"/>
                <w:sz w:val="12"/>
                <w:szCs w:val="12"/>
              </w:rPr>
              <w:t>наружного освещения</w:t>
            </w:r>
            <w:proofErr w:type="gramEnd"/>
            <w:r w:rsidRPr="00097215">
              <w:rPr>
                <w:rFonts w:ascii="Arial" w:hAnsi="Arial" w:cs="Arial"/>
                <w:sz w:val="12"/>
                <w:szCs w:val="12"/>
              </w:rPr>
              <w:t xml:space="preserve"> и электрооборудования</w:t>
            </w:r>
          </w:p>
        </w:tc>
      </w:tr>
      <w:tr w:rsidR="00097215" w:rsidRPr="00097215" w:rsidTr="001971A0">
        <w:trPr>
          <w:trHeight w:val="183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lastRenderedPageBreak/>
              <w:t>12</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"Спортивный комплекс "Талнах", Культурно-оздоровительный комплекс, г. Норильск, район Талнах, ул. Таймырская, д. 15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3946,9</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358,9</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358,9</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500,0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25000,0</w:t>
            </w:r>
          </w:p>
        </w:tc>
        <w:tc>
          <w:tcPr>
            <w:tcW w:w="740" w:type="dxa"/>
            <w:tcBorders>
              <w:top w:val="single" w:sz="4" w:space="0" w:color="auto"/>
              <w:left w:val="nil"/>
              <w:bottom w:val="single" w:sz="4" w:space="0" w:color="auto"/>
              <w:right w:val="nil"/>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sz w:val="12"/>
                <w:szCs w:val="12"/>
              </w:rPr>
            </w:pPr>
            <w:r w:rsidRPr="00097215">
              <w:rPr>
                <w:rFonts w:ascii="Arial" w:hAnsi="Arial" w:cs="Arial"/>
                <w:b/>
                <w:bCs/>
                <w:sz w:val="12"/>
                <w:szCs w:val="12"/>
              </w:rPr>
              <w:t xml:space="preserve">2018 </w:t>
            </w:r>
            <w:r w:rsidRPr="00097215">
              <w:rPr>
                <w:rFonts w:ascii="Arial" w:hAnsi="Arial" w:cs="Arial"/>
                <w:sz w:val="12"/>
                <w:szCs w:val="12"/>
              </w:rPr>
              <w:t xml:space="preserve">- ремонт и покраска фасада здания 2000 </w:t>
            </w:r>
            <w:proofErr w:type="spellStart"/>
            <w:r w:rsidRPr="00097215">
              <w:rPr>
                <w:rFonts w:ascii="Arial" w:hAnsi="Arial" w:cs="Arial"/>
                <w:sz w:val="12"/>
                <w:szCs w:val="12"/>
              </w:rPr>
              <w:t>кв.м</w:t>
            </w:r>
            <w:proofErr w:type="spellEnd"/>
            <w:r w:rsidRPr="00097215">
              <w:rPr>
                <w:rFonts w:ascii="Arial" w:hAnsi="Arial" w:cs="Arial"/>
                <w:sz w:val="12"/>
                <w:szCs w:val="12"/>
              </w:rPr>
              <w:t>., утепление межпанельных швов, замена входных групп, косметический ремонт тамбуров, крылец, установка перил</w:t>
            </w:r>
            <w:r w:rsidRPr="00097215">
              <w:rPr>
                <w:rFonts w:ascii="Arial" w:hAnsi="Arial" w:cs="Arial"/>
                <w:b/>
                <w:bCs/>
                <w:sz w:val="12"/>
                <w:szCs w:val="12"/>
              </w:rPr>
              <w:br w:type="page"/>
            </w:r>
          </w:p>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разработка ПСД на замену системы вентиляции</w:t>
            </w:r>
          </w:p>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2020 - </w:t>
            </w:r>
            <w:r w:rsidRPr="00097215">
              <w:rPr>
                <w:rFonts w:ascii="Arial" w:hAnsi="Arial" w:cs="Arial"/>
                <w:sz w:val="12"/>
                <w:szCs w:val="12"/>
              </w:rPr>
              <w:t>разработка ПСД (ЭМ, АС, ЭО) на замену внутренних электрических сетей, наружного освещения, электрооборудования</w:t>
            </w:r>
            <w:r w:rsidRPr="00097215">
              <w:rPr>
                <w:rFonts w:ascii="Arial" w:hAnsi="Arial" w:cs="Arial"/>
                <w:sz w:val="12"/>
                <w:szCs w:val="12"/>
              </w:rPr>
              <w:br w:type="page"/>
            </w:r>
            <w:r w:rsidRPr="00097215">
              <w:rPr>
                <w:rFonts w:ascii="Arial" w:hAnsi="Arial" w:cs="Arial"/>
                <w:b/>
                <w:bCs/>
                <w:sz w:val="12"/>
                <w:szCs w:val="12"/>
              </w:rPr>
              <w:t>2021</w:t>
            </w:r>
            <w:r w:rsidRPr="00097215">
              <w:rPr>
                <w:rFonts w:ascii="Arial" w:hAnsi="Arial" w:cs="Arial"/>
                <w:sz w:val="12"/>
                <w:szCs w:val="12"/>
              </w:rPr>
              <w:t xml:space="preserve"> - монтаж системы вентиляции (20 000,0 тыс. руб.), выполнение работ по замене внутренних электрических сетей, наружного освещения и электрооборудования (5 000,0 тыс. руб.)</w:t>
            </w:r>
          </w:p>
        </w:tc>
      </w:tr>
      <w:tr w:rsidR="00097215" w:rsidRPr="00097215" w:rsidTr="00440882">
        <w:trPr>
          <w:trHeight w:val="83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13</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"Спортивный комплекс "Талнах", г. Норильск, район Талнах, ул. Новая, д. 11 А ("СОЦ" "ВОСТОК")</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500,0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5000,0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2020</w:t>
            </w:r>
            <w:r w:rsidRPr="00097215">
              <w:rPr>
                <w:rFonts w:ascii="Arial" w:hAnsi="Arial" w:cs="Arial"/>
                <w:color w:val="000000"/>
                <w:sz w:val="12"/>
                <w:szCs w:val="12"/>
              </w:rPr>
              <w:t xml:space="preserve"> - разработка ПСД (ЭМ, АС, ЭО) на замену внутренних электрических сетей и </w:t>
            </w:r>
            <w:proofErr w:type="gramStart"/>
            <w:r w:rsidRPr="00097215">
              <w:rPr>
                <w:rFonts w:ascii="Arial" w:hAnsi="Arial" w:cs="Arial"/>
                <w:color w:val="000000"/>
                <w:sz w:val="12"/>
                <w:szCs w:val="12"/>
              </w:rPr>
              <w:t>наружного освещения</w:t>
            </w:r>
            <w:proofErr w:type="gramEnd"/>
            <w:r w:rsidRPr="00097215">
              <w:rPr>
                <w:rFonts w:ascii="Arial" w:hAnsi="Arial" w:cs="Arial"/>
                <w:color w:val="000000"/>
                <w:sz w:val="12"/>
                <w:szCs w:val="12"/>
              </w:rPr>
              <w:t xml:space="preserve"> и электрооборудования</w:t>
            </w:r>
            <w:r w:rsidRPr="00097215">
              <w:rPr>
                <w:rFonts w:ascii="Arial" w:hAnsi="Arial" w:cs="Arial"/>
                <w:color w:val="000000"/>
                <w:sz w:val="12"/>
                <w:szCs w:val="12"/>
              </w:rPr>
              <w:br/>
            </w:r>
            <w:r w:rsidRPr="00097215">
              <w:rPr>
                <w:rFonts w:ascii="Arial" w:hAnsi="Arial" w:cs="Arial"/>
                <w:b/>
                <w:bCs/>
                <w:color w:val="000000"/>
                <w:sz w:val="12"/>
                <w:szCs w:val="12"/>
              </w:rPr>
              <w:t xml:space="preserve">2021 - </w:t>
            </w:r>
            <w:r w:rsidRPr="00097215">
              <w:rPr>
                <w:rFonts w:ascii="Arial" w:hAnsi="Arial" w:cs="Arial"/>
                <w:color w:val="000000"/>
                <w:sz w:val="12"/>
                <w:szCs w:val="12"/>
              </w:rPr>
              <w:t>выполнения работ по замене электрических сетей и наружного освещения, электрооборудования</w:t>
            </w:r>
          </w:p>
        </w:tc>
      </w:tr>
      <w:tr w:rsidR="00097215" w:rsidRPr="00097215" w:rsidTr="00440882">
        <w:trPr>
          <w:trHeight w:val="97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14</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"Спортивный комплекс "Талнах", г. Норильск, район Талнах, ул. Строителей, д. 23 ("Спортивный зал "ГОРНЯК")</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210,0</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210,0</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2198,9</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C00000"/>
                <w:sz w:val="12"/>
                <w:szCs w:val="12"/>
              </w:rPr>
            </w:pPr>
            <w:r w:rsidRPr="00097215">
              <w:rPr>
                <w:rFonts w:ascii="Arial" w:hAnsi="Arial" w:cs="Arial"/>
                <w:color w:val="C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разработка ПСД (ЭМ, АС, ЭО) на замену внутренних электрических сетей и </w:t>
            </w:r>
            <w:proofErr w:type="gramStart"/>
            <w:r w:rsidRPr="00097215">
              <w:rPr>
                <w:rFonts w:ascii="Arial" w:hAnsi="Arial" w:cs="Arial"/>
                <w:sz w:val="12"/>
                <w:szCs w:val="12"/>
              </w:rPr>
              <w:t>наружного освещения</w:t>
            </w:r>
            <w:proofErr w:type="gramEnd"/>
            <w:r w:rsidRPr="00097215">
              <w:rPr>
                <w:rFonts w:ascii="Arial" w:hAnsi="Arial" w:cs="Arial"/>
                <w:sz w:val="12"/>
                <w:szCs w:val="12"/>
              </w:rPr>
              <w:t xml:space="preserve"> и электрооборудования</w:t>
            </w:r>
            <w:r w:rsidRPr="00097215">
              <w:rPr>
                <w:rFonts w:ascii="Arial" w:hAnsi="Arial" w:cs="Arial"/>
                <w:b/>
                <w:bCs/>
                <w:sz w:val="12"/>
                <w:szCs w:val="12"/>
              </w:rPr>
              <w:br/>
              <w:t xml:space="preserve">2019 </w:t>
            </w:r>
            <w:r w:rsidRPr="00097215">
              <w:rPr>
                <w:rFonts w:ascii="Arial" w:hAnsi="Arial" w:cs="Arial"/>
                <w:sz w:val="12"/>
                <w:szCs w:val="12"/>
              </w:rPr>
              <w:t>- выполнение работ по замене светильников, проводниковой сети и электрощитов (2 078,9 тыс. руб.), частичный ремонт мягкой кровли (120,0 тыс. руб.)</w:t>
            </w:r>
          </w:p>
        </w:tc>
      </w:tr>
      <w:tr w:rsidR="00097215" w:rsidRPr="00097215" w:rsidTr="001971A0">
        <w:trPr>
          <w:trHeight w:val="99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15</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Нежилое отдельно стоящее здание (Красноярский край, город Норильск, район Талнах, ул. Космонавтов, </w:t>
            </w:r>
            <w:proofErr w:type="spellStart"/>
            <w:r w:rsidRPr="00097215">
              <w:rPr>
                <w:rFonts w:ascii="Arial" w:hAnsi="Arial" w:cs="Arial"/>
                <w:sz w:val="12"/>
                <w:szCs w:val="12"/>
              </w:rPr>
              <w:t>зд</w:t>
            </w:r>
            <w:proofErr w:type="spellEnd"/>
            <w:r w:rsidRPr="00097215">
              <w:rPr>
                <w:rFonts w:ascii="Arial" w:hAnsi="Arial" w:cs="Arial"/>
                <w:sz w:val="12"/>
                <w:szCs w:val="12"/>
              </w:rPr>
              <w:t>. 15А) муниципального бюджетного учреждения "Спортивный комплекс "Талнах"</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2020</w:t>
            </w:r>
            <w:r w:rsidRPr="00097215">
              <w:rPr>
                <w:rFonts w:ascii="Arial" w:hAnsi="Arial" w:cs="Arial"/>
                <w:sz w:val="12"/>
                <w:szCs w:val="12"/>
              </w:rPr>
              <w:t xml:space="preserve"> - выполнение работ согласно разработанной ПСД, по замене системы отопления, замене внутренних электрических сетей с заменой </w:t>
            </w:r>
            <w:proofErr w:type="spellStart"/>
            <w:r w:rsidRPr="00097215">
              <w:rPr>
                <w:rFonts w:ascii="Arial" w:hAnsi="Arial" w:cs="Arial"/>
                <w:sz w:val="12"/>
                <w:szCs w:val="12"/>
              </w:rPr>
              <w:t>электрощитовых</w:t>
            </w:r>
            <w:proofErr w:type="spellEnd"/>
            <w:r w:rsidRPr="00097215">
              <w:rPr>
                <w:rFonts w:ascii="Arial" w:hAnsi="Arial" w:cs="Arial"/>
                <w:sz w:val="12"/>
                <w:szCs w:val="12"/>
              </w:rPr>
              <w:t xml:space="preserve"> в АБК с сопутствующими общестроительными работами</w:t>
            </w:r>
          </w:p>
        </w:tc>
      </w:tr>
      <w:tr w:rsidR="00097215" w:rsidRPr="00097215" w:rsidTr="00440882">
        <w:trPr>
          <w:trHeight w:val="112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16</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Здание МБУ "Спортивный комплекс "Кайеркан", Плавательный бассейн, г. Норильск, район Кайеркан, ул. </w:t>
            </w:r>
            <w:proofErr w:type="spellStart"/>
            <w:r w:rsidRPr="00097215">
              <w:rPr>
                <w:rFonts w:ascii="Arial" w:hAnsi="Arial" w:cs="Arial"/>
                <w:sz w:val="12"/>
                <w:szCs w:val="12"/>
              </w:rPr>
              <w:t>Надеждинская</w:t>
            </w:r>
            <w:proofErr w:type="spellEnd"/>
            <w:r w:rsidRPr="00097215">
              <w:rPr>
                <w:rFonts w:ascii="Arial" w:hAnsi="Arial" w:cs="Arial"/>
                <w:sz w:val="12"/>
                <w:szCs w:val="12"/>
              </w:rPr>
              <w:t>, д. 16 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1617,0</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600,0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6300,0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300,0</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замена оконных блоков</w:t>
            </w:r>
          </w:p>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2020</w:t>
            </w:r>
            <w:r w:rsidRPr="00097215">
              <w:rPr>
                <w:rFonts w:ascii="Arial" w:hAnsi="Arial" w:cs="Arial"/>
                <w:sz w:val="12"/>
                <w:szCs w:val="12"/>
              </w:rPr>
              <w:t xml:space="preserve"> - монтаж речевого оповещения, монтаж наружного и внутреннего видеонаблюдения</w:t>
            </w:r>
            <w:r w:rsidRPr="00097215">
              <w:rPr>
                <w:rFonts w:ascii="Arial" w:hAnsi="Arial" w:cs="Arial"/>
                <w:sz w:val="12"/>
                <w:szCs w:val="12"/>
              </w:rPr>
              <w:br/>
              <w:t>2</w:t>
            </w:r>
            <w:r w:rsidRPr="00097215">
              <w:rPr>
                <w:rFonts w:ascii="Arial" w:hAnsi="Arial" w:cs="Arial"/>
                <w:b/>
                <w:bCs/>
                <w:sz w:val="12"/>
                <w:szCs w:val="12"/>
              </w:rPr>
              <w:t xml:space="preserve">021 </w:t>
            </w:r>
            <w:r w:rsidRPr="00097215">
              <w:rPr>
                <w:rFonts w:ascii="Arial" w:hAnsi="Arial" w:cs="Arial"/>
                <w:sz w:val="12"/>
                <w:szCs w:val="12"/>
              </w:rPr>
              <w:t xml:space="preserve">- ремонт крылец (500,0 тыс. руб.), ремонт кровли (3 500,0 тыс. руб.), разработка ПСД на </w:t>
            </w:r>
            <w:proofErr w:type="spellStart"/>
            <w:r w:rsidRPr="00097215">
              <w:rPr>
                <w:rFonts w:ascii="Arial" w:hAnsi="Arial" w:cs="Arial"/>
                <w:sz w:val="12"/>
                <w:szCs w:val="12"/>
              </w:rPr>
              <w:t>ТВСиК</w:t>
            </w:r>
            <w:proofErr w:type="spellEnd"/>
            <w:r w:rsidRPr="00097215">
              <w:rPr>
                <w:rFonts w:ascii="Arial" w:hAnsi="Arial" w:cs="Arial"/>
                <w:sz w:val="12"/>
                <w:szCs w:val="12"/>
              </w:rPr>
              <w:t xml:space="preserve"> и </w:t>
            </w:r>
            <w:proofErr w:type="spellStart"/>
            <w:r w:rsidRPr="00097215">
              <w:rPr>
                <w:rFonts w:ascii="Arial" w:hAnsi="Arial" w:cs="Arial"/>
                <w:sz w:val="12"/>
                <w:szCs w:val="12"/>
              </w:rPr>
              <w:t>теплоцентр</w:t>
            </w:r>
            <w:proofErr w:type="spellEnd"/>
            <w:r w:rsidRPr="00097215">
              <w:rPr>
                <w:rFonts w:ascii="Arial" w:hAnsi="Arial" w:cs="Arial"/>
                <w:sz w:val="12"/>
                <w:szCs w:val="12"/>
              </w:rPr>
              <w:t xml:space="preserve"> (300,0 тыс. руб.), ремонт центрального входа и запасных выходов с заменой дверей (2 000,0 тыс. руб.)</w:t>
            </w:r>
          </w:p>
        </w:tc>
      </w:tr>
      <w:tr w:rsidR="00097215" w:rsidRPr="00097215" w:rsidTr="001971A0">
        <w:trPr>
          <w:trHeight w:val="1402"/>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17</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Здание МБУ "Спортивный комплекс "Кайеркан", г. Норильск, район Кайеркан, ул. </w:t>
            </w:r>
            <w:proofErr w:type="spellStart"/>
            <w:r w:rsidRPr="00097215">
              <w:rPr>
                <w:rFonts w:ascii="Arial" w:hAnsi="Arial" w:cs="Arial"/>
                <w:sz w:val="12"/>
                <w:szCs w:val="12"/>
              </w:rPr>
              <w:t>Надеждинская</w:t>
            </w:r>
            <w:proofErr w:type="spellEnd"/>
            <w:r w:rsidRPr="00097215">
              <w:rPr>
                <w:rFonts w:ascii="Arial" w:hAnsi="Arial" w:cs="Arial"/>
                <w:sz w:val="12"/>
                <w:szCs w:val="12"/>
              </w:rPr>
              <w:t>, д. 3 А (Дом спорта)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17000,0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8000,0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2020 -</w:t>
            </w:r>
            <w:r w:rsidRPr="00097215">
              <w:rPr>
                <w:rFonts w:ascii="Arial" w:hAnsi="Arial" w:cs="Arial"/>
                <w:color w:val="000000"/>
                <w:sz w:val="12"/>
                <w:szCs w:val="12"/>
              </w:rPr>
              <w:t xml:space="preserve"> ремонт </w:t>
            </w:r>
            <w:proofErr w:type="spellStart"/>
            <w:r w:rsidRPr="00097215">
              <w:rPr>
                <w:rFonts w:ascii="Arial" w:hAnsi="Arial" w:cs="Arial"/>
                <w:color w:val="000000"/>
                <w:sz w:val="12"/>
                <w:szCs w:val="12"/>
              </w:rPr>
              <w:t>ТВСиК</w:t>
            </w:r>
            <w:proofErr w:type="spellEnd"/>
            <w:r w:rsidRPr="00097215">
              <w:rPr>
                <w:rFonts w:ascii="Arial" w:hAnsi="Arial" w:cs="Arial"/>
                <w:color w:val="000000"/>
                <w:sz w:val="12"/>
                <w:szCs w:val="12"/>
              </w:rPr>
              <w:t xml:space="preserve"> и технологического оборудования, замена отопления (13 000,0 тыс. руб.), ремонт наружного и внутреннего освещения, замена светильников на энергосберегающие (4 000,0 тыс. руб.)</w:t>
            </w:r>
          </w:p>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br w:type="page"/>
            </w:r>
            <w:r w:rsidRPr="00097215">
              <w:rPr>
                <w:rFonts w:ascii="Arial" w:hAnsi="Arial" w:cs="Arial"/>
                <w:b/>
                <w:bCs/>
                <w:color w:val="000000"/>
                <w:sz w:val="12"/>
                <w:szCs w:val="12"/>
              </w:rPr>
              <w:t>2021 -</w:t>
            </w:r>
            <w:r w:rsidRPr="00097215">
              <w:rPr>
                <w:rFonts w:ascii="Arial" w:hAnsi="Arial" w:cs="Arial"/>
                <w:color w:val="000000"/>
                <w:sz w:val="12"/>
                <w:szCs w:val="12"/>
              </w:rPr>
              <w:t xml:space="preserve"> ремонт подполья, с укреплением свай, заделкой трещин в асфальте, ремонт скважин, ремонт </w:t>
            </w:r>
            <w:proofErr w:type="spellStart"/>
            <w:r w:rsidRPr="00097215">
              <w:rPr>
                <w:rFonts w:ascii="Arial" w:hAnsi="Arial" w:cs="Arial"/>
                <w:color w:val="000000"/>
                <w:sz w:val="12"/>
                <w:szCs w:val="12"/>
              </w:rPr>
              <w:t>отмостки</w:t>
            </w:r>
            <w:proofErr w:type="spellEnd"/>
            <w:r w:rsidRPr="00097215">
              <w:rPr>
                <w:rFonts w:ascii="Arial" w:hAnsi="Arial" w:cs="Arial"/>
                <w:color w:val="000000"/>
                <w:sz w:val="12"/>
                <w:szCs w:val="12"/>
              </w:rPr>
              <w:t xml:space="preserve">, ливневой канализации во всех помещениях, вводных трубопроводов </w:t>
            </w:r>
            <w:proofErr w:type="spellStart"/>
            <w:r w:rsidRPr="00097215">
              <w:rPr>
                <w:rFonts w:ascii="Arial" w:hAnsi="Arial" w:cs="Arial"/>
                <w:color w:val="000000"/>
                <w:sz w:val="12"/>
                <w:szCs w:val="12"/>
              </w:rPr>
              <w:t>ТВСиК</w:t>
            </w:r>
            <w:proofErr w:type="spellEnd"/>
          </w:p>
        </w:tc>
      </w:tr>
      <w:tr w:rsidR="00097215" w:rsidRPr="00097215" w:rsidTr="00440882">
        <w:trPr>
          <w:trHeight w:val="111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18</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Здание МБУ "Спортивный комплекс "Кайеркан", г. Норильск, район Кайеркан, ул. </w:t>
            </w:r>
            <w:proofErr w:type="spellStart"/>
            <w:r w:rsidRPr="00097215">
              <w:rPr>
                <w:rFonts w:ascii="Arial" w:hAnsi="Arial" w:cs="Arial"/>
                <w:sz w:val="12"/>
                <w:szCs w:val="12"/>
              </w:rPr>
              <w:t>Надеждинская</w:t>
            </w:r>
            <w:proofErr w:type="spellEnd"/>
            <w:r w:rsidRPr="00097215">
              <w:rPr>
                <w:rFonts w:ascii="Arial" w:hAnsi="Arial" w:cs="Arial"/>
                <w:sz w:val="12"/>
                <w:szCs w:val="12"/>
              </w:rPr>
              <w:t>, д. 5 ("Ледовый Дворец спорта")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2754,2</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1322,7</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1000,0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выполнить </w:t>
            </w:r>
            <w:proofErr w:type="spellStart"/>
            <w:r w:rsidRPr="00097215">
              <w:rPr>
                <w:rFonts w:ascii="Arial" w:hAnsi="Arial" w:cs="Arial"/>
                <w:sz w:val="12"/>
                <w:szCs w:val="12"/>
              </w:rPr>
              <w:t>отмостку</w:t>
            </w:r>
            <w:proofErr w:type="spellEnd"/>
            <w:r w:rsidRPr="00097215">
              <w:rPr>
                <w:rFonts w:ascii="Arial" w:hAnsi="Arial" w:cs="Arial"/>
                <w:sz w:val="12"/>
                <w:szCs w:val="12"/>
              </w:rPr>
              <w:t xml:space="preserve"> по периметру здания, ремонт цокольной </w:t>
            </w:r>
            <w:proofErr w:type="spellStart"/>
            <w:r w:rsidRPr="00097215">
              <w:rPr>
                <w:rFonts w:ascii="Arial" w:hAnsi="Arial" w:cs="Arial"/>
                <w:sz w:val="12"/>
                <w:szCs w:val="12"/>
              </w:rPr>
              <w:t>забирки</w:t>
            </w:r>
            <w:proofErr w:type="spellEnd"/>
            <w:r w:rsidRPr="00097215">
              <w:rPr>
                <w:rFonts w:ascii="Arial" w:hAnsi="Arial" w:cs="Arial"/>
                <w:sz w:val="12"/>
                <w:szCs w:val="12"/>
              </w:rPr>
              <w:t xml:space="preserve"> (856,2 тыс. руб.), ремонт железобетонных конструкций (1 113,1 тыс. руб.) и асфальтировку подполья (784,9 тыс. руб.)</w:t>
            </w:r>
            <w:r w:rsidRPr="00097215">
              <w:rPr>
                <w:rFonts w:ascii="Arial" w:hAnsi="Arial" w:cs="Arial"/>
                <w:b/>
                <w:bCs/>
                <w:sz w:val="12"/>
                <w:szCs w:val="12"/>
              </w:rPr>
              <w:br/>
              <w:t>2019 -</w:t>
            </w:r>
            <w:r w:rsidRPr="00097215">
              <w:rPr>
                <w:rFonts w:ascii="Arial" w:hAnsi="Arial" w:cs="Arial"/>
                <w:sz w:val="12"/>
                <w:szCs w:val="12"/>
              </w:rPr>
              <w:t xml:space="preserve"> ремонт ямы снеготаяния, ремонт кровли, замена дверных блоков входной группы - 3 шт.</w:t>
            </w:r>
          </w:p>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2020</w:t>
            </w:r>
            <w:r w:rsidRPr="00097215">
              <w:rPr>
                <w:rFonts w:ascii="Arial" w:hAnsi="Arial" w:cs="Arial"/>
                <w:sz w:val="12"/>
                <w:szCs w:val="12"/>
              </w:rPr>
              <w:t xml:space="preserve"> - разработка ПСД для устройства пандуса</w:t>
            </w:r>
          </w:p>
        </w:tc>
      </w:tr>
      <w:tr w:rsidR="00097215" w:rsidRPr="00097215" w:rsidTr="001971A0">
        <w:trPr>
          <w:trHeight w:val="56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19</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Помещения МБУ "Дворец спорта "Арктика", пос. Снежногорск, ул. Хантайская Набережная, д. 10</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5007,6</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ремонт помещений, электропроводки, осветительных приборов, сантехнического оборудования</w:t>
            </w:r>
          </w:p>
        </w:tc>
      </w:tr>
      <w:tr w:rsidR="00097215" w:rsidRPr="00097215" w:rsidTr="001971A0">
        <w:trPr>
          <w:trHeight w:val="415"/>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lastRenderedPageBreak/>
              <w:t> </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МУ "Управление социальной политики Администрации города Норильска"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18324,3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27849,9</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369,9</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1000,0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8000,0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440882">
        <w:trPr>
          <w:trHeight w:val="98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Помещения Управления социальной политики, г. Норильск, Центральный район, ул. Советская, д. 14</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18702,9</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ремонт помещений с перепланировкой, оборудованием санузла, утеплением стен, полов, окон, заменой дверей, укладкой напольной плитки и линолеума, замена и покраска обоев, электромонтажные работы, работы по установке противопожарной перегородки 2-го типа с заполнением проема дверью 3-го типа в коридоре помещения</w:t>
            </w:r>
          </w:p>
        </w:tc>
      </w:tr>
      <w:tr w:rsidR="00097215" w:rsidRPr="00097215" w:rsidTr="00440882">
        <w:trPr>
          <w:trHeight w:val="40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Помещения Управления социальной политики, г. Норильск, район Талнах, ул. Полярная, д. 7</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8777,1</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2019</w:t>
            </w:r>
            <w:r w:rsidRPr="00097215">
              <w:rPr>
                <w:rFonts w:ascii="Arial" w:hAnsi="Arial" w:cs="Arial"/>
                <w:color w:val="000000"/>
                <w:sz w:val="12"/>
                <w:szCs w:val="12"/>
              </w:rPr>
              <w:t xml:space="preserve"> - устройство крыльца, ремонт фасада, подсветка фасада</w:t>
            </w:r>
          </w:p>
        </w:tc>
      </w:tr>
      <w:tr w:rsidR="00097215" w:rsidRPr="00097215" w:rsidTr="00440882">
        <w:trPr>
          <w:trHeight w:val="99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"КЦСОН", г. Норильск, район Талнах, ул. Маслова, д. 4</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7463,0</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369,9</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369,9</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8000,0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продолжение работ по замене системы вентиляции</w:t>
            </w:r>
            <w:r w:rsidRPr="00097215">
              <w:rPr>
                <w:rFonts w:ascii="Arial" w:hAnsi="Arial" w:cs="Arial"/>
                <w:b/>
                <w:bCs/>
                <w:sz w:val="12"/>
                <w:szCs w:val="12"/>
              </w:rPr>
              <w:br/>
              <w:t>2019</w:t>
            </w:r>
            <w:r w:rsidRPr="00097215">
              <w:rPr>
                <w:rFonts w:ascii="Arial" w:hAnsi="Arial" w:cs="Arial"/>
                <w:sz w:val="12"/>
                <w:szCs w:val="12"/>
              </w:rPr>
              <w:t xml:space="preserve"> - разработка ПСД на замену систем водоснабжения и канализации</w:t>
            </w:r>
          </w:p>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2020 </w:t>
            </w:r>
            <w:r w:rsidRPr="00097215">
              <w:rPr>
                <w:rFonts w:ascii="Arial" w:hAnsi="Arial" w:cs="Arial"/>
                <w:sz w:val="12"/>
                <w:szCs w:val="12"/>
              </w:rPr>
              <w:t>- ремонт и замена полового покрытия 1 этажа</w:t>
            </w:r>
          </w:p>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2021</w:t>
            </w:r>
            <w:r w:rsidRPr="00097215">
              <w:rPr>
                <w:rFonts w:ascii="Arial" w:hAnsi="Arial" w:cs="Arial"/>
                <w:sz w:val="12"/>
                <w:szCs w:val="12"/>
              </w:rPr>
              <w:t xml:space="preserve"> - замена систем водоснабжения и канализации, сопутствующие общестроительные работы</w:t>
            </w:r>
          </w:p>
        </w:tc>
      </w:tr>
      <w:tr w:rsidR="00097215" w:rsidRPr="00097215" w:rsidTr="00440882">
        <w:trPr>
          <w:trHeight w:val="41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МБУ РЦ "Виктория", г. Норильск, Центральный район, ул. Нансена, д. 22</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10861,3</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обшивка и утепление здания - 2190,6 </w:t>
            </w:r>
            <w:proofErr w:type="spellStart"/>
            <w:r w:rsidRPr="00097215">
              <w:rPr>
                <w:rFonts w:ascii="Arial" w:hAnsi="Arial" w:cs="Arial"/>
                <w:sz w:val="12"/>
                <w:szCs w:val="12"/>
              </w:rPr>
              <w:t>кв.м</w:t>
            </w:r>
            <w:proofErr w:type="spellEnd"/>
            <w:r w:rsidRPr="00097215">
              <w:rPr>
                <w:rFonts w:ascii="Arial" w:hAnsi="Arial" w:cs="Arial"/>
                <w:sz w:val="12"/>
                <w:szCs w:val="12"/>
              </w:rPr>
              <w:t>.</w:t>
            </w:r>
          </w:p>
        </w:tc>
      </w:tr>
      <w:tr w:rsidR="00097215" w:rsidRPr="00097215" w:rsidTr="00440882">
        <w:trPr>
          <w:trHeight w:val="40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МУ "Администрация города Норильска"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13840,0</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37024,7</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80176,8</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1971A0">
        <w:trPr>
          <w:trHeight w:val="55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Здание Администрации города Норильска, г. Норильск, Центральный район, просп. Ленинский, д. 24 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4575,3</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13500,0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2019</w:t>
            </w:r>
            <w:r w:rsidRPr="00097215">
              <w:rPr>
                <w:rFonts w:ascii="Arial" w:hAnsi="Arial" w:cs="Arial"/>
                <w:color w:val="000000"/>
                <w:sz w:val="12"/>
                <w:szCs w:val="12"/>
              </w:rPr>
              <w:t xml:space="preserve"> - ремонт кровли здания</w:t>
            </w:r>
            <w:r w:rsidRPr="00097215">
              <w:rPr>
                <w:rFonts w:ascii="Arial" w:hAnsi="Arial" w:cs="Arial"/>
                <w:color w:val="000000"/>
                <w:sz w:val="12"/>
                <w:szCs w:val="12"/>
              </w:rPr>
              <w:br w:type="page"/>
            </w:r>
          </w:p>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2020 -</w:t>
            </w:r>
            <w:r w:rsidRPr="00097215">
              <w:rPr>
                <w:rFonts w:ascii="Arial" w:hAnsi="Arial" w:cs="Arial"/>
                <w:color w:val="000000"/>
                <w:sz w:val="12"/>
                <w:szCs w:val="12"/>
              </w:rPr>
              <w:t xml:space="preserve"> ремонт зала заседания и холла согласно разработанной ПСД</w:t>
            </w:r>
          </w:p>
        </w:tc>
      </w:tr>
      <w:tr w:rsidR="00097215" w:rsidRPr="00097215" w:rsidTr="00440882">
        <w:trPr>
          <w:trHeight w:val="55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Переходная лестница, расположенная по адресу г. Норильск, Центральный район, район улицы Комсомольская, 11-17</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3910,3</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устройство лестницы</w:t>
            </w:r>
          </w:p>
        </w:tc>
      </w:tr>
      <w:tr w:rsidR="00097215" w:rsidRPr="00097215" w:rsidTr="00440882">
        <w:trPr>
          <w:trHeight w:val="14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Площадь Памяти Героев сооружение 1, г. Норильск, Центральный район</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11401,9</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6763,2</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5000,0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устройство 3-х искусственных елей с архитектурной подсветкой (344,4 тыс. руб.), ремонт облицовки Памятника "Героям войны и труда", площадки, ремонт мемориала "Вечный огонь" (11 057,5 тыс. руб.)</w:t>
            </w:r>
            <w:r w:rsidRPr="00097215">
              <w:rPr>
                <w:rFonts w:ascii="Arial" w:hAnsi="Arial" w:cs="Arial"/>
                <w:b/>
                <w:bCs/>
                <w:sz w:val="12"/>
                <w:szCs w:val="12"/>
              </w:rPr>
              <w:br/>
              <w:t xml:space="preserve">2019 </w:t>
            </w:r>
            <w:r w:rsidRPr="00097215">
              <w:rPr>
                <w:rFonts w:ascii="Arial" w:hAnsi="Arial" w:cs="Arial"/>
                <w:sz w:val="12"/>
                <w:szCs w:val="12"/>
              </w:rPr>
              <w:t>- выполнение работ по облицовке Памятника "Героям войны и труда", площадки, ремонт мемориала "Вечный огонь" (6 106,2 тыс. руб.), поставка горелки, звезды (657,0 тыс. руб.)</w:t>
            </w:r>
          </w:p>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2020</w:t>
            </w:r>
            <w:r w:rsidRPr="00097215">
              <w:rPr>
                <w:rFonts w:ascii="Arial" w:hAnsi="Arial" w:cs="Arial"/>
                <w:sz w:val="12"/>
                <w:szCs w:val="12"/>
              </w:rPr>
              <w:t xml:space="preserve"> - благоустройство территории на площади Памяти Героев в местах установки военной техники, замена плитки подиума</w:t>
            </w:r>
          </w:p>
        </w:tc>
      </w:tr>
      <w:tr w:rsidR="00097215" w:rsidRPr="00097215" w:rsidTr="001971A0">
        <w:trPr>
          <w:trHeight w:val="56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Отдельно стоящее здание, г. Норильск, Центральный район, ул. Богдана Хмельницкого, д. 18</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2438,1</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устройство крыльца</w:t>
            </w:r>
          </w:p>
        </w:tc>
      </w:tr>
      <w:tr w:rsidR="00097215" w:rsidRPr="00097215" w:rsidTr="00440882">
        <w:trPr>
          <w:trHeight w:val="985"/>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Помещения Управления информатизации и связи, г. Норильск, Центральный район, пл. Металлургов, д. 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21775,9</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61676,8</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 xml:space="preserve">2019 </w:t>
            </w:r>
            <w:r w:rsidRPr="00097215">
              <w:rPr>
                <w:rFonts w:ascii="Arial" w:hAnsi="Arial" w:cs="Arial"/>
                <w:color w:val="000000"/>
                <w:sz w:val="12"/>
                <w:szCs w:val="12"/>
              </w:rPr>
              <w:t>- строительно-монтажные работы по ремонту новых помещений для организации Центра обработки данных, по проекту 2017 года (20 040,2 тыс. руб.) - 1 этап, монтаж питающих кабельных линий (1 735,7 тыс. руб.)</w:t>
            </w:r>
            <w:r w:rsidRPr="00097215">
              <w:rPr>
                <w:rFonts w:ascii="Arial" w:hAnsi="Arial" w:cs="Arial"/>
                <w:b/>
                <w:bCs/>
                <w:color w:val="000000"/>
                <w:sz w:val="12"/>
                <w:szCs w:val="12"/>
              </w:rPr>
              <w:br/>
              <w:t xml:space="preserve">2020 </w:t>
            </w:r>
            <w:r w:rsidRPr="00097215">
              <w:rPr>
                <w:rFonts w:ascii="Arial" w:hAnsi="Arial" w:cs="Arial"/>
                <w:color w:val="000000"/>
                <w:sz w:val="12"/>
                <w:szCs w:val="12"/>
              </w:rPr>
              <w:t>- завершение строительно-монтажных работ по ремонту помещений - 2 этап</w:t>
            </w:r>
          </w:p>
        </w:tc>
      </w:tr>
      <w:tr w:rsidR="00097215" w:rsidRPr="00097215" w:rsidTr="00440882">
        <w:trPr>
          <w:trHeight w:val="40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МУ "Талнахское территориальное управление Администрации города Норильска"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100,0</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100,0</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B340DF">
        <w:trPr>
          <w:trHeight w:val="70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xml:space="preserve">Помещения </w:t>
            </w:r>
            <w:proofErr w:type="spellStart"/>
            <w:r w:rsidRPr="00097215">
              <w:rPr>
                <w:rFonts w:ascii="Arial" w:hAnsi="Arial" w:cs="Arial"/>
                <w:color w:val="000000"/>
                <w:sz w:val="12"/>
                <w:szCs w:val="12"/>
              </w:rPr>
              <w:t>Талнахского</w:t>
            </w:r>
            <w:proofErr w:type="spellEnd"/>
            <w:r w:rsidRPr="00097215">
              <w:rPr>
                <w:rFonts w:ascii="Arial" w:hAnsi="Arial" w:cs="Arial"/>
                <w:color w:val="000000"/>
                <w:sz w:val="12"/>
                <w:szCs w:val="12"/>
              </w:rPr>
              <w:t xml:space="preserve"> территориального управления Администрации города Норильска, г. Норильск, район Талнах, ул. Диксона, д. 10</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100,0</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100,0</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2019</w:t>
            </w:r>
            <w:r w:rsidRPr="00097215">
              <w:rPr>
                <w:rFonts w:ascii="Arial" w:hAnsi="Arial" w:cs="Arial"/>
                <w:color w:val="000000"/>
                <w:sz w:val="12"/>
                <w:szCs w:val="12"/>
              </w:rPr>
              <w:t xml:space="preserve"> - разработка ПСД на устройство внешних сетей электроснабжения здания и замену ВРУ</w:t>
            </w:r>
          </w:p>
        </w:tc>
      </w:tr>
      <w:tr w:rsidR="00097215" w:rsidRPr="00097215" w:rsidTr="00B340DF">
        <w:trPr>
          <w:trHeight w:val="41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lastRenderedPageBreak/>
              <w:t> </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МУ "Кайерканское территориальное управление Администрации города Норильска"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3369,3</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10000,0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14080,0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300,0</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440882">
        <w:trPr>
          <w:trHeight w:val="212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xml:space="preserve">Здание </w:t>
            </w:r>
            <w:proofErr w:type="spellStart"/>
            <w:r w:rsidRPr="00097215">
              <w:rPr>
                <w:rFonts w:ascii="Arial" w:hAnsi="Arial" w:cs="Arial"/>
                <w:color w:val="000000"/>
                <w:sz w:val="12"/>
                <w:szCs w:val="12"/>
              </w:rPr>
              <w:t>Кайерканского</w:t>
            </w:r>
            <w:proofErr w:type="spellEnd"/>
            <w:r w:rsidRPr="00097215">
              <w:rPr>
                <w:rFonts w:ascii="Arial" w:hAnsi="Arial" w:cs="Arial"/>
                <w:color w:val="000000"/>
                <w:sz w:val="12"/>
                <w:szCs w:val="12"/>
              </w:rPr>
              <w:t xml:space="preserve"> территориального управления Администрации города Норильска, г. Норильск, район Кайеркан, ул. Шахтёрская, д. 9 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3369,3</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14080,0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300,0</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2019</w:t>
            </w:r>
            <w:r w:rsidRPr="00097215">
              <w:rPr>
                <w:rFonts w:ascii="Arial" w:hAnsi="Arial" w:cs="Arial"/>
                <w:color w:val="000000"/>
                <w:sz w:val="12"/>
                <w:szCs w:val="12"/>
              </w:rPr>
              <w:t xml:space="preserve"> - замена оконных блоков в здании (2 625,0 тыс. руб.), ремонт кабинета (744,3 тыс. руб.)</w:t>
            </w:r>
          </w:p>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2020</w:t>
            </w:r>
            <w:r w:rsidRPr="00097215">
              <w:rPr>
                <w:rFonts w:ascii="Arial" w:hAnsi="Arial" w:cs="Arial"/>
                <w:color w:val="000000"/>
                <w:sz w:val="12"/>
                <w:szCs w:val="12"/>
              </w:rPr>
              <w:t xml:space="preserve"> - выполнение работ по замене приборов отопления и системы тепловодоснабжения и канализации здания с греющим кабелем, с разработкой схемы электроснабжения кабеля</w:t>
            </w:r>
          </w:p>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2021</w:t>
            </w:r>
            <w:r w:rsidRPr="00097215">
              <w:rPr>
                <w:rFonts w:ascii="Arial" w:hAnsi="Arial" w:cs="Arial"/>
                <w:color w:val="000000"/>
                <w:sz w:val="12"/>
                <w:szCs w:val="12"/>
              </w:rPr>
              <w:t xml:space="preserve"> - герметизация межпанельных швов (560,0 тыс. руб.), замена 3 металлических ворот на автоматические подъемно-секционные (220,0 тыс. руб.), ремонт фасада здания (10 000,0 тыс. руб.), ремонт центрального и запасного выходов (крыльцо) (1 500,0 тыс. руб.), восстановление парапетных плит здания (1 000,0 тыс. руб.), комплексный ремонт в подполье (200,0 тыс. руб.), разработка ПСД на прокладку питающего силового кабеля (300,0 тыс. руб.), монтаж питающего силового кабеля (300,0 тыс. руб.)</w:t>
            </w:r>
          </w:p>
        </w:tc>
      </w:tr>
      <w:tr w:rsidR="00097215" w:rsidRPr="00097215" w:rsidTr="00440882">
        <w:trPr>
          <w:trHeight w:val="40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МУ "Управление имущества Администрации города Норильска"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19594,4</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459,1</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39306,2</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818,7</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30398,3</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440882">
        <w:trPr>
          <w:trHeight w:val="55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МУ "Управление имущества Администрации города Норильска", г. Норильск, Центральный район, просп. Ленинский, д. 23 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5233,5</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46,3</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2018</w:t>
            </w:r>
            <w:r w:rsidRPr="00097215">
              <w:rPr>
                <w:rFonts w:ascii="Arial" w:hAnsi="Arial" w:cs="Arial"/>
                <w:color w:val="000000"/>
                <w:sz w:val="12"/>
                <w:szCs w:val="12"/>
              </w:rPr>
              <w:t xml:space="preserve"> - замена оконных блоков 82 шт., ремонт фасада здания (5 187,2 тыс. руб.), разработка ПСД наружного освещения по периметру здания (46,3 тыс. руб.)</w:t>
            </w:r>
          </w:p>
        </w:tc>
      </w:tr>
      <w:tr w:rsidR="00097215" w:rsidRPr="00097215" w:rsidTr="00440882">
        <w:trPr>
          <w:trHeight w:val="49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Нежилое отдельно стоящее здание, расположенное по адресу: г. Норильск, Центральный район, просп. Ленинский, д. 21</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330,2</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330,2</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2019</w:t>
            </w:r>
            <w:r w:rsidRPr="00097215">
              <w:rPr>
                <w:rFonts w:ascii="Arial" w:hAnsi="Arial" w:cs="Arial"/>
                <w:color w:val="000000"/>
                <w:sz w:val="12"/>
                <w:szCs w:val="12"/>
              </w:rPr>
              <w:t xml:space="preserve"> - разработка ПСД на замену системы отопления всего здания и монтаж приточно-вытяжной системы вентиляции (включая разделы АС, ЭМ, ИТП, АУТВР)</w:t>
            </w:r>
          </w:p>
        </w:tc>
      </w:tr>
      <w:tr w:rsidR="00097215" w:rsidRPr="00097215" w:rsidTr="00440882">
        <w:trPr>
          <w:trHeight w:val="62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Гараж-стоянка автоколонны № 3 МУП "НПОПАТ", расположенный по адресу: г. Норильск, </w:t>
            </w:r>
            <w:proofErr w:type="spellStart"/>
            <w:r w:rsidRPr="00097215">
              <w:rPr>
                <w:rFonts w:ascii="Arial" w:hAnsi="Arial" w:cs="Arial"/>
                <w:sz w:val="12"/>
                <w:szCs w:val="12"/>
              </w:rPr>
              <w:t>промплощадка</w:t>
            </w:r>
            <w:proofErr w:type="spellEnd"/>
            <w:r w:rsidRPr="00097215">
              <w:rPr>
                <w:rFonts w:ascii="Arial" w:hAnsi="Arial" w:cs="Arial"/>
                <w:sz w:val="12"/>
                <w:szCs w:val="12"/>
              </w:rPr>
              <w:t xml:space="preserve"> шахты "Маяк" рудника "Комсомольский"</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10830,7</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25398,3</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2019</w:t>
            </w:r>
            <w:r w:rsidRPr="00097215">
              <w:rPr>
                <w:rFonts w:ascii="Arial" w:hAnsi="Arial" w:cs="Arial"/>
                <w:color w:val="000000"/>
                <w:sz w:val="12"/>
                <w:szCs w:val="12"/>
              </w:rPr>
              <w:t xml:space="preserve"> - замена ограждающих конструкций стен с сохранением несущего конструктива здания, согласно разработанной ПСД</w:t>
            </w:r>
            <w:r w:rsidRPr="00097215">
              <w:rPr>
                <w:rFonts w:ascii="Arial" w:hAnsi="Arial" w:cs="Arial"/>
                <w:color w:val="000000"/>
                <w:sz w:val="12"/>
                <w:szCs w:val="12"/>
              </w:rPr>
              <w:br/>
            </w:r>
            <w:r w:rsidRPr="00097215">
              <w:rPr>
                <w:rFonts w:ascii="Arial" w:hAnsi="Arial" w:cs="Arial"/>
                <w:b/>
                <w:bCs/>
                <w:sz w:val="12"/>
                <w:szCs w:val="12"/>
              </w:rPr>
              <w:t xml:space="preserve">2020 </w:t>
            </w:r>
            <w:r w:rsidRPr="00097215">
              <w:rPr>
                <w:rFonts w:ascii="Arial" w:hAnsi="Arial" w:cs="Arial"/>
                <w:sz w:val="12"/>
                <w:szCs w:val="12"/>
              </w:rPr>
              <w:t>- продолжение работ по замене ограждающих конструкций стен с сохранением несущего конструктива здания</w:t>
            </w:r>
          </w:p>
        </w:tc>
      </w:tr>
      <w:tr w:rsidR="00097215" w:rsidRPr="00097215" w:rsidTr="00440882">
        <w:trPr>
          <w:trHeight w:val="83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Отдельно стоящее здание, расположенное по адресу: город Норильск, ул. Богдана Хмельницкого, д. 13, оздоровительный комплекс "Лагуна"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10029,1</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488,5</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488,5</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 xml:space="preserve">2018 </w:t>
            </w:r>
            <w:r w:rsidRPr="00097215">
              <w:rPr>
                <w:rFonts w:ascii="Arial" w:hAnsi="Arial" w:cs="Arial"/>
                <w:color w:val="000000"/>
                <w:sz w:val="12"/>
                <w:szCs w:val="12"/>
              </w:rPr>
              <w:t>- ремонт кровли, ремонт фасада</w:t>
            </w:r>
            <w:r w:rsidRPr="00097215">
              <w:rPr>
                <w:rFonts w:ascii="Arial" w:hAnsi="Arial" w:cs="Arial"/>
                <w:b/>
                <w:bCs/>
                <w:color w:val="000000"/>
                <w:sz w:val="12"/>
                <w:szCs w:val="12"/>
              </w:rPr>
              <w:br/>
              <w:t>2019</w:t>
            </w:r>
            <w:r w:rsidRPr="00097215">
              <w:rPr>
                <w:rFonts w:ascii="Arial" w:hAnsi="Arial" w:cs="Arial"/>
                <w:color w:val="000000"/>
                <w:sz w:val="12"/>
                <w:szCs w:val="12"/>
              </w:rPr>
              <w:t xml:space="preserve"> - ПСД на комплексный ремонт всех внутренних помещений с разработкой дизайн-проекта</w:t>
            </w:r>
          </w:p>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 xml:space="preserve">2020 </w:t>
            </w:r>
            <w:r w:rsidRPr="00097215">
              <w:rPr>
                <w:rFonts w:ascii="Arial" w:hAnsi="Arial" w:cs="Arial"/>
                <w:color w:val="000000"/>
                <w:sz w:val="12"/>
                <w:szCs w:val="12"/>
              </w:rPr>
              <w:t>- комплексный ремонт всех внутренних помещений, по разработанному в 2019 году проекту</w:t>
            </w:r>
          </w:p>
        </w:tc>
      </w:tr>
      <w:tr w:rsidR="00097215" w:rsidRPr="00097215" w:rsidTr="00440882">
        <w:trPr>
          <w:trHeight w:val="55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5</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Отдельно стоящее здание, расположенное на территории МБУ "Стадион "</w:t>
            </w:r>
            <w:proofErr w:type="spellStart"/>
            <w:r w:rsidRPr="00097215">
              <w:rPr>
                <w:rFonts w:ascii="Arial" w:hAnsi="Arial" w:cs="Arial"/>
                <w:sz w:val="12"/>
                <w:szCs w:val="12"/>
              </w:rPr>
              <w:t>Заполярник</w:t>
            </w:r>
            <w:proofErr w:type="spellEnd"/>
            <w:r w:rsidRPr="00097215">
              <w:rPr>
                <w:rFonts w:ascii="Arial" w:hAnsi="Arial" w:cs="Arial"/>
                <w:sz w:val="12"/>
                <w:szCs w:val="12"/>
              </w:rPr>
              <w:t>", по адресу: город Норильск, ул. Пушкина, д. 7 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209,3</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sz w:val="12"/>
                <w:szCs w:val="12"/>
              </w:rPr>
            </w:pPr>
            <w:r w:rsidRPr="00097215">
              <w:rPr>
                <w:rFonts w:ascii="Arial" w:hAnsi="Arial" w:cs="Arial"/>
                <w:b/>
                <w:bCs/>
                <w:sz w:val="12"/>
                <w:szCs w:val="12"/>
              </w:rPr>
              <w:t xml:space="preserve">2018 - </w:t>
            </w:r>
            <w:r w:rsidRPr="00097215">
              <w:rPr>
                <w:rFonts w:ascii="Arial" w:hAnsi="Arial" w:cs="Arial"/>
                <w:sz w:val="12"/>
                <w:szCs w:val="12"/>
              </w:rPr>
              <w:t>ремонт и окраска фасада</w:t>
            </w:r>
          </w:p>
        </w:tc>
      </w:tr>
      <w:tr w:rsidR="00097215" w:rsidRPr="00097215" w:rsidTr="00440882">
        <w:trPr>
          <w:trHeight w:val="41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6</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Отдельно стоящее здание, г. Норильск, Центральный район, ул. Севастопольская, д. 7</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412,8</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412,8</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обследование здания специализированной организацией, имеющей лицензию для выполнения работ на таких объектах</w:t>
            </w:r>
          </w:p>
        </w:tc>
      </w:tr>
      <w:tr w:rsidR="00097215" w:rsidRPr="00097215" w:rsidTr="00440882">
        <w:trPr>
          <w:trHeight w:val="56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7</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Отдельно стоящее здание, расположенное по адресу: город Норильск, Центральный район, ул. Вокзальная, д. 2 Б</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12676,8</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ремонт мягкой кровли</w:t>
            </w:r>
          </w:p>
        </w:tc>
      </w:tr>
      <w:tr w:rsidR="00097215" w:rsidRPr="00097215" w:rsidTr="00440882">
        <w:trPr>
          <w:trHeight w:val="40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8</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Отдельно стоящее здание, расположенное по адресу: город Норильск, район Талнах, ул. Таймырская, д. 24</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847,3</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снос пристройки здания</w:t>
            </w:r>
          </w:p>
        </w:tc>
      </w:tr>
      <w:tr w:rsidR="00097215" w:rsidRPr="00097215" w:rsidTr="00440882">
        <w:trPr>
          <w:trHeight w:val="56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9</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Нежилое отдельно стоящее здание, расположенное по адресу: г. Норильск, Центральный район, район станции </w:t>
            </w:r>
            <w:proofErr w:type="spellStart"/>
            <w:r w:rsidRPr="00097215">
              <w:rPr>
                <w:rFonts w:ascii="Arial" w:hAnsi="Arial" w:cs="Arial"/>
                <w:sz w:val="12"/>
                <w:szCs w:val="12"/>
              </w:rPr>
              <w:t>Голиково</w:t>
            </w:r>
            <w:proofErr w:type="spellEnd"/>
            <w:r w:rsidRPr="00097215">
              <w:rPr>
                <w:rFonts w:ascii="Arial" w:hAnsi="Arial" w:cs="Arial"/>
                <w:sz w:val="12"/>
                <w:szCs w:val="12"/>
              </w:rPr>
              <w:t>, д. 15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3709,7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10407,6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ремонт кровли</w:t>
            </w:r>
            <w:r w:rsidRPr="00097215">
              <w:rPr>
                <w:rFonts w:ascii="Arial" w:hAnsi="Arial" w:cs="Arial"/>
                <w:b/>
                <w:bCs/>
                <w:sz w:val="12"/>
                <w:szCs w:val="12"/>
              </w:rPr>
              <w:br/>
              <w:t>2019</w:t>
            </w:r>
            <w:r w:rsidRPr="00097215">
              <w:rPr>
                <w:rFonts w:ascii="Arial" w:hAnsi="Arial" w:cs="Arial"/>
                <w:sz w:val="12"/>
                <w:szCs w:val="12"/>
              </w:rPr>
              <w:t xml:space="preserve"> - ремонт фасада с проведением сопутствующих работ</w:t>
            </w:r>
          </w:p>
        </w:tc>
      </w:tr>
      <w:tr w:rsidR="00097215" w:rsidRPr="00097215" w:rsidTr="00440882">
        <w:trPr>
          <w:trHeight w:val="41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10</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Отдельно стоящее одноэтажное здание </w:t>
            </w:r>
            <w:proofErr w:type="spellStart"/>
            <w:r w:rsidRPr="00097215">
              <w:rPr>
                <w:rFonts w:ascii="Arial" w:hAnsi="Arial" w:cs="Arial"/>
                <w:sz w:val="12"/>
                <w:szCs w:val="12"/>
              </w:rPr>
              <w:t>хозблока</w:t>
            </w:r>
            <w:proofErr w:type="spellEnd"/>
            <w:r w:rsidRPr="00097215">
              <w:rPr>
                <w:rFonts w:ascii="Arial" w:hAnsi="Arial" w:cs="Arial"/>
                <w:sz w:val="12"/>
                <w:szCs w:val="12"/>
              </w:rPr>
              <w:t xml:space="preserve">, расположенное по адресу: г. Норильск, ст. </w:t>
            </w:r>
            <w:proofErr w:type="spellStart"/>
            <w:r w:rsidRPr="00097215">
              <w:rPr>
                <w:rFonts w:ascii="Arial" w:hAnsi="Arial" w:cs="Arial"/>
                <w:sz w:val="12"/>
                <w:szCs w:val="12"/>
              </w:rPr>
              <w:t>Голиково</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617,8</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ремонт фасада</w:t>
            </w:r>
          </w:p>
        </w:tc>
      </w:tr>
      <w:tr w:rsidR="00097215" w:rsidRPr="00097215" w:rsidTr="00B340DF">
        <w:trPr>
          <w:trHeight w:val="55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Нежилое отдельно стоящее здание, расположенное по адресу: г. Норильск, Центральный район, ул. Б. Хмельницкого, д. 18</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3107,3</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sz w:val="12"/>
                <w:szCs w:val="12"/>
              </w:rPr>
            </w:pPr>
            <w:r w:rsidRPr="00097215">
              <w:rPr>
                <w:rFonts w:ascii="Arial" w:hAnsi="Arial" w:cs="Arial"/>
                <w:b/>
                <w:bCs/>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установка печатной машины в помещении типографии МАУ "ИЦ "Норильские новости"</w:t>
            </w:r>
          </w:p>
        </w:tc>
      </w:tr>
      <w:tr w:rsidR="00097215" w:rsidRPr="00097215" w:rsidTr="00B340DF">
        <w:trPr>
          <w:trHeight w:val="269"/>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lastRenderedPageBreak/>
              <w:t> </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МУ "Управление жилищного фонда"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5000,0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440882">
        <w:trPr>
          <w:trHeight w:val="55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Помещения Управления жилищного фонда Администрации города Норильска, г. Норильск, Центральный район, ул. Талнахская, д. 40</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3000,0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noWrap/>
            <w:vAlign w:val="bottom"/>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2020</w:t>
            </w:r>
            <w:r w:rsidRPr="00097215">
              <w:rPr>
                <w:rFonts w:ascii="Arial" w:hAnsi="Arial" w:cs="Arial"/>
                <w:color w:val="000000"/>
                <w:sz w:val="12"/>
                <w:szCs w:val="12"/>
              </w:rPr>
              <w:t xml:space="preserve"> - перепланировка служебных помещений 1 этажа</w:t>
            </w:r>
          </w:p>
        </w:tc>
      </w:tr>
      <w:tr w:rsidR="00097215" w:rsidRPr="00097215" w:rsidTr="00440882">
        <w:trPr>
          <w:trHeight w:val="56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Помещения Управления жилищного фонда Администрации города Норильска, г. Норильск, Центральный район, просп. Ленинский д. 40, корп. 4</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color w:val="000000"/>
                <w:sz w:val="12"/>
                <w:szCs w:val="12"/>
              </w:rPr>
            </w:pPr>
            <w:r w:rsidRPr="00097215">
              <w:rPr>
                <w:rFonts w:ascii="Arial" w:hAnsi="Arial" w:cs="Arial"/>
                <w:b/>
                <w:bCs/>
                <w:color w:val="000000"/>
                <w:sz w:val="12"/>
                <w:szCs w:val="12"/>
              </w:rPr>
              <w:t xml:space="preserve">2020 </w:t>
            </w:r>
            <w:r w:rsidRPr="00097215">
              <w:rPr>
                <w:rFonts w:ascii="Arial" w:hAnsi="Arial" w:cs="Arial"/>
                <w:color w:val="000000"/>
                <w:sz w:val="12"/>
                <w:szCs w:val="12"/>
              </w:rPr>
              <w:t>- ремонт входной группы для доступа МГН, установка поручней, замена дверей в кабинетах, оборудование туалетной комнаты для доступа МГН</w:t>
            </w:r>
          </w:p>
        </w:tc>
      </w:tr>
      <w:tr w:rsidR="00097215" w:rsidRPr="00097215" w:rsidTr="00440882">
        <w:trPr>
          <w:trHeight w:val="27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color w:val="000000"/>
                <w:sz w:val="12"/>
                <w:szCs w:val="12"/>
              </w:rPr>
            </w:pPr>
            <w:r w:rsidRPr="00097215">
              <w:rPr>
                <w:rFonts w:ascii="Arial" w:hAnsi="Arial" w:cs="Arial"/>
                <w:b/>
                <w:bCs/>
                <w:i/>
                <w:iCs/>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МКУ "Норильский городской архив"</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2364,3</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440882">
        <w:trPr>
          <w:trHeight w:val="54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Здание МКУ "Норильский городской архив", г. Норильск, Центральный район, ул. Мира, д. 1 А</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2364,3</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color w:val="000000"/>
                <w:sz w:val="12"/>
                <w:szCs w:val="12"/>
              </w:rPr>
            </w:pPr>
            <w:r w:rsidRPr="00097215">
              <w:rPr>
                <w:rFonts w:ascii="Arial" w:hAnsi="Arial" w:cs="Arial"/>
                <w:b/>
                <w:bCs/>
                <w:color w:val="000000"/>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 xml:space="preserve">2018 </w:t>
            </w:r>
            <w:r w:rsidRPr="00097215">
              <w:rPr>
                <w:rFonts w:ascii="Arial" w:hAnsi="Arial" w:cs="Arial"/>
                <w:sz w:val="12"/>
                <w:szCs w:val="12"/>
              </w:rPr>
              <w:t>- окраска фасада здания (2 132,7 тыс. руб.), асфальтировка территории, прилегающий к главному фасаду здания (231,6 тыс. руб.)</w:t>
            </w:r>
          </w:p>
        </w:tc>
      </w:tr>
      <w:tr w:rsidR="00097215" w:rsidRPr="00097215" w:rsidTr="00440882">
        <w:trPr>
          <w:trHeight w:val="28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МКУ "Служба спасения"</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15546,4</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2012,2</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5000,0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5200,0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440882">
        <w:trPr>
          <w:trHeight w:val="68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Здание Управления </w:t>
            </w:r>
            <w:proofErr w:type="spellStart"/>
            <w:r w:rsidRPr="00097215">
              <w:rPr>
                <w:rFonts w:ascii="Arial" w:hAnsi="Arial" w:cs="Arial"/>
                <w:sz w:val="12"/>
                <w:szCs w:val="12"/>
              </w:rPr>
              <w:t>ГОиЧС</w:t>
            </w:r>
            <w:proofErr w:type="spellEnd"/>
            <w:r w:rsidRPr="00097215">
              <w:rPr>
                <w:rFonts w:ascii="Arial" w:hAnsi="Arial" w:cs="Arial"/>
                <w:sz w:val="12"/>
                <w:szCs w:val="12"/>
              </w:rPr>
              <w:t xml:space="preserve"> (штаб), городок МЧС "</w:t>
            </w:r>
            <w:proofErr w:type="spellStart"/>
            <w:r w:rsidRPr="00097215">
              <w:rPr>
                <w:rFonts w:ascii="Arial" w:hAnsi="Arial" w:cs="Arial"/>
                <w:sz w:val="12"/>
                <w:szCs w:val="12"/>
              </w:rPr>
              <w:t>Наледная</w:t>
            </w:r>
            <w:proofErr w:type="spellEnd"/>
            <w:r w:rsidRPr="00097215">
              <w:rPr>
                <w:rFonts w:ascii="Arial" w:hAnsi="Arial" w:cs="Arial"/>
                <w:sz w:val="12"/>
                <w:szCs w:val="12"/>
              </w:rPr>
              <w:t>"</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5200,0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2021</w:t>
            </w:r>
            <w:r w:rsidRPr="00097215">
              <w:rPr>
                <w:rFonts w:ascii="Arial" w:hAnsi="Arial" w:cs="Arial"/>
                <w:sz w:val="12"/>
                <w:szCs w:val="12"/>
              </w:rPr>
              <w:t xml:space="preserve"> - усиление фундамента, засыпка провалов в подполье, восстановление водонепроницаемого покрытия подполья, восстановление защитного слоя бетона (фундамент, цокольное перекрытие), заделка стыков балок, колонн, панелей</w:t>
            </w:r>
          </w:p>
        </w:tc>
      </w:tr>
      <w:tr w:rsidR="00097215" w:rsidRPr="00097215" w:rsidTr="00440882">
        <w:trPr>
          <w:trHeight w:val="4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Стояночный гараж, городок МЧС "</w:t>
            </w:r>
            <w:proofErr w:type="spellStart"/>
            <w:r w:rsidRPr="00097215">
              <w:rPr>
                <w:rFonts w:ascii="Arial" w:hAnsi="Arial" w:cs="Arial"/>
                <w:sz w:val="12"/>
                <w:szCs w:val="12"/>
              </w:rPr>
              <w:t>Наледная</w:t>
            </w:r>
            <w:proofErr w:type="spellEnd"/>
            <w:r w:rsidRPr="00097215">
              <w:rPr>
                <w:rFonts w:ascii="Arial" w:hAnsi="Arial" w:cs="Arial"/>
                <w:sz w:val="12"/>
                <w:szCs w:val="12"/>
              </w:rPr>
              <w:t>"</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2012,2</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ремонт железобетонных полов в стояночном гараже</w:t>
            </w:r>
          </w:p>
        </w:tc>
      </w:tr>
      <w:tr w:rsidR="00097215" w:rsidRPr="00097215" w:rsidTr="00440882">
        <w:trPr>
          <w:trHeight w:val="4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Гараж гусеничной техники, городок МЧС "</w:t>
            </w:r>
            <w:proofErr w:type="spellStart"/>
            <w:r w:rsidRPr="00097215">
              <w:rPr>
                <w:rFonts w:ascii="Arial" w:hAnsi="Arial" w:cs="Arial"/>
                <w:sz w:val="12"/>
                <w:szCs w:val="12"/>
              </w:rPr>
              <w:t>Наледная</w:t>
            </w:r>
            <w:proofErr w:type="spellEnd"/>
            <w:r w:rsidRPr="00097215">
              <w:rPr>
                <w:rFonts w:ascii="Arial" w:hAnsi="Arial" w:cs="Arial"/>
                <w:sz w:val="12"/>
                <w:szCs w:val="12"/>
              </w:rPr>
              <w:t>"</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5000,0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2020</w:t>
            </w:r>
            <w:r w:rsidRPr="00097215">
              <w:rPr>
                <w:rFonts w:ascii="Arial" w:hAnsi="Arial" w:cs="Arial"/>
                <w:sz w:val="12"/>
                <w:szCs w:val="12"/>
              </w:rPr>
              <w:t xml:space="preserve"> - работы по усилению фундамента, ремонт железобетонных полов</w:t>
            </w:r>
          </w:p>
        </w:tc>
      </w:tr>
      <w:tr w:rsidR="00097215" w:rsidRPr="00097215" w:rsidTr="00440882">
        <w:trPr>
          <w:trHeight w:val="4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Территория, городок МЧС "</w:t>
            </w:r>
            <w:proofErr w:type="spellStart"/>
            <w:r w:rsidRPr="00097215">
              <w:rPr>
                <w:rFonts w:ascii="Arial" w:hAnsi="Arial" w:cs="Arial"/>
                <w:sz w:val="12"/>
                <w:szCs w:val="12"/>
              </w:rPr>
              <w:t>Наледная</w:t>
            </w:r>
            <w:proofErr w:type="spellEnd"/>
            <w:r w:rsidRPr="00097215">
              <w:rPr>
                <w:rFonts w:ascii="Arial" w:hAnsi="Arial" w:cs="Arial"/>
                <w:sz w:val="12"/>
                <w:szCs w:val="12"/>
              </w:rPr>
              <w:t>"</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color w:val="000000"/>
                <w:sz w:val="12"/>
                <w:szCs w:val="12"/>
              </w:rPr>
            </w:pPr>
            <w:r w:rsidRPr="00097215">
              <w:rPr>
                <w:rFonts w:ascii="Arial" w:hAnsi="Arial" w:cs="Arial"/>
                <w:color w:val="000000"/>
                <w:sz w:val="12"/>
                <w:szCs w:val="12"/>
              </w:rPr>
              <w:t>15546,4</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2018</w:t>
            </w:r>
            <w:r w:rsidRPr="00097215">
              <w:rPr>
                <w:rFonts w:ascii="Arial" w:hAnsi="Arial" w:cs="Arial"/>
                <w:sz w:val="12"/>
                <w:szCs w:val="12"/>
              </w:rPr>
              <w:t xml:space="preserve"> - замена трубы и теплоизоляции на трубах ГВС и ХВС - 2000 метров</w:t>
            </w:r>
          </w:p>
        </w:tc>
      </w:tr>
      <w:tr w:rsidR="00097215" w:rsidRPr="00097215" w:rsidTr="00440882">
        <w:trPr>
          <w:trHeight w:val="30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МБУ "Автохозяйство"</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13528,0</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10000,0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b/>
                <w:bCs/>
                <w:i/>
                <w:iCs/>
                <w:sz w:val="12"/>
                <w:szCs w:val="12"/>
              </w:rPr>
            </w:pPr>
            <w:r w:rsidRPr="00097215">
              <w:rPr>
                <w:rFonts w:ascii="Arial" w:hAnsi="Arial" w:cs="Arial"/>
                <w:b/>
                <w:bCs/>
                <w:i/>
                <w:iCs/>
                <w:sz w:val="12"/>
                <w:szCs w:val="12"/>
              </w:rPr>
              <w:t>0,0</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b/>
                <w:bCs/>
                <w:i/>
                <w:iCs/>
                <w:sz w:val="12"/>
                <w:szCs w:val="12"/>
              </w:rPr>
            </w:pPr>
            <w:r w:rsidRPr="00097215">
              <w:rPr>
                <w:rFonts w:ascii="Arial" w:hAnsi="Arial" w:cs="Arial"/>
                <w:b/>
                <w:bCs/>
                <w:i/>
                <w:iCs/>
                <w:sz w:val="12"/>
                <w:szCs w:val="12"/>
              </w:rPr>
              <w:t> </w:t>
            </w:r>
          </w:p>
        </w:tc>
      </w:tr>
      <w:tr w:rsidR="00097215" w:rsidRPr="00097215" w:rsidTr="00440882">
        <w:trPr>
          <w:trHeight w:val="49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Нежилое отдельно стоящее здание, расположенное по адресу: г. Норильск, Центральный район, ул. 50 лет Октября, </w:t>
            </w:r>
            <w:proofErr w:type="spellStart"/>
            <w:r w:rsidRPr="00097215">
              <w:rPr>
                <w:rFonts w:ascii="Arial" w:hAnsi="Arial" w:cs="Arial"/>
                <w:sz w:val="12"/>
                <w:szCs w:val="12"/>
              </w:rPr>
              <w:t>зд</w:t>
            </w:r>
            <w:proofErr w:type="spellEnd"/>
            <w:r w:rsidRPr="00097215">
              <w:rPr>
                <w:rFonts w:ascii="Arial" w:hAnsi="Arial" w:cs="Arial"/>
                <w:sz w:val="12"/>
                <w:szCs w:val="12"/>
              </w:rPr>
              <w:t>. 20</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5000,0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2020</w:t>
            </w:r>
            <w:r w:rsidRPr="00097215">
              <w:rPr>
                <w:rFonts w:ascii="Arial" w:hAnsi="Arial" w:cs="Arial"/>
                <w:sz w:val="12"/>
                <w:szCs w:val="12"/>
              </w:rPr>
              <w:t xml:space="preserve"> - асфальтировка прилегающей территории, ремонт кровли</w:t>
            </w:r>
          </w:p>
        </w:tc>
      </w:tr>
      <w:tr w:rsidR="00097215" w:rsidRPr="00097215" w:rsidTr="00440882">
        <w:trPr>
          <w:trHeight w:val="66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xml:space="preserve">Нежилое отдельно стоящее здание, расположенное по адресу: г. Норильск, Центральный район, ул. Энергетическая, </w:t>
            </w:r>
            <w:proofErr w:type="spellStart"/>
            <w:r w:rsidRPr="00097215">
              <w:rPr>
                <w:rFonts w:ascii="Arial" w:hAnsi="Arial" w:cs="Arial"/>
                <w:sz w:val="12"/>
                <w:szCs w:val="12"/>
              </w:rPr>
              <w:t>зд</w:t>
            </w:r>
            <w:proofErr w:type="spellEnd"/>
            <w:r w:rsidRPr="00097215">
              <w:rPr>
                <w:rFonts w:ascii="Arial" w:hAnsi="Arial" w:cs="Arial"/>
                <w:sz w:val="12"/>
                <w:szCs w:val="12"/>
              </w:rPr>
              <w:t>. 14, стр. 1</w:t>
            </w:r>
          </w:p>
        </w:tc>
        <w:tc>
          <w:tcPr>
            <w:tcW w:w="11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sz w:val="12"/>
                <w:szCs w:val="12"/>
              </w:rPr>
              <w:t> </w:t>
            </w:r>
          </w:p>
        </w:tc>
        <w:tc>
          <w:tcPr>
            <w:tcW w:w="10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13528,0</w:t>
            </w:r>
          </w:p>
        </w:tc>
        <w:tc>
          <w:tcPr>
            <w:tcW w:w="80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967"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5000,0</w:t>
            </w:r>
          </w:p>
        </w:tc>
        <w:tc>
          <w:tcPr>
            <w:tcW w:w="809"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102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740"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jc w:val="center"/>
              <w:textAlignment w:val="auto"/>
              <w:rPr>
                <w:rFonts w:ascii="Arial" w:hAnsi="Arial" w:cs="Arial"/>
                <w:sz w:val="12"/>
                <w:szCs w:val="12"/>
              </w:rPr>
            </w:pPr>
            <w:r w:rsidRPr="00097215">
              <w:rPr>
                <w:rFonts w:ascii="Arial" w:hAnsi="Arial" w:cs="Arial"/>
                <w:sz w:val="12"/>
                <w:szCs w:val="12"/>
              </w:rPr>
              <w:t> </w:t>
            </w:r>
          </w:p>
        </w:tc>
        <w:tc>
          <w:tcPr>
            <w:tcW w:w="3923" w:type="dxa"/>
            <w:tcBorders>
              <w:top w:val="nil"/>
              <w:left w:val="nil"/>
              <w:bottom w:val="single" w:sz="4" w:space="0" w:color="auto"/>
              <w:right w:val="single" w:sz="4" w:space="0" w:color="auto"/>
            </w:tcBorders>
            <w:shd w:val="clear" w:color="auto" w:fill="auto"/>
            <w:vAlign w:val="center"/>
            <w:hideMark/>
          </w:tcPr>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2019</w:t>
            </w:r>
            <w:r w:rsidRPr="00097215">
              <w:rPr>
                <w:rFonts w:ascii="Arial" w:hAnsi="Arial" w:cs="Arial"/>
                <w:sz w:val="12"/>
                <w:szCs w:val="12"/>
              </w:rPr>
              <w:t xml:space="preserve"> - ремонт мягкой кровли</w:t>
            </w:r>
          </w:p>
          <w:p w:rsidR="00097215" w:rsidRPr="00097215" w:rsidRDefault="00097215" w:rsidP="00097215">
            <w:pPr>
              <w:suppressAutoHyphens w:val="0"/>
              <w:autoSpaceDN/>
              <w:textAlignment w:val="auto"/>
              <w:rPr>
                <w:rFonts w:ascii="Arial" w:hAnsi="Arial" w:cs="Arial"/>
                <w:sz w:val="12"/>
                <w:szCs w:val="12"/>
              </w:rPr>
            </w:pPr>
            <w:r w:rsidRPr="00097215">
              <w:rPr>
                <w:rFonts w:ascii="Arial" w:hAnsi="Arial" w:cs="Arial"/>
                <w:b/>
                <w:bCs/>
                <w:sz w:val="12"/>
                <w:szCs w:val="12"/>
              </w:rPr>
              <w:t>2020</w:t>
            </w:r>
            <w:r w:rsidRPr="00097215">
              <w:rPr>
                <w:rFonts w:ascii="Arial" w:hAnsi="Arial" w:cs="Arial"/>
                <w:sz w:val="12"/>
                <w:szCs w:val="12"/>
              </w:rPr>
              <w:t xml:space="preserve"> - асфальтировка прилегающей территории, ремонт деформированного в процессе эксплуатации покрытия въездного пандуса здания</w:t>
            </w:r>
          </w:p>
        </w:tc>
      </w:tr>
    </w:tbl>
    <w:p w:rsidR="00097215" w:rsidRPr="00E44F64" w:rsidRDefault="00097215" w:rsidP="00402D95">
      <w:pPr>
        <w:pStyle w:val="ConsPlusNormal"/>
        <w:jc w:val="center"/>
        <w:rPr>
          <w:rFonts w:ascii="Arial" w:hAnsi="Arial" w:cs="Arial"/>
          <w:sz w:val="24"/>
          <w:szCs w:val="24"/>
        </w:rPr>
      </w:pPr>
    </w:p>
    <w:p w:rsidR="00E44F64" w:rsidRPr="00E44F64" w:rsidRDefault="00E44F64">
      <w:pPr>
        <w:pStyle w:val="ConsPlusNormal"/>
        <w:ind w:firstLine="540"/>
        <w:jc w:val="both"/>
        <w:rPr>
          <w:rFonts w:ascii="Arial" w:hAnsi="Arial" w:cs="Arial"/>
          <w:sz w:val="24"/>
          <w:szCs w:val="24"/>
        </w:rPr>
      </w:pPr>
    </w:p>
    <w:p w:rsidR="00402D95" w:rsidRDefault="00402D95" w:rsidP="008961AF">
      <w:pPr>
        <w:pStyle w:val="ConsPlusNormal"/>
        <w:jc w:val="right"/>
        <w:outlineLvl w:val="1"/>
        <w:rPr>
          <w:rFonts w:ascii="Arial" w:hAnsi="Arial" w:cs="Arial"/>
          <w:sz w:val="24"/>
          <w:szCs w:val="24"/>
        </w:rPr>
      </w:pPr>
    </w:p>
    <w:p w:rsidR="00402D95" w:rsidRDefault="00402D95" w:rsidP="008961AF">
      <w:pPr>
        <w:pStyle w:val="ConsPlusNormal"/>
        <w:jc w:val="right"/>
        <w:outlineLvl w:val="1"/>
        <w:rPr>
          <w:rFonts w:ascii="Arial" w:hAnsi="Arial" w:cs="Arial"/>
          <w:sz w:val="24"/>
          <w:szCs w:val="24"/>
        </w:rPr>
      </w:pPr>
    </w:p>
    <w:p w:rsidR="00B340DF" w:rsidRDefault="00B340DF" w:rsidP="008961AF">
      <w:pPr>
        <w:pStyle w:val="ConsPlusNormal"/>
        <w:jc w:val="right"/>
        <w:outlineLvl w:val="1"/>
        <w:rPr>
          <w:rFonts w:ascii="Arial" w:hAnsi="Arial" w:cs="Arial"/>
          <w:sz w:val="24"/>
          <w:szCs w:val="24"/>
        </w:rPr>
      </w:pPr>
    </w:p>
    <w:p w:rsidR="00B340DF" w:rsidRDefault="00B340DF" w:rsidP="008961AF">
      <w:pPr>
        <w:pStyle w:val="ConsPlusNormal"/>
        <w:jc w:val="right"/>
        <w:outlineLvl w:val="1"/>
        <w:rPr>
          <w:rFonts w:ascii="Arial" w:hAnsi="Arial" w:cs="Arial"/>
          <w:sz w:val="24"/>
          <w:szCs w:val="24"/>
        </w:rPr>
      </w:pPr>
    </w:p>
    <w:p w:rsidR="00B340DF" w:rsidRDefault="00B340DF" w:rsidP="008961AF">
      <w:pPr>
        <w:pStyle w:val="ConsPlusNormal"/>
        <w:jc w:val="right"/>
        <w:outlineLvl w:val="1"/>
        <w:rPr>
          <w:rFonts w:ascii="Arial" w:hAnsi="Arial" w:cs="Arial"/>
          <w:sz w:val="24"/>
          <w:szCs w:val="24"/>
        </w:rPr>
      </w:pPr>
    </w:p>
    <w:p w:rsidR="00402D95" w:rsidRDefault="00402D95" w:rsidP="008961AF">
      <w:pPr>
        <w:pStyle w:val="ConsPlusNormal"/>
        <w:jc w:val="right"/>
        <w:outlineLvl w:val="1"/>
        <w:rPr>
          <w:rFonts w:ascii="Arial" w:hAnsi="Arial" w:cs="Arial"/>
          <w:sz w:val="24"/>
          <w:szCs w:val="24"/>
        </w:rPr>
      </w:pPr>
    </w:p>
    <w:p w:rsidR="005256F1" w:rsidRDefault="005256F1" w:rsidP="008961AF">
      <w:pPr>
        <w:pStyle w:val="ConsPlusNormal"/>
        <w:jc w:val="right"/>
        <w:outlineLvl w:val="1"/>
        <w:rPr>
          <w:rFonts w:ascii="Arial" w:hAnsi="Arial" w:cs="Arial"/>
          <w:sz w:val="24"/>
          <w:szCs w:val="24"/>
        </w:rPr>
      </w:pPr>
    </w:p>
    <w:p w:rsidR="005256F1" w:rsidRDefault="005256F1" w:rsidP="008961AF">
      <w:pPr>
        <w:pStyle w:val="ConsPlusNormal"/>
        <w:jc w:val="right"/>
        <w:outlineLvl w:val="1"/>
        <w:rPr>
          <w:rFonts w:ascii="Arial" w:hAnsi="Arial" w:cs="Arial"/>
          <w:sz w:val="24"/>
          <w:szCs w:val="24"/>
        </w:rPr>
      </w:pPr>
    </w:p>
    <w:p w:rsidR="00402D95" w:rsidRDefault="00402D95" w:rsidP="008961AF">
      <w:pPr>
        <w:pStyle w:val="ConsPlusNormal"/>
        <w:jc w:val="right"/>
        <w:outlineLvl w:val="1"/>
        <w:rPr>
          <w:rFonts w:ascii="Arial" w:hAnsi="Arial" w:cs="Arial"/>
          <w:sz w:val="24"/>
          <w:szCs w:val="24"/>
        </w:rPr>
      </w:pPr>
    </w:p>
    <w:p w:rsidR="00E44F64" w:rsidRPr="00E44F64" w:rsidRDefault="00E44F64" w:rsidP="0015283E">
      <w:pPr>
        <w:pStyle w:val="ConsPlusNormal"/>
        <w:ind w:firstLine="9356"/>
        <w:outlineLvl w:val="1"/>
        <w:rPr>
          <w:rFonts w:ascii="Arial" w:hAnsi="Arial" w:cs="Arial"/>
          <w:sz w:val="24"/>
          <w:szCs w:val="24"/>
        </w:rPr>
      </w:pPr>
      <w:r w:rsidRPr="00E44F64">
        <w:rPr>
          <w:rFonts w:ascii="Arial" w:hAnsi="Arial" w:cs="Arial"/>
          <w:sz w:val="24"/>
          <w:szCs w:val="24"/>
        </w:rPr>
        <w:lastRenderedPageBreak/>
        <w:t>Приложение N 4</w:t>
      </w:r>
    </w:p>
    <w:p w:rsidR="00E44F64" w:rsidRPr="00E44F64" w:rsidRDefault="00E44F64" w:rsidP="0015283E">
      <w:pPr>
        <w:pStyle w:val="ConsPlusNormal"/>
        <w:ind w:firstLine="9356"/>
        <w:rPr>
          <w:rFonts w:ascii="Arial" w:hAnsi="Arial" w:cs="Arial"/>
          <w:sz w:val="24"/>
          <w:szCs w:val="24"/>
        </w:rPr>
      </w:pPr>
      <w:r w:rsidRPr="00E44F64">
        <w:rPr>
          <w:rFonts w:ascii="Arial" w:hAnsi="Arial" w:cs="Arial"/>
          <w:sz w:val="24"/>
          <w:szCs w:val="24"/>
        </w:rPr>
        <w:t>к муниципальной программе</w:t>
      </w:r>
    </w:p>
    <w:p w:rsidR="00E44F64" w:rsidRPr="00E44F64" w:rsidRDefault="00E44F64" w:rsidP="0015283E">
      <w:pPr>
        <w:pStyle w:val="ConsPlusNormal"/>
        <w:ind w:firstLine="9356"/>
        <w:rPr>
          <w:rFonts w:ascii="Arial" w:hAnsi="Arial" w:cs="Arial"/>
          <w:sz w:val="24"/>
          <w:szCs w:val="24"/>
        </w:rPr>
      </w:pPr>
      <w:r w:rsidRPr="00E44F64">
        <w:rPr>
          <w:rFonts w:ascii="Arial" w:hAnsi="Arial" w:cs="Arial"/>
          <w:sz w:val="24"/>
          <w:szCs w:val="24"/>
        </w:rPr>
        <w:t>"Поддержание сохранности действующих</w:t>
      </w:r>
    </w:p>
    <w:p w:rsidR="00E44F64" w:rsidRPr="00E44F64" w:rsidRDefault="00E44F64" w:rsidP="0015283E">
      <w:pPr>
        <w:pStyle w:val="ConsPlusNormal"/>
        <w:ind w:firstLine="9356"/>
        <w:rPr>
          <w:rFonts w:ascii="Arial" w:hAnsi="Arial" w:cs="Arial"/>
          <w:sz w:val="24"/>
          <w:szCs w:val="24"/>
        </w:rPr>
      </w:pPr>
      <w:r w:rsidRPr="00E44F64">
        <w:rPr>
          <w:rFonts w:ascii="Arial" w:hAnsi="Arial" w:cs="Arial"/>
          <w:sz w:val="24"/>
          <w:szCs w:val="24"/>
        </w:rPr>
        <w:t>и строительство новых объектов</w:t>
      </w:r>
    </w:p>
    <w:p w:rsidR="00E44F64" w:rsidRPr="00E44F64" w:rsidRDefault="00E44F64" w:rsidP="0015283E">
      <w:pPr>
        <w:pStyle w:val="ConsPlusNormal"/>
        <w:ind w:firstLine="9356"/>
        <w:rPr>
          <w:rFonts w:ascii="Arial" w:hAnsi="Arial" w:cs="Arial"/>
          <w:sz w:val="24"/>
          <w:szCs w:val="24"/>
        </w:rPr>
      </w:pPr>
      <w:r w:rsidRPr="00E44F64">
        <w:rPr>
          <w:rFonts w:ascii="Arial" w:hAnsi="Arial" w:cs="Arial"/>
          <w:sz w:val="24"/>
          <w:szCs w:val="24"/>
        </w:rPr>
        <w:t>социальной инфраструктуры"</w:t>
      </w:r>
    </w:p>
    <w:p w:rsidR="00E44F64" w:rsidRPr="00E44F64" w:rsidRDefault="00E44F64" w:rsidP="0015283E">
      <w:pPr>
        <w:pStyle w:val="ConsPlusNormal"/>
        <w:ind w:firstLine="9356"/>
        <w:rPr>
          <w:rFonts w:ascii="Arial" w:hAnsi="Arial" w:cs="Arial"/>
          <w:sz w:val="24"/>
          <w:szCs w:val="24"/>
        </w:rPr>
      </w:pPr>
      <w:r w:rsidRPr="00E44F64">
        <w:rPr>
          <w:rFonts w:ascii="Arial" w:hAnsi="Arial" w:cs="Arial"/>
          <w:sz w:val="24"/>
          <w:szCs w:val="24"/>
        </w:rPr>
        <w:t>на 2017 - 2021</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rPr>
          <w:rFonts w:ascii="Arial" w:hAnsi="Arial" w:cs="Arial"/>
          <w:sz w:val="24"/>
          <w:szCs w:val="24"/>
        </w:rPr>
      </w:pPr>
      <w:bookmarkStart w:id="6" w:name="P3663"/>
      <w:bookmarkEnd w:id="6"/>
      <w:r w:rsidRPr="00E44F64">
        <w:rPr>
          <w:rFonts w:ascii="Arial" w:hAnsi="Arial" w:cs="Arial"/>
          <w:sz w:val="24"/>
          <w:szCs w:val="24"/>
        </w:rPr>
        <w:t>СВЕДЕНИЯ О РАСПРЕДЕЛЕНИИ РАСХОДОВ ПО ТЕКУЩЕМУ РЕМОНТУ</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ОБЪЕКТОВ МУНИЦИПАЛЬНОЙ СОБСТВЕННОСТИ НА 2018 - 2021 ГГ.</w:t>
      </w:r>
    </w:p>
    <w:p w:rsidR="00E44F64" w:rsidRPr="00E44F64" w:rsidRDefault="00E44F64">
      <w:pPr>
        <w:spacing w:after="1"/>
        <w:rPr>
          <w:rFonts w:ascii="Arial" w:hAnsi="Arial" w:cs="Arial"/>
        </w:rPr>
      </w:pPr>
    </w:p>
    <w:p w:rsidR="008961AF" w:rsidRPr="00E44F64" w:rsidRDefault="008961AF">
      <w:pPr>
        <w:pStyle w:val="ConsPlusNormal"/>
        <w:jc w:val="center"/>
        <w:rPr>
          <w:rFonts w:ascii="Arial" w:hAnsi="Arial" w:cs="Arial"/>
          <w:sz w:val="24"/>
          <w:szCs w:val="24"/>
        </w:rPr>
      </w:pPr>
      <w:r w:rsidRPr="00E44F64">
        <w:rPr>
          <w:rFonts w:ascii="Arial" w:hAnsi="Arial" w:cs="Arial"/>
          <w:sz w:val="24"/>
          <w:szCs w:val="24"/>
        </w:rPr>
        <w:t>Список изменяющих документов</w:t>
      </w:r>
    </w:p>
    <w:p w:rsidR="008961AF" w:rsidRDefault="008961AF" w:rsidP="00402D95">
      <w:pPr>
        <w:pStyle w:val="ConsPlusNormal"/>
        <w:jc w:val="center"/>
        <w:rPr>
          <w:rFonts w:ascii="Arial" w:hAnsi="Arial" w:cs="Arial"/>
          <w:sz w:val="24"/>
          <w:szCs w:val="24"/>
        </w:rPr>
      </w:pPr>
      <w:r w:rsidRPr="00E44F64">
        <w:rPr>
          <w:rFonts w:ascii="Arial" w:hAnsi="Arial" w:cs="Arial"/>
          <w:sz w:val="24"/>
          <w:szCs w:val="24"/>
        </w:rPr>
        <w:t>(в ред. Постановления Администрации г. Норильска Красноярског</w:t>
      </w:r>
      <w:r w:rsidR="00402D95">
        <w:rPr>
          <w:rFonts w:ascii="Arial" w:hAnsi="Arial" w:cs="Arial"/>
          <w:sz w:val="24"/>
          <w:szCs w:val="24"/>
        </w:rPr>
        <w:t xml:space="preserve">о края </w:t>
      </w:r>
      <w:r w:rsidRPr="00E44F64">
        <w:rPr>
          <w:rFonts w:ascii="Arial" w:hAnsi="Arial" w:cs="Arial"/>
          <w:sz w:val="24"/>
          <w:szCs w:val="24"/>
        </w:rPr>
        <w:t xml:space="preserve">от </w:t>
      </w:r>
      <w:r w:rsidR="00DF5B32" w:rsidRPr="00DF5B32">
        <w:rPr>
          <w:rFonts w:ascii="Arial" w:hAnsi="Arial" w:cs="Arial"/>
          <w:sz w:val="24"/>
          <w:szCs w:val="24"/>
        </w:rPr>
        <w:t>12.11</w:t>
      </w:r>
      <w:r w:rsidRPr="00E44F64">
        <w:rPr>
          <w:rFonts w:ascii="Arial" w:hAnsi="Arial" w:cs="Arial"/>
          <w:sz w:val="24"/>
          <w:szCs w:val="24"/>
        </w:rPr>
        <w:t xml:space="preserve">.2019 N </w:t>
      </w:r>
      <w:r w:rsidR="00DF5B32" w:rsidRPr="00DF5B32">
        <w:rPr>
          <w:rFonts w:ascii="Arial" w:hAnsi="Arial" w:cs="Arial"/>
          <w:sz w:val="24"/>
          <w:szCs w:val="24"/>
        </w:rPr>
        <w:t>534</w:t>
      </w:r>
      <w:r w:rsidRPr="00E44F64">
        <w:rPr>
          <w:rFonts w:ascii="Arial" w:hAnsi="Arial" w:cs="Arial"/>
          <w:sz w:val="24"/>
          <w:szCs w:val="24"/>
        </w:rPr>
        <w:t>)</w:t>
      </w:r>
    </w:p>
    <w:p w:rsidR="005A7448" w:rsidRDefault="005A7448" w:rsidP="00402D95">
      <w:pPr>
        <w:pStyle w:val="ConsPlusNormal"/>
        <w:jc w:val="center"/>
        <w:rPr>
          <w:rFonts w:ascii="Arial" w:hAnsi="Arial" w:cs="Arial"/>
          <w:sz w:val="24"/>
          <w:szCs w:val="24"/>
        </w:rPr>
      </w:pPr>
    </w:p>
    <w:tbl>
      <w:tblPr>
        <w:tblW w:w="15163" w:type="dxa"/>
        <w:tblLook w:val="04A0" w:firstRow="1" w:lastRow="0" w:firstColumn="1" w:lastColumn="0" w:noHBand="0" w:noVBand="1"/>
      </w:tblPr>
      <w:tblGrid>
        <w:gridCol w:w="380"/>
        <w:gridCol w:w="3584"/>
        <w:gridCol w:w="1134"/>
        <w:gridCol w:w="709"/>
        <w:gridCol w:w="1134"/>
        <w:gridCol w:w="709"/>
        <w:gridCol w:w="992"/>
        <w:gridCol w:w="709"/>
        <w:gridCol w:w="1134"/>
        <w:gridCol w:w="709"/>
        <w:gridCol w:w="3969"/>
      </w:tblGrid>
      <w:tr w:rsidR="005A7448" w:rsidRPr="005A7448" w:rsidTr="00440882">
        <w:trPr>
          <w:trHeight w:val="51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п/п</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Наименование объекта, с указанием адреса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ВСЕГО</w:t>
            </w:r>
            <w:r w:rsidRPr="005A7448">
              <w:rPr>
                <w:rFonts w:ascii="Arial" w:hAnsi="Arial" w:cs="Arial"/>
                <w:color w:val="000000"/>
                <w:sz w:val="12"/>
                <w:szCs w:val="12"/>
              </w:rPr>
              <w:br/>
              <w:t>2018 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в том числе ПСД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ВСЕГО</w:t>
            </w:r>
            <w:r w:rsidRPr="005A7448">
              <w:rPr>
                <w:rFonts w:ascii="Arial" w:hAnsi="Arial" w:cs="Arial"/>
                <w:color w:val="000000"/>
                <w:sz w:val="12"/>
                <w:szCs w:val="12"/>
              </w:rPr>
              <w:br/>
              <w:t>2019 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в том числе ПСД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ВСЕГО</w:t>
            </w:r>
            <w:r w:rsidRPr="005A7448">
              <w:rPr>
                <w:rFonts w:ascii="Arial" w:hAnsi="Arial" w:cs="Arial"/>
                <w:color w:val="000000"/>
                <w:sz w:val="12"/>
                <w:szCs w:val="12"/>
              </w:rPr>
              <w:br/>
              <w:t>2020 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в том числе ПСД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ВСЕГО</w:t>
            </w:r>
            <w:r w:rsidRPr="005A7448">
              <w:rPr>
                <w:rFonts w:ascii="Arial" w:hAnsi="Arial" w:cs="Arial"/>
                <w:color w:val="000000"/>
                <w:sz w:val="12"/>
                <w:szCs w:val="12"/>
              </w:rPr>
              <w:br/>
              <w:t>2021 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в том числе ПСД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Подробное обоснование по видам выполняемых работ</w:t>
            </w:r>
          </w:p>
        </w:tc>
      </w:tr>
      <w:tr w:rsidR="005A7448" w:rsidRPr="005A7448" w:rsidTr="00440882">
        <w:trPr>
          <w:trHeight w:val="13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w:t>
            </w:r>
          </w:p>
        </w:tc>
        <w:tc>
          <w:tcPr>
            <w:tcW w:w="1134"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3.1.</w:t>
            </w:r>
          </w:p>
        </w:tc>
        <w:tc>
          <w:tcPr>
            <w:tcW w:w="1134"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4.1.</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5.1.</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6.1.</w:t>
            </w:r>
          </w:p>
        </w:tc>
        <w:tc>
          <w:tcPr>
            <w:tcW w:w="3969"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7.</w:t>
            </w:r>
          </w:p>
        </w:tc>
      </w:tr>
      <w:tr w:rsidR="005A7448" w:rsidRPr="005A7448" w:rsidTr="00440882">
        <w:trPr>
          <w:trHeight w:val="278"/>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A7448" w:rsidRPr="005A7448" w:rsidRDefault="005A7448" w:rsidP="005A7448">
            <w:pPr>
              <w:suppressAutoHyphens w:val="0"/>
              <w:autoSpaceDN/>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color w:val="000000"/>
                <w:sz w:val="12"/>
                <w:szCs w:val="12"/>
              </w:rPr>
            </w:pPr>
            <w:r w:rsidRPr="005A7448">
              <w:rPr>
                <w:rFonts w:ascii="Arial" w:hAnsi="Arial" w:cs="Arial"/>
                <w:b/>
                <w:bCs/>
                <w:color w:val="000000"/>
                <w:sz w:val="12"/>
                <w:szCs w:val="12"/>
              </w:rPr>
              <w:t>ВСЕГО РАСХОДЫ НА ТЕКУЩИЙ РЕМОНТ</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122807,0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2165,3</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120650,8</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1985,2</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220091,3</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300,0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97830,0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250,0</w:t>
            </w:r>
          </w:p>
        </w:tc>
        <w:tc>
          <w:tcPr>
            <w:tcW w:w="3969"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r>
      <w:tr w:rsidR="005A7448" w:rsidRPr="005A7448" w:rsidTr="00440882">
        <w:trPr>
          <w:trHeight w:val="127"/>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A7448" w:rsidRPr="005A7448" w:rsidRDefault="005A7448" w:rsidP="005A7448">
            <w:pPr>
              <w:suppressAutoHyphens w:val="0"/>
              <w:autoSpaceDN/>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color w:val="000000"/>
                <w:sz w:val="12"/>
                <w:szCs w:val="12"/>
              </w:rPr>
            </w:pPr>
            <w:r w:rsidRPr="005A7448">
              <w:rPr>
                <w:rFonts w:ascii="Arial" w:hAnsi="Arial" w:cs="Arial"/>
                <w:b/>
                <w:bCs/>
                <w:color w:val="000000"/>
                <w:sz w:val="12"/>
                <w:szCs w:val="12"/>
              </w:rPr>
              <w:t xml:space="preserve">в </w:t>
            </w:r>
            <w:proofErr w:type="spellStart"/>
            <w:r w:rsidRPr="005A7448">
              <w:rPr>
                <w:rFonts w:ascii="Arial" w:hAnsi="Arial" w:cs="Arial"/>
                <w:b/>
                <w:bCs/>
                <w:color w:val="000000"/>
                <w:sz w:val="12"/>
                <w:szCs w:val="12"/>
              </w:rPr>
              <w:t>т.ч</w:t>
            </w:r>
            <w:proofErr w:type="spellEnd"/>
            <w:r w:rsidRPr="005A7448">
              <w:rPr>
                <w:rFonts w:ascii="Arial" w:hAnsi="Arial" w:cs="Arial"/>
                <w:b/>
                <w:bCs/>
                <w:color w:val="000000"/>
                <w:sz w:val="12"/>
                <w:szCs w:val="12"/>
              </w:rPr>
              <w:t>. краевые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8425,1</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8254,6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3969"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r>
      <w:tr w:rsidR="005A7448" w:rsidRPr="005A7448" w:rsidTr="00440882">
        <w:trPr>
          <w:trHeight w:val="39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МУ "Управление общего и дошкольного образования Администрации города Норильска"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68892,5</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92,0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54595,9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605,7</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74824,0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38600,0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r>
      <w:tr w:rsidR="005A7448" w:rsidRPr="005A7448" w:rsidTr="00440882">
        <w:trPr>
          <w:trHeight w:val="13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xml:space="preserve">в </w:t>
            </w:r>
            <w:proofErr w:type="spellStart"/>
            <w:r w:rsidRPr="005A7448">
              <w:rPr>
                <w:rFonts w:ascii="Arial" w:hAnsi="Arial" w:cs="Arial"/>
                <w:b/>
                <w:bCs/>
                <w:i/>
                <w:iCs/>
                <w:color w:val="000000"/>
                <w:sz w:val="12"/>
                <w:szCs w:val="12"/>
              </w:rPr>
              <w:t>т.ч</w:t>
            </w:r>
            <w:proofErr w:type="spellEnd"/>
            <w:r w:rsidRPr="005A7448">
              <w:rPr>
                <w:rFonts w:ascii="Arial" w:hAnsi="Arial" w:cs="Arial"/>
                <w:b/>
                <w:bCs/>
                <w:i/>
                <w:iCs/>
                <w:color w:val="000000"/>
                <w:sz w:val="12"/>
                <w:szCs w:val="12"/>
              </w:rPr>
              <w:t>. краевые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3845,7</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8254,6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r>
      <w:tr w:rsidR="005A7448" w:rsidRPr="005A7448" w:rsidTr="00440882">
        <w:trPr>
          <w:trHeight w:val="27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sz w:val="12"/>
                <w:szCs w:val="12"/>
              </w:rPr>
            </w:pPr>
            <w:r w:rsidRPr="005A7448">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sz w:val="12"/>
                <w:szCs w:val="12"/>
              </w:rPr>
            </w:pPr>
            <w:r w:rsidRPr="005A7448">
              <w:rPr>
                <w:rFonts w:ascii="Arial" w:hAnsi="Arial" w:cs="Arial"/>
                <w:b/>
                <w:bCs/>
                <w:i/>
                <w:iCs/>
                <w:sz w:val="12"/>
                <w:szCs w:val="12"/>
              </w:rPr>
              <w:t>Дошкольные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57099,5</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92,0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20831,3</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405,7</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25400,0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18000,0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sz w:val="12"/>
                <w:szCs w:val="12"/>
              </w:rPr>
            </w:pPr>
            <w:r w:rsidRPr="005A7448">
              <w:rPr>
                <w:rFonts w:ascii="Arial" w:hAnsi="Arial" w:cs="Arial"/>
                <w:b/>
                <w:bCs/>
                <w:i/>
                <w:iCs/>
                <w:sz w:val="12"/>
                <w:szCs w:val="12"/>
              </w:rPr>
              <w:t> </w:t>
            </w:r>
          </w:p>
        </w:tc>
      </w:tr>
      <w:tr w:rsidR="005A7448" w:rsidRPr="005A7448" w:rsidTr="00440882">
        <w:trPr>
          <w:trHeight w:val="69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8 "</w:t>
            </w:r>
            <w:proofErr w:type="spellStart"/>
            <w:r w:rsidRPr="005A7448">
              <w:rPr>
                <w:rFonts w:ascii="Arial" w:hAnsi="Arial" w:cs="Arial"/>
                <w:sz w:val="12"/>
                <w:szCs w:val="12"/>
              </w:rPr>
              <w:t>Тундровичок</w:t>
            </w:r>
            <w:proofErr w:type="spellEnd"/>
            <w:r w:rsidRPr="005A7448">
              <w:rPr>
                <w:rFonts w:ascii="Arial" w:hAnsi="Arial" w:cs="Arial"/>
                <w:sz w:val="12"/>
                <w:szCs w:val="12"/>
              </w:rPr>
              <w:t>", г. Норильск, Центральный район, ул. Талнахская, д. 24</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92,0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92,0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1679,9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разработка ПСД на установку насосного оборудования на системе отопления</w:t>
            </w:r>
            <w:r w:rsidRPr="005A7448">
              <w:rPr>
                <w:rFonts w:ascii="Arial" w:hAnsi="Arial" w:cs="Arial"/>
                <w:b/>
                <w:bCs/>
                <w:color w:val="000000"/>
                <w:sz w:val="12"/>
                <w:szCs w:val="12"/>
              </w:rPr>
              <w:br/>
              <w:t xml:space="preserve">2019 </w:t>
            </w:r>
            <w:r w:rsidRPr="005A7448">
              <w:rPr>
                <w:rFonts w:ascii="Arial" w:hAnsi="Arial" w:cs="Arial"/>
                <w:color w:val="000000"/>
                <w:sz w:val="12"/>
                <w:szCs w:val="12"/>
              </w:rPr>
              <w:t>- установка насосного оборудования в тепловом пункте, ремонт теплового пункта по ПСД, разработанной в 2018 году</w:t>
            </w:r>
          </w:p>
        </w:tc>
      </w:tr>
      <w:tr w:rsidR="005A7448" w:rsidRPr="005A7448" w:rsidTr="00440882">
        <w:trPr>
          <w:trHeight w:val="84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14 "Олененок", корп. 1, г. Норильск, Центральный район, ул. Нансена, д. 96</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305,7</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305,7</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2019</w:t>
            </w:r>
            <w:r w:rsidRPr="005A7448">
              <w:rPr>
                <w:rFonts w:ascii="Arial" w:hAnsi="Arial" w:cs="Arial"/>
                <w:sz w:val="12"/>
                <w:szCs w:val="12"/>
              </w:rPr>
              <w:t xml:space="preserve"> - разработка ПСД на автоматизированный тепловой пункт, замену системы отопления</w:t>
            </w:r>
            <w:r w:rsidRPr="005A7448">
              <w:rPr>
                <w:rFonts w:ascii="Arial" w:hAnsi="Arial" w:cs="Arial"/>
                <w:sz w:val="12"/>
                <w:szCs w:val="12"/>
              </w:rPr>
              <w:br/>
            </w:r>
            <w:r w:rsidRPr="005A7448">
              <w:rPr>
                <w:rFonts w:ascii="Arial" w:hAnsi="Arial" w:cs="Arial"/>
                <w:b/>
                <w:bCs/>
                <w:sz w:val="12"/>
                <w:szCs w:val="12"/>
              </w:rPr>
              <w:t xml:space="preserve">2020 - </w:t>
            </w:r>
            <w:r w:rsidRPr="005A7448">
              <w:rPr>
                <w:rFonts w:ascii="Arial" w:hAnsi="Arial" w:cs="Arial"/>
                <w:sz w:val="12"/>
                <w:szCs w:val="12"/>
              </w:rPr>
              <w:t>работы по устройству покрытия на детской игровой площадке, замена оконных блоков</w:t>
            </w:r>
          </w:p>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2021</w:t>
            </w:r>
            <w:r w:rsidRPr="005A7448">
              <w:rPr>
                <w:rFonts w:ascii="Arial" w:hAnsi="Arial" w:cs="Arial"/>
                <w:sz w:val="12"/>
                <w:szCs w:val="12"/>
              </w:rPr>
              <w:t xml:space="preserve"> - замена систем отопления, водоснабжения, водоотведения, ИТП, АУТВР по типовому проекту</w:t>
            </w:r>
          </w:p>
        </w:tc>
      </w:tr>
      <w:tr w:rsidR="005A7448" w:rsidRPr="005A7448" w:rsidTr="00440882">
        <w:trPr>
          <w:trHeight w:val="40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14 "Олененок", корп. 2, г. Норильск, Центральный район, ул. Бегичева, д. 39 Б</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1400,0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2020</w:t>
            </w:r>
            <w:r w:rsidRPr="005A7448">
              <w:rPr>
                <w:rFonts w:ascii="Arial" w:hAnsi="Arial" w:cs="Arial"/>
                <w:color w:val="000000"/>
                <w:sz w:val="12"/>
                <w:szCs w:val="12"/>
              </w:rPr>
              <w:t xml:space="preserve"> - ремонт кровли и кирпичной кладки входного крыльца-тамбура</w:t>
            </w:r>
          </w:p>
        </w:tc>
      </w:tr>
      <w:tr w:rsidR="005A7448" w:rsidRPr="005A7448" w:rsidTr="00440882">
        <w:trPr>
          <w:trHeight w:val="49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18 "Полянка", г. Норильск, район Талнах, ул. М. Кравца, д. 20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10298,0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593,9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2018</w:t>
            </w:r>
            <w:r w:rsidRPr="005A7448">
              <w:rPr>
                <w:rFonts w:ascii="Arial" w:hAnsi="Arial" w:cs="Arial"/>
                <w:sz w:val="12"/>
                <w:szCs w:val="12"/>
              </w:rPr>
              <w:t xml:space="preserve"> - замена системы водоснабжения, включая разводку, стояки и сантехнические приборы, ремонт системы канализации</w:t>
            </w:r>
            <w:r w:rsidRPr="005A7448">
              <w:rPr>
                <w:rFonts w:ascii="Arial" w:hAnsi="Arial" w:cs="Arial"/>
                <w:sz w:val="12"/>
                <w:szCs w:val="12"/>
              </w:rPr>
              <w:br/>
            </w:r>
            <w:r w:rsidRPr="005A7448">
              <w:rPr>
                <w:rFonts w:ascii="Arial" w:hAnsi="Arial" w:cs="Arial"/>
                <w:b/>
                <w:bCs/>
                <w:sz w:val="12"/>
                <w:szCs w:val="12"/>
              </w:rPr>
              <w:t xml:space="preserve">2019 </w:t>
            </w:r>
            <w:r w:rsidRPr="005A7448">
              <w:rPr>
                <w:rFonts w:ascii="Arial" w:hAnsi="Arial" w:cs="Arial"/>
                <w:sz w:val="12"/>
                <w:szCs w:val="12"/>
              </w:rPr>
              <w:t>- устройство кабинок в санузлах</w:t>
            </w:r>
          </w:p>
        </w:tc>
      </w:tr>
      <w:tr w:rsidR="005A7448" w:rsidRPr="005A7448" w:rsidTr="005A7448">
        <w:trPr>
          <w:trHeight w:val="48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24 "Родничок", г. Норильск, Центральный район, ул. Лауреатов, д. 69</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597,3</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ремонт крыльца запасного выхода</w:t>
            </w:r>
            <w:r w:rsidRPr="005A7448">
              <w:rPr>
                <w:rFonts w:ascii="Arial" w:hAnsi="Arial" w:cs="Arial"/>
                <w:b/>
                <w:bCs/>
                <w:color w:val="000000"/>
                <w:sz w:val="12"/>
                <w:szCs w:val="12"/>
              </w:rPr>
              <w:br/>
              <w:t>2021</w:t>
            </w:r>
            <w:r w:rsidRPr="005A7448">
              <w:rPr>
                <w:rFonts w:ascii="Arial" w:hAnsi="Arial" w:cs="Arial"/>
                <w:color w:val="000000"/>
                <w:sz w:val="12"/>
                <w:szCs w:val="12"/>
              </w:rPr>
              <w:t xml:space="preserve"> - ремонт системы приточной вентиляции</w:t>
            </w:r>
          </w:p>
        </w:tc>
      </w:tr>
      <w:tr w:rsidR="005A7448" w:rsidRPr="005A7448" w:rsidTr="005A7448">
        <w:trPr>
          <w:trHeight w:val="99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lastRenderedPageBreak/>
              <w:t>6</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25 "Серебряное копытце", г. Норильск, район Талнах, ул. Пионерская, д. 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9575,2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345,9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ремонт мягкой кровли (8 370,5 тыс. руб.), ремонт ограждения (1 204,7 тыс. руб.)</w:t>
            </w:r>
            <w:r w:rsidRPr="005A7448">
              <w:rPr>
                <w:rFonts w:ascii="Arial" w:hAnsi="Arial" w:cs="Arial"/>
                <w:color w:val="000000"/>
                <w:sz w:val="12"/>
                <w:szCs w:val="12"/>
              </w:rPr>
              <w:br/>
            </w:r>
            <w:r w:rsidRPr="005A7448">
              <w:rPr>
                <w:rFonts w:ascii="Arial" w:hAnsi="Arial" w:cs="Arial"/>
                <w:b/>
                <w:bCs/>
                <w:color w:val="000000"/>
                <w:sz w:val="12"/>
                <w:szCs w:val="12"/>
              </w:rPr>
              <w:t>2019</w:t>
            </w:r>
            <w:r w:rsidRPr="005A7448">
              <w:rPr>
                <w:rFonts w:ascii="Arial" w:hAnsi="Arial" w:cs="Arial"/>
                <w:color w:val="000000"/>
                <w:sz w:val="12"/>
                <w:szCs w:val="12"/>
              </w:rPr>
              <w:t xml:space="preserve"> - ремонт мягкой кровли (замена парапетных железобетонных плит по периметру здания)</w:t>
            </w:r>
            <w:r w:rsidRPr="005A7448">
              <w:rPr>
                <w:rFonts w:ascii="Arial" w:hAnsi="Arial" w:cs="Arial"/>
                <w:b/>
                <w:bCs/>
                <w:color w:val="000000"/>
                <w:sz w:val="12"/>
                <w:szCs w:val="12"/>
              </w:rPr>
              <w:br/>
              <w:t>2020</w:t>
            </w:r>
            <w:r w:rsidRPr="005A7448">
              <w:rPr>
                <w:rFonts w:ascii="Arial" w:hAnsi="Arial" w:cs="Arial"/>
                <w:color w:val="000000"/>
                <w:sz w:val="12"/>
                <w:szCs w:val="12"/>
              </w:rPr>
              <w:t xml:space="preserve"> - замена системы отопления, включая тепловой пункт, разводку, стояки и приборы отопления, разводки водоснабжения, проходящей в канале 1 этажа</w:t>
            </w:r>
          </w:p>
        </w:tc>
      </w:tr>
      <w:tr w:rsidR="005A7448" w:rsidRPr="005A7448" w:rsidTr="00440882">
        <w:trPr>
          <w:trHeight w:val="41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7</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28 "</w:t>
            </w:r>
            <w:proofErr w:type="spellStart"/>
            <w:r w:rsidRPr="005A7448">
              <w:rPr>
                <w:rFonts w:ascii="Arial" w:hAnsi="Arial" w:cs="Arial"/>
                <w:sz w:val="12"/>
                <w:szCs w:val="12"/>
              </w:rPr>
              <w:t>Веселинка</w:t>
            </w:r>
            <w:proofErr w:type="spellEnd"/>
            <w:r w:rsidRPr="005A7448">
              <w:rPr>
                <w:rFonts w:ascii="Arial" w:hAnsi="Arial" w:cs="Arial"/>
                <w:sz w:val="12"/>
                <w:szCs w:val="12"/>
              </w:rPr>
              <w:t>", г. Норильск, Центральный район, ул. Югославская, д.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2581,7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sz w:val="12"/>
                <w:szCs w:val="12"/>
              </w:rPr>
            </w:pPr>
            <w:r w:rsidRPr="005A7448">
              <w:rPr>
                <w:rFonts w:ascii="Arial" w:hAnsi="Arial" w:cs="Arial"/>
                <w:b/>
                <w:bCs/>
                <w:sz w:val="12"/>
                <w:szCs w:val="12"/>
              </w:rPr>
              <w:t xml:space="preserve">2019 </w:t>
            </w:r>
            <w:r w:rsidRPr="005A7448">
              <w:rPr>
                <w:rFonts w:ascii="Arial" w:hAnsi="Arial" w:cs="Arial"/>
                <w:sz w:val="12"/>
                <w:szCs w:val="12"/>
              </w:rPr>
              <w:t>- ремонт 2-х крылец</w:t>
            </w:r>
          </w:p>
        </w:tc>
      </w:tr>
      <w:tr w:rsidR="005A7448" w:rsidRPr="005A7448" w:rsidTr="00440882">
        <w:trPr>
          <w:trHeight w:val="4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29 "Вишенка", г. Норильск, Центральный район, ул. Талнахская, д. 19</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4944,2</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785,4</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ремонт мягкой кровли</w:t>
            </w:r>
            <w:r w:rsidRPr="005A7448">
              <w:rPr>
                <w:rFonts w:ascii="Arial" w:hAnsi="Arial" w:cs="Arial"/>
                <w:b/>
                <w:bCs/>
                <w:color w:val="000000"/>
                <w:sz w:val="12"/>
                <w:szCs w:val="12"/>
              </w:rPr>
              <w:br/>
              <w:t xml:space="preserve">2019 </w:t>
            </w:r>
            <w:r w:rsidRPr="005A7448">
              <w:rPr>
                <w:rFonts w:ascii="Arial" w:hAnsi="Arial" w:cs="Arial"/>
                <w:color w:val="000000"/>
                <w:sz w:val="12"/>
                <w:szCs w:val="12"/>
              </w:rPr>
              <w:t>- ремонт 2-х крылец запасных выходов</w:t>
            </w:r>
          </w:p>
        </w:tc>
      </w:tr>
      <w:tr w:rsidR="005A7448" w:rsidRPr="005A7448" w:rsidTr="00440882">
        <w:trPr>
          <w:trHeight w:val="6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32 "</w:t>
            </w:r>
            <w:proofErr w:type="spellStart"/>
            <w:r w:rsidRPr="005A7448">
              <w:rPr>
                <w:rFonts w:ascii="Arial" w:hAnsi="Arial" w:cs="Arial"/>
                <w:sz w:val="12"/>
                <w:szCs w:val="12"/>
              </w:rPr>
              <w:t>Снегирек</w:t>
            </w:r>
            <w:proofErr w:type="spellEnd"/>
            <w:r w:rsidRPr="005A7448">
              <w:rPr>
                <w:rFonts w:ascii="Arial" w:hAnsi="Arial" w:cs="Arial"/>
                <w:sz w:val="12"/>
                <w:szCs w:val="12"/>
              </w:rPr>
              <w:t>", г. Норильск, Центральный район, ул. Севастопольская, д. 7 В</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10720,8</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2018</w:t>
            </w:r>
            <w:r w:rsidRPr="005A7448">
              <w:rPr>
                <w:rFonts w:ascii="Arial" w:hAnsi="Arial" w:cs="Arial"/>
                <w:sz w:val="12"/>
                <w:szCs w:val="12"/>
              </w:rPr>
              <w:t xml:space="preserve"> - замена системы отопления, включая разводку тепловодоснабжения в канале 1 этажа + тепловой пункт, приборы и стояки отопления</w:t>
            </w:r>
            <w:r w:rsidRPr="005A7448">
              <w:rPr>
                <w:rFonts w:ascii="Arial" w:hAnsi="Arial" w:cs="Arial"/>
                <w:sz w:val="12"/>
                <w:szCs w:val="12"/>
              </w:rPr>
              <w:br/>
            </w:r>
            <w:r w:rsidRPr="005A7448">
              <w:rPr>
                <w:rFonts w:ascii="Arial" w:hAnsi="Arial" w:cs="Arial"/>
                <w:b/>
                <w:bCs/>
                <w:sz w:val="12"/>
                <w:szCs w:val="12"/>
              </w:rPr>
              <w:t>2019</w:t>
            </w:r>
            <w:r w:rsidRPr="005A7448">
              <w:rPr>
                <w:rFonts w:ascii="Arial" w:hAnsi="Arial" w:cs="Arial"/>
                <w:sz w:val="12"/>
                <w:szCs w:val="12"/>
              </w:rPr>
              <w:t xml:space="preserve"> - ПСД для перехода на закрытую систему теплоснабжения</w:t>
            </w:r>
          </w:p>
        </w:tc>
      </w:tr>
      <w:tr w:rsidR="005A7448" w:rsidRPr="005A7448" w:rsidTr="00440882">
        <w:trPr>
          <w:trHeight w:val="41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48 "Золотая рыбка", г. Норильск, Центральный район, ул. Ленинградская, д. 4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7000,0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2021</w:t>
            </w:r>
            <w:r w:rsidRPr="005A7448">
              <w:rPr>
                <w:rFonts w:ascii="Arial" w:hAnsi="Arial" w:cs="Arial"/>
                <w:sz w:val="12"/>
                <w:szCs w:val="12"/>
              </w:rPr>
              <w:t xml:space="preserve"> - замена системы отопления, включая разводку, стояки и приборы отопления</w:t>
            </w:r>
          </w:p>
        </w:tc>
      </w:tr>
      <w:tr w:rsidR="005A7448" w:rsidRPr="005A7448" w:rsidTr="00440882">
        <w:trPr>
          <w:trHeight w:val="41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59 "Золушка", корп. 1, г. Норильск, Центральный район, ул. Московская, д. 27</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9212,0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2018</w:t>
            </w:r>
            <w:r w:rsidRPr="005A7448">
              <w:rPr>
                <w:rFonts w:ascii="Arial" w:hAnsi="Arial" w:cs="Arial"/>
                <w:sz w:val="12"/>
                <w:szCs w:val="12"/>
              </w:rPr>
              <w:t xml:space="preserve"> - ремонт мягкой кровли (8 195,9 тыс. руб.), монтаж системы "теплый пол" в 2- группах (1 016,1 тыс. руб.)</w:t>
            </w:r>
          </w:p>
        </w:tc>
      </w:tr>
      <w:tr w:rsidR="005A7448" w:rsidRPr="005A7448" w:rsidTr="00440882">
        <w:trPr>
          <w:trHeight w:val="113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12</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62 "Почемучка", г. Норильск, Центральный район, ул. Ленинградская, д. 20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6401,1</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1949,7</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xml:space="preserve">- ремонт крылец центрального и запасного выходов (2 655,7 тыс. руб.), ремонт помещений для устранения замечаний </w:t>
            </w:r>
            <w:proofErr w:type="spellStart"/>
            <w:r w:rsidRPr="005A7448">
              <w:rPr>
                <w:rFonts w:ascii="Arial" w:hAnsi="Arial" w:cs="Arial"/>
                <w:color w:val="000000"/>
                <w:sz w:val="12"/>
                <w:szCs w:val="12"/>
              </w:rPr>
              <w:t>Роспотребнадзора</w:t>
            </w:r>
            <w:proofErr w:type="spellEnd"/>
            <w:r w:rsidRPr="005A7448">
              <w:rPr>
                <w:rFonts w:ascii="Arial" w:hAnsi="Arial" w:cs="Arial"/>
                <w:color w:val="000000"/>
                <w:sz w:val="12"/>
                <w:szCs w:val="12"/>
              </w:rPr>
              <w:t xml:space="preserve"> (прачечная, бассейн, туалетные комнаты, пищеблок, складское помещение, горячий и сырьевой цеха) (3 745,4 тыс. руб.)</w:t>
            </w:r>
            <w:r w:rsidRPr="005A7448">
              <w:rPr>
                <w:rFonts w:ascii="Arial" w:hAnsi="Arial" w:cs="Arial"/>
                <w:b/>
                <w:bCs/>
                <w:color w:val="000000"/>
                <w:sz w:val="12"/>
                <w:szCs w:val="12"/>
              </w:rPr>
              <w:br/>
              <w:t>2019</w:t>
            </w:r>
            <w:r w:rsidRPr="005A7448">
              <w:rPr>
                <w:rFonts w:ascii="Arial" w:hAnsi="Arial" w:cs="Arial"/>
                <w:color w:val="000000"/>
                <w:sz w:val="12"/>
                <w:szCs w:val="12"/>
              </w:rPr>
              <w:t xml:space="preserve"> - ремонт загрузочного крыльца (1 492,7 тыс. руб.), устройство внешних сетей электроснабжения (457,0 тыс. руб.)</w:t>
            </w:r>
          </w:p>
        </w:tc>
      </w:tr>
      <w:tr w:rsidR="005A7448" w:rsidRPr="005A7448" w:rsidTr="00440882">
        <w:trPr>
          <w:trHeight w:val="4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13</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66 "Радость", г. Норильск, Центральный район, ул. Нансена, д. 10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2389,6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2019 </w:t>
            </w:r>
            <w:r w:rsidRPr="005A7448">
              <w:rPr>
                <w:rFonts w:ascii="Arial" w:hAnsi="Arial" w:cs="Arial"/>
                <w:sz w:val="12"/>
                <w:szCs w:val="12"/>
              </w:rPr>
              <w:t>- замена оконных блоков</w:t>
            </w:r>
            <w:r w:rsidRPr="005A7448">
              <w:rPr>
                <w:rFonts w:ascii="Arial" w:hAnsi="Arial" w:cs="Arial"/>
                <w:b/>
                <w:bCs/>
                <w:sz w:val="12"/>
                <w:szCs w:val="12"/>
              </w:rPr>
              <w:br/>
              <w:t>2020</w:t>
            </w:r>
            <w:r w:rsidRPr="005A7448">
              <w:rPr>
                <w:rFonts w:ascii="Arial" w:hAnsi="Arial" w:cs="Arial"/>
                <w:sz w:val="12"/>
                <w:szCs w:val="12"/>
              </w:rPr>
              <w:t xml:space="preserve"> - ремонт кровли</w:t>
            </w:r>
          </w:p>
        </w:tc>
      </w:tr>
      <w:tr w:rsidR="005A7448" w:rsidRPr="005A7448" w:rsidTr="00440882">
        <w:trPr>
          <w:trHeight w:val="41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14</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68 "Ладушки", г. Норильск, Центральный район, ул. Московская, д. 10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3350,4</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color w:val="000000"/>
                <w:sz w:val="12"/>
                <w:szCs w:val="12"/>
              </w:rPr>
            </w:pPr>
            <w:r w:rsidRPr="005A7448">
              <w:rPr>
                <w:rFonts w:ascii="Arial" w:hAnsi="Arial" w:cs="Arial"/>
                <w:b/>
                <w:bCs/>
                <w:color w:val="000000"/>
                <w:sz w:val="12"/>
                <w:szCs w:val="12"/>
              </w:rPr>
              <w:t xml:space="preserve">2019 </w:t>
            </w:r>
            <w:r w:rsidRPr="005A7448">
              <w:rPr>
                <w:rFonts w:ascii="Arial" w:hAnsi="Arial" w:cs="Arial"/>
                <w:color w:val="000000"/>
                <w:sz w:val="12"/>
                <w:szCs w:val="12"/>
              </w:rPr>
              <w:t>- ремонт крылец центрального и запасных выходов</w:t>
            </w:r>
          </w:p>
        </w:tc>
      </w:tr>
      <w:tr w:rsidR="005A7448" w:rsidRPr="005A7448" w:rsidTr="00440882">
        <w:trPr>
          <w:trHeight w:val="42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15</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71 "Антошка", г. Норильск, Центральный район, ул. Нансена, д. 34</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3494,6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2019</w:t>
            </w:r>
            <w:r w:rsidRPr="005A7448">
              <w:rPr>
                <w:rFonts w:ascii="Arial" w:hAnsi="Arial" w:cs="Arial"/>
                <w:sz w:val="12"/>
                <w:szCs w:val="12"/>
              </w:rPr>
              <w:t xml:space="preserve"> - ремонт крылец центрального и запасных выходов</w:t>
            </w:r>
          </w:p>
        </w:tc>
      </w:tr>
      <w:tr w:rsidR="005A7448" w:rsidRPr="005A7448" w:rsidTr="00440882">
        <w:trPr>
          <w:trHeight w:val="401"/>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16</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74 "Земляничка", корп. 2, г. Норильск, район Талнах, ул. Енисейская, д. 14</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3254,5</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2019 </w:t>
            </w:r>
            <w:r w:rsidRPr="005A7448">
              <w:rPr>
                <w:rFonts w:ascii="Arial" w:hAnsi="Arial" w:cs="Arial"/>
                <w:color w:val="000000"/>
                <w:sz w:val="12"/>
                <w:szCs w:val="12"/>
              </w:rPr>
              <w:t>- замена оконных блоков</w:t>
            </w:r>
          </w:p>
        </w:tc>
      </w:tr>
      <w:tr w:rsidR="005A7448" w:rsidRPr="005A7448" w:rsidTr="00440882">
        <w:trPr>
          <w:trHeight w:val="137"/>
        </w:trPr>
        <w:tc>
          <w:tcPr>
            <w:tcW w:w="380" w:type="dxa"/>
            <w:vMerge/>
            <w:tcBorders>
              <w:top w:val="nil"/>
              <w:left w:val="single" w:sz="4" w:space="0" w:color="auto"/>
              <w:bottom w:val="single" w:sz="4" w:space="0" w:color="000000"/>
              <w:right w:val="single" w:sz="4" w:space="0" w:color="auto"/>
            </w:tcBorders>
            <w:vAlign w:val="center"/>
            <w:hideMark/>
          </w:tcPr>
          <w:p w:rsidR="005A7448" w:rsidRPr="005A7448" w:rsidRDefault="005A7448" w:rsidP="005A7448">
            <w:pPr>
              <w:suppressAutoHyphens w:val="0"/>
              <w:autoSpaceDN/>
              <w:textAlignment w:val="auto"/>
              <w:rPr>
                <w:rFonts w:ascii="Arial" w:hAnsi="Arial" w:cs="Arial"/>
                <w:color w:val="000000"/>
                <w:sz w:val="12"/>
                <w:szCs w:val="12"/>
              </w:rPr>
            </w:pP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в </w:t>
            </w:r>
            <w:proofErr w:type="spellStart"/>
            <w:r w:rsidRPr="005A7448">
              <w:rPr>
                <w:rFonts w:ascii="Arial" w:hAnsi="Arial" w:cs="Arial"/>
                <w:sz w:val="12"/>
                <w:szCs w:val="12"/>
              </w:rPr>
              <w:t>т.ч</w:t>
            </w:r>
            <w:proofErr w:type="spellEnd"/>
            <w:r w:rsidRPr="005A7448">
              <w:rPr>
                <w:rFonts w:ascii="Arial" w:hAnsi="Arial" w:cs="Arial"/>
                <w:sz w:val="12"/>
                <w:szCs w:val="12"/>
              </w:rPr>
              <w:t>. краевые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3242,5</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vMerge/>
            <w:tcBorders>
              <w:top w:val="nil"/>
              <w:left w:val="single" w:sz="4" w:space="0" w:color="auto"/>
              <w:bottom w:val="single" w:sz="4" w:space="0" w:color="000000"/>
              <w:right w:val="single" w:sz="4" w:space="0" w:color="auto"/>
            </w:tcBorders>
            <w:vAlign w:val="center"/>
            <w:hideMark/>
          </w:tcPr>
          <w:p w:rsidR="005A7448" w:rsidRPr="005A7448" w:rsidRDefault="005A7448" w:rsidP="005A7448">
            <w:pPr>
              <w:suppressAutoHyphens w:val="0"/>
              <w:autoSpaceDN/>
              <w:textAlignment w:val="auto"/>
              <w:rPr>
                <w:rFonts w:ascii="Arial" w:hAnsi="Arial" w:cs="Arial"/>
                <w:color w:val="000000"/>
                <w:sz w:val="12"/>
                <w:szCs w:val="12"/>
              </w:rPr>
            </w:pPr>
          </w:p>
        </w:tc>
      </w:tr>
      <w:tr w:rsidR="005A7448" w:rsidRPr="005A7448" w:rsidTr="00440882">
        <w:trPr>
          <w:trHeight w:val="42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17</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83 "Золотой петушок", г. Норильск, район Талнах, ул. Дудинская, д. 5</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918,5</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монтаж системы "теплый пол" в 2-х групповых ячейках</w:t>
            </w:r>
          </w:p>
        </w:tc>
      </w:tr>
      <w:tr w:rsidR="005A7448" w:rsidRPr="005A7448" w:rsidTr="00440882">
        <w:trPr>
          <w:trHeight w:val="415"/>
        </w:trPr>
        <w:tc>
          <w:tcPr>
            <w:tcW w:w="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18</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МБДОУ "Детский сад № 90 "Цветик-</w:t>
            </w:r>
            <w:proofErr w:type="spellStart"/>
            <w:r w:rsidRPr="005A7448">
              <w:rPr>
                <w:rFonts w:ascii="Arial" w:hAnsi="Arial" w:cs="Arial"/>
                <w:sz w:val="12"/>
                <w:szCs w:val="12"/>
              </w:rPr>
              <w:t>семицветик</w:t>
            </w:r>
            <w:proofErr w:type="spellEnd"/>
            <w:r w:rsidRPr="005A7448">
              <w:rPr>
                <w:rFonts w:ascii="Arial" w:hAnsi="Arial" w:cs="Arial"/>
                <w:sz w:val="12"/>
                <w:szCs w:val="12"/>
              </w:rPr>
              <w:t>", г. Норильск, Центральный район, ул. Талнахская, д. 1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4340,4</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замена оконных блоков в количестве 95 штук</w:t>
            </w:r>
          </w:p>
        </w:tc>
      </w:tr>
      <w:tr w:rsidR="005A7448" w:rsidRPr="005A7448" w:rsidTr="00440882">
        <w:trPr>
          <w:trHeight w:val="123"/>
        </w:trPr>
        <w:tc>
          <w:tcPr>
            <w:tcW w:w="380" w:type="dxa"/>
            <w:vMerge/>
            <w:tcBorders>
              <w:top w:val="nil"/>
              <w:left w:val="single" w:sz="4" w:space="0" w:color="auto"/>
              <w:bottom w:val="single" w:sz="4" w:space="0" w:color="000000"/>
              <w:right w:val="single" w:sz="4" w:space="0" w:color="auto"/>
            </w:tcBorders>
            <w:vAlign w:val="center"/>
            <w:hideMark/>
          </w:tcPr>
          <w:p w:rsidR="005A7448" w:rsidRPr="005A7448" w:rsidRDefault="005A7448" w:rsidP="005A7448">
            <w:pPr>
              <w:suppressAutoHyphens w:val="0"/>
              <w:autoSpaceDN/>
              <w:textAlignment w:val="auto"/>
              <w:rPr>
                <w:rFonts w:ascii="Arial" w:hAnsi="Arial" w:cs="Arial"/>
                <w:color w:val="000000"/>
                <w:sz w:val="12"/>
                <w:szCs w:val="12"/>
              </w:rPr>
            </w:pP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в </w:t>
            </w:r>
            <w:proofErr w:type="spellStart"/>
            <w:r w:rsidRPr="005A7448">
              <w:rPr>
                <w:rFonts w:ascii="Arial" w:hAnsi="Arial" w:cs="Arial"/>
                <w:sz w:val="12"/>
                <w:szCs w:val="12"/>
              </w:rPr>
              <w:t>т.ч</w:t>
            </w:r>
            <w:proofErr w:type="spellEnd"/>
            <w:r w:rsidRPr="005A7448">
              <w:rPr>
                <w:rFonts w:ascii="Arial" w:hAnsi="Arial" w:cs="Arial"/>
                <w:sz w:val="12"/>
                <w:szCs w:val="12"/>
              </w:rPr>
              <w:t>. краевые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3845,7</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vMerge/>
            <w:tcBorders>
              <w:top w:val="nil"/>
              <w:left w:val="single" w:sz="4" w:space="0" w:color="auto"/>
              <w:bottom w:val="single" w:sz="4" w:space="0" w:color="000000"/>
              <w:right w:val="single" w:sz="4" w:space="0" w:color="auto"/>
            </w:tcBorders>
            <w:vAlign w:val="center"/>
            <w:hideMark/>
          </w:tcPr>
          <w:p w:rsidR="005A7448" w:rsidRPr="005A7448" w:rsidRDefault="005A7448" w:rsidP="005A7448">
            <w:pPr>
              <w:suppressAutoHyphens w:val="0"/>
              <w:autoSpaceDN/>
              <w:textAlignment w:val="auto"/>
              <w:rPr>
                <w:rFonts w:ascii="Arial" w:hAnsi="Arial" w:cs="Arial"/>
                <w:color w:val="000000"/>
                <w:sz w:val="12"/>
                <w:szCs w:val="12"/>
              </w:rPr>
            </w:pPr>
          </w:p>
        </w:tc>
      </w:tr>
      <w:tr w:rsidR="005A7448" w:rsidRPr="005A7448" w:rsidTr="00440882">
        <w:trPr>
          <w:trHeight w:val="25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sz w:val="12"/>
                <w:szCs w:val="12"/>
              </w:rPr>
            </w:pPr>
            <w:r w:rsidRPr="005A7448">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sz w:val="12"/>
                <w:szCs w:val="12"/>
              </w:rPr>
            </w:pPr>
            <w:r w:rsidRPr="005A7448">
              <w:rPr>
                <w:rFonts w:ascii="Arial" w:hAnsi="Arial" w:cs="Arial"/>
                <w:b/>
                <w:bCs/>
                <w:i/>
                <w:iCs/>
                <w:sz w:val="12"/>
                <w:szCs w:val="12"/>
              </w:rPr>
              <w:t>Общеобразовательные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11793,0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33764,6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200,0</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49424,0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20600,0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sz w:val="12"/>
                <w:szCs w:val="12"/>
              </w:rPr>
            </w:pPr>
            <w:r w:rsidRPr="005A7448">
              <w:rPr>
                <w:rFonts w:ascii="Arial" w:hAnsi="Arial" w:cs="Arial"/>
                <w:b/>
                <w:bCs/>
                <w:i/>
                <w:iCs/>
                <w:sz w:val="12"/>
                <w:szCs w:val="12"/>
              </w:rPr>
              <w:t> </w:t>
            </w:r>
          </w:p>
        </w:tc>
      </w:tr>
      <w:tr w:rsidR="005A7448" w:rsidRPr="005A7448" w:rsidTr="00440882">
        <w:trPr>
          <w:trHeight w:val="4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"СШ № 1", корп. 1, г. Норильск, Центральный район, ул. Комсомольская, д. 6</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5600,0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2021</w:t>
            </w:r>
            <w:r w:rsidRPr="005A7448">
              <w:rPr>
                <w:rFonts w:ascii="Arial" w:hAnsi="Arial" w:cs="Arial"/>
                <w:sz w:val="12"/>
                <w:szCs w:val="12"/>
              </w:rPr>
              <w:t xml:space="preserve"> - ремонт центрального крыльца (2 000,0 тыс. руб.), ремонт кабинетов (3 600,0 тыс. руб.)</w:t>
            </w:r>
          </w:p>
        </w:tc>
      </w:tr>
      <w:tr w:rsidR="005A7448" w:rsidRPr="005A7448" w:rsidTr="00440882">
        <w:trPr>
          <w:trHeight w:val="41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"Гимназия № 1", корп. 1, г. Норильск, Центральный район, ул. Кирова, д. 30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1200,0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2020</w:t>
            </w:r>
            <w:r w:rsidRPr="005A7448">
              <w:rPr>
                <w:rFonts w:ascii="Arial" w:hAnsi="Arial" w:cs="Arial"/>
                <w:color w:val="000000"/>
                <w:sz w:val="12"/>
                <w:szCs w:val="12"/>
              </w:rPr>
              <w:t xml:space="preserve"> - ремонт конструкций центрального крыльца, ремонт запасного и загрузочного крылец</w:t>
            </w:r>
          </w:p>
        </w:tc>
      </w:tr>
      <w:tr w:rsidR="005A7448" w:rsidRPr="005A7448" w:rsidTr="005A7448">
        <w:trPr>
          <w:trHeight w:val="41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"Гимназия № 1", корп. 3, г. Норильск, Центральный район, ул. Талнахская, д. 23, строение 1</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1600,0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2020</w:t>
            </w:r>
            <w:r w:rsidRPr="005A7448">
              <w:rPr>
                <w:rFonts w:ascii="Arial" w:hAnsi="Arial" w:cs="Arial"/>
                <w:sz w:val="12"/>
                <w:szCs w:val="12"/>
              </w:rPr>
              <w:t xml:space="preserve"> - ремонт конструкций крылец</w:t>
            </w:r>
          </w:p>
        </w:tc>
      </w:tr>
      <w:tr w:rsidR="005A7448" w:rsidRPr="005A7448" w:rsidTr="005A7448">
        <w:trPr>
          <w:trHeight w:val="41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lastRenderedPageBreak/>
              <w:t>4</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"СШ № 3", г. Норильск, Центральный район, ул. Советская, д. 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2155,0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2019</w:t>
            </w:r>
            <w:r w:rsidRPr="005A7448">
              <w:rPr>
                <w:rFonts w:ascii="Arial" w:hAnsi="Arial" w:cs="Arial"/>
                <w:sz w:val="12"/>
                <w:szCs w:val="12"/>
              </w:rPr>
              <w:t xml:space="preserve"> - ремонт 1 этажа</w:t>
            </w:r>
          </w:p>
        </w:tc>
      </w:tr>
      <w:tr w:rsidR="005A7448" w:rsidRPr="005A7448" w:rsidTr="00440882">
        <w:trPr>
          <w:trHeight w:val="82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5</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"СШ № 6", г. Норильск, Центральный район, ул. Комсомольская, д. 16</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1412,2</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871,9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100,0</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2018 </w:t>
            </w:r>
            <w:r w:rsidRPr="005A7448">
              <w:rPr>
                <w:rFonts w:ascii="Arial" w:hAnsi="Arial" w:cs="Arial"/>
                <w:sz w:val="12"/>
                <w:szCs w:val="12"/>
              </w:rPr>
              <w:t>- утепление примыканий оконных блоков</w:t>
            </w:r>
            <w:r w:rsidRPr="005A7448">
              <w:rPr>
                <w:rFonts w:ascii="Arial" w:hAnsi="Arial" w:cs="Arial"/>
                <w:b/>
                <w:bCs/>
                <w:sz w:val="12"/>
                <w:szCs w:val="12"/>
              </w:rPr>
              <w:br/>
              <w:t>2019</w:t>
            </w:r>
            <w:r w:rsidRPr="005A7448">
              <w:rPr>
                <w:rFonts w:ascii="Arial" w:hAnsi="Arial" w:cs="Arial"/>
                <w:sz w:val="12"/>
                <w:szCs w:val="12"/>
              </w:rPr>
              <w:t xml:space="preserve"> - установка 2-х дверных блоков (126,2 тыс. руб.), государственная экспертиза экспертной оценки проектной документации в части замены системы отопления (100,0 тыс. руб.), ремонт системы отопления, ИТП (645,7 тыс. руб.)</w:t>
            </w:r>
          </w:p>
        </w:tc>
      </w:tr>
      <w:tr w:rsidR="005A7448" w:rsidRPr="005A7448" w:rsidTr="00440882">
        <w:trPr>
          <w:trHeight w:val="41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6</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"Гимназия № 7", корп. 1, г. Норильск, Центральный район, просп. Ленинский, д. 45 В</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5000,0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2021</w:t>
            </w:r>
            <w:r w:rsidRPr="005A7448">
              <w:rPr>
                <w:rFonts w:ascii="Arial" w:hAnsi="Arial" w:cs="Arial"/>
                <w:sz w:val="12"/>
                <w:szCs w:val="12"/>
              </w:rPr>
              <w:t xml:space="preserve"> - выполнение работ по организации пищеблока в соответствии с разработанным проектом</w:t>
            </w:r>
          </w:p>
        </w:tc>
      </w:tr>
      <w:tr w:rsidR="005A7448" w:rsidRPr="005A7448" w:rsidTr="00440882">
        <w:trPr>
          <w:trHeight w:val="843"/>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7</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"Гимназия № 7", корп. 2, г. Норильск, Центральный район, просп. Ленинский, д. 37 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21000,0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2000,0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2020</w:t>
            </w:r>
            <w:r w:rsidRPr="005A7448">
              <w:rPr>
                <w:rFonts w:ascii="Arial" w:hAnsi="Arial" w:cs="Arial"/>
                <w:sz w:val="12"/>
                <w:szCs w:val="12"/>
              </w:rPr>
              <w:t xml:space="preserve"> - организация пищеблока в соответствии с разработанным проектом (13 000,0 тыс. руб.), замена системы отопления с переносом </w:t>
            </w:r>
            <w:proofErr w:type="spellStart"/>
            <w:r w:rsidRPr="005A7448">
              <w:rPr>
                <w:rFonts w:ascii="Arial" w:hAnsi="Arial" w:cs="Arial"/>
                <w:sz w:val="12"/>
                <w:szCs w:val="12"/>
              </w:rPr>
              <w:t>теплоцентра</w:t>
            </w:r>
            <w:proofErr w:type="spellEnd"/>
            <w:r w:rsidRPr="005A7448">
              <w:rPr>
                <w:rFonts w:ascii="Arial" w:hAnsi="Arial" w:cs="Arial"/>
                <w:sz w:val="12"/>
                <w:szCs w:val="12"/>
              </w:rPr>
              <w:t xml:space="preserve"> (8 000,0 тыс. руб.)</w:t>
            </w:r>
            <w:r w:rsidRPr="005A7448">
              <w:rPr>
                <w:rFonts w:ascii="Arial" w:hAnsi="Arial" w:cs="Arial"/>
                <w:sz w:val="12"/>
                <w:szCs w:val="12"/>
              </w:rPr>
              <w:br/>
            </w:r>
            <w:r w:rsidRPr="005A7448">
              <w:rPr>
                <w:rFonts w:ascii="Arial" w:hAnsi="Arial" w:cs="Arial"/>
                <w:b/>
                <w:bCs/>
                <w:sz w:val="12"/>
                <w:szCs w:val="12"/>
              </w:rPr>
              <w:t>2021</w:t>
            </w:r>
            <w:r w:rsidRPr="005A7448">
              <w:rPr>
                <w:rFonts w:ascii="Arial" w:hAnsi="Arial" w:cs="Arial"/>
                <w:sz w:val="12"/>
                <w:szCs w:val="12"/>
              </w:rPr>
              <w:t xml:space="preserve"> - замена конструкций центрального крыльца, в соответствии с проектом</w:t>
            </w:r>
          </w:p>
        </w:tc>
      </w:tr>
      <w:tr w:rsidR="005A7448" w:rsidRPr="005A7448" w:rsidTr="00440882">
        <w:trPr>
          <w:trHeight w:val="69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8</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Здание МБОУ "Гимназия № 11", г. Норильск, район Кайеркан, ул. </w:t>
            </w:r>
            <w:proofErr w:type="spellStart"/>
            <w:r w:rsidRPr="005A7448">
              <w:rPr>
                <w:rFonts w:ascii="Arial" w:hAnsi="Arial" w:cs="Arial"/>
                <w:sz w:val="12"/>
                <w:szCs w:val="12"/>
              </w:rPr>
              <w:t>Надеждинская</w:t>
            </w:r>
            <w:proofErr w:type="spellEnd"/>
            <w:r w:rsidRPr="005A7448">
              <w:rPr>
                <w:rFonts w:ascii="Arial" w:hAnsi="Arial" w:cs="Arial"/>
                <w:sz w:val="12"/>
                <w:szCs w:val="12"/>
              </w:rPr>
              <w:t>, д. 16</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621,7</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6810,9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комплекс восстановительных ремонтно-строительных работ по замене кабельного ввода</w:t>
            </w:r>
            <w:r w:rsidRPr="005A7448">
              <w:rPr>
                <w:rFonts w:ascii="Arial" w:hAnsi="Arial" w:cs="Arial"/>
                <w:b/>
                <w:bCs/>
                <w:color w:val="000000"/>
                <w:sz w:val="12"/>
                <w:szCs w:val="12"/>
              </w:rPr>
              <w:br/>
              <w:t>2019</w:t>
            </w:r>
            <w:r w:rsidRPr="005A7448">
              <w:rPr>
                <w:rFonts w:ascii="Arial" w:hAnsi="Arial" w:cs="Arial"/>
                <w:color w:val="000000"/>
                <w:sz w:val="12"/>
                <w:szCs w:val="12"/>
              </w:rPr>
              <w:t xml:space="preserve"> - комплекс работ по ремонту и окраске фасада, крылец, ступеней (5 719,0 тыс. руб.), замена напольного покрытия в спортзале (1 091,9 тыс. руб.)</w:t>
            </w:r>
          </w:p>
        </w:tc>
      </w:tr>
      <w:tr w:rsidR="005A7448" w:rsidRPr="005A7448" w:rsidTr="00440882">
        <w:trPr>
          <w:trHeight w:val="41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9</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"СШ № 13", корп. 1, г. Норильск, Центральный район, пл. Металлургов, д. 15</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3348,9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2019</w:t>
            </w:r>
            <w:r w:rsidRPr="005A7448">
              <w:rPr>
                <w:rFonts w:ascii="Arial" w:hAnsi="Arial" w:cs="Arial"/>
                <w:sz w:val="12"/>
                <w:szCs w:val="12"/>
              </w:rPr>
              <w:t xml:space="preserve"> - ремонт пищеблока</w:t>
            </w:r>
          </w:p>
        </w:tc>
      </w:tr>
      <w:tr w:rsidR="005A7448" w:rsidRPr="005A7448" w:rsidTr="00440882">
        <w:trPr>
          <w:trHeight w:val="40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10</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"СШ № 16", г. Норильск, Центральный район, пр. Молодежный, д. 17</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1908,3</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2018</w:t>
            </w:r>
            <w:r w:rsidRPr="005A7448">
              <w:rPr>
                <w:rFonts w:ascii="Arial" w:hAnsi="Arial" w:cs="Arial"/>
                <w:sz w:val="12"/>
                <w:szCs w:val="12"/>
              </w:rPr>
              <w:t xml:space="preserve"> - ремонт металлической кровли</w:t>
            </w:r>
            <w:r w:rsidRPr="005A7448">
              <w:rPr>
                <w:rFonts w:ascii="Arial" w:hAnsi="Arial" w:cs="Arial"/>
                <w:sz w:val="12"/>
                <w:szCs w:val="12"/>
              </w:rPr>
              <w:br/>
            </w:r>
            <w:r w:rsidRPr="005A7448">
              <w:rPr>
                <w:rFonts w:ascii="Arial" w:hAnsi="Arial" w:cs="Arial"/>
                <w:b/>
                <w:bCs/>
                <w:sz w:val="12"/>
                <w:szCs w:val="12"/>
              </w:rPr>
              <w:t>2019</w:t>
            </w:r>
            <w:r w:rsidRPr="005A7448">
              <w:rPr>
                <w:rFonts w:ascii="Arial" w:hAnsi="Arial" w:cs="Arial"/>
                <w:sz w:val="12"/>
                <w:szCs w:val="12"/>
              </w:rPr>
              <w:t xml:space="preserve"> - ПСД для перехода на закрытую систему теплоснабжения</w:t>
            </w:r>
          </w:p>
        </w:tc>
      </w:tr>
      <w:tr w:rsidR="005A7448" w:rsidRPr="005A7448" w:rsidTr="00440882">
        <w:trPr>
          <w:trHeight w:val="42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"СШ № 17", г. Норильск, Центральный район, пр. Молодежный, д. 7</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5424,0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2020</w:t>
            </w:r>
            <w:r w:rsidRPr="005A7448">
              <w:rPr>
                <w:rFonts w:ascii="Arial" w:hAnsi="Arial" w:cs="Arial"/>
                <w:color w:val="000000"/>
                <w:sz w:val="12"/>
                <w:szCs w:val="12"/>
              </w:rPr>
              <w:t xml:space="preserve"> - замена оконных блоков в количестве 113 шт.</w:t>
            </w:r>
          </w:p>
        </w:tc>
      </w:tr>
      <w:tr w:rsidR="005A7448" w:rsidRPr="005A7448" w:rsidTr="00440882">
        <w:trPr>
          <w:trHeight w:val="55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12</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"СШ № 20", г. Норильск, район Талнах, ул. Маслова, д. 1</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2020</w:t>
            </w:r>
            <w:r w:rsidRPr="005A7448">
              <w:rPr>
                <w:rFonts w:ascii="Arial" w:hAnsi="Arial" w:cs="Arial"/>
                <w:color w:val="000000"/>
                <w:sz w:val="12"/>
                <w:szCs w:val="12"/>
              </w:rPr>
              <w:t xml:space="preserve"> - ремонт мягкой кровли основного корпуса и галереи</w:t>
            </w:r>
          </w:p>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2021 </w:t>
            </w:r>
            <w:r w:rsidRPr="005A7448">
              <w:rPr>
                <w:rFonts w:ascii="Arial" w:hAnsi="Arial" w:cs="Arial"/>
                <w:color w:val="000000"/>
                <w:sz w:val="12"/>
                <w:szCs w:val="12"/>
              </w:rPr>
              <w:t>- выполнение работ по организации пищеблока в соответствии с разработанным проектом</w:t>
            </w:r>
          </w:p>
        </w:tc>
      </w:tr>
      <w:tr w:rsidR="005A7448" w:rsidRPr="005A7448" w:rsidTr="00440882">
        <w:trPr>
          <w:trHeight w:val="41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13</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"СШ № 24", пос. Снежногорск, ул. Хантайская Набережная, д. 7 (школа)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2836,8</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2019 </w:t>
            </w:r>
            <w:r w:rsidRPr="005A7448">
              <w:rPr>
                <w:rFonts w:ascii="Arial" w:hAnsi="Arial" w:cs="Arial"/>
                <w:sz w:val="12"/>
                <w:szCs w:val="12"/>
              </w:rPr>
              <w:t>- ремонт лестничных маршей, включая галерею (2 шт.) здания школы</w:t>
            </w:r>
          </w:p>
        </w:tc>
      </w:tr>
      <w:tr w:rsidR="005A7448" w:rsidRPr="005A7448" w:rsidTr="00440882">
        <w:trPr>
          <w:trHeight w:val="55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14</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"СШ № 27", г. Норильск, район Талнах, ул. М. Кравца, д. 8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6479,2</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4200,0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2019</w:t>
            </w:r>
            <w:r w:rsidRPr="005A7448">
              <w:rPr>
                <w:rFonts w:ascii="Arial" w:hAnsi="Arial" w:cs="Arial"/>
                <w:sz w:val="12"/>
                <w:szCs w:val="12"/>
              </w:rPr>
              <w:t xml:space="preserve"> - 100 % замена системы отопления, вкл. тепловой пункт, разводку, стояки и приборы отопления</w:t>
            </w:r>
            <w:r w:rsidRPr="005A7448">
              <w:rPr>
                <w:rFonts w:ascii="Arial" w:hAnsi="Arial" w:cs="Arial"/>
                <w:sz w:val="12"/>
                <w:szCs w:val="12"/>
              </w:rPr>
              <w:br/>
            </w:r>
            <w:r w:rsidRPr="005A7448">
              <w:rPr>
                <w:rFonts w:ascii="Arial" w:hAnsi="Arial" w:cs="Arial"/>
                <w:b/>
                <w:bCs/>
                <w:sz w:val="12"/>
                <w:szCs w:val="12"/>
              </w:rPr>
              <w:t>2020</w:t>
            </w:r>
            <w:r w:rsidRPr="005A7448">
              <w:rPr>
                <w:rFonts w:ascii="Arial" w:hAnsi="Arial" w:cs="Arial"/>
                <w:sz w:val="12"/>
                <w:szCs w:val="12"/>
              </w:rPr>
              <w:t xml:space="preserve"> - замена системы водоснабжения, включая разводку, стояки подводки и замену санитарных приборов</w:t>
            </w:r>
          </w:p>
        </w:tc>
      </w:tr>
      <w:tr w:rsidR="005A7448" w:rsidRPr="005A7448" w:rsidTr="00440882">
        <w:trPr>
          <w:trHeight w:val="41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15</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"СШ № 28", корп. 1, г. Норильск, Центральный район, ул. Талнахская, д. 42</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911,5</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2019</w:t>
            </w:r>
            <w:r w:rsidRPr="005A7448">
              <w:rPr>
                <w:rFonts w:ascii="Arial" w:hAnsi="Arial" w:cs="Arial"/>
                <w:sz w:val="12"/>
                <w:szCs w:val="12"/>
              </w:rPr>
              <w:t xml:space="preserve"> - замена дверей в коридорах на </w:t>
            </w:r>
            <w:proofErr w:type="spellStart"/>
            <w:r w:rsidRPr="005A7448">
              <w:rPr>
                <w:rFonts w:ascii="Arial" w:hAnsi="Arial" w:cs="Arial"/>
                <w:sz w:val="12"/>
                <w:szCs w:val="12"/>
              </w:rPr>
              <w:t>противодымные</w:t>
            </w:r>
            <w:proofErr w:type="spellEnd"/>
            <w:r w:rsidRPr="005A7448">
              <w:rPr>
                <w:rFonts w:ascii="Arial" w:hAnsi="Arial" w:cs="Arial"/>
                <w:sz w:val="12"/>
                <w:szCs w:val="12"/>
              </w:rPr>
              <w:t xml:space="preserve"> и замена дверей сан. узлов</w:t>
            </w:r>
          </w:p>
        </w:tc>
      </w:tr>
      <w:tr w:rsidR="005A7448" w:rsidRPr="005A7448" w:rsidTr="00440882">
        <w:trPr>
          <w:trHeight w:val="41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16</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"СШ № 28", корп. 2, г. Норильск, Центральный район, ул. Талнахская, д. 54</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2020</w:t>
            </w:r>
            <w:r w:rsidRPr="005A7448">
              <w:rPr>
                <w:rFonts w:ascii="Arial" w:hAnsi="Arial" w:cs="Arial"/>
                <w:sz w:val="12"/>
                <w:szCs w:val="12"/>
              </w:rPr>
              <w:t xml:space="preserve"> - восстановление системы вентиляции</w:t>
            </w:r>
          </w:p>
        </w:tc>
      </w:tr>
      <w:tr w:rsidR="005A7448" w:rsidRPr="005A7448" w:rsidTr="00440882">
        <w:trPr>
          <w:trHeight w:val="41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17</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Здание МБОУ "СШ № 30", г. Норильск, район Талнах, ул. Бауманская, д. 12</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2020 </w:t>
            </w:r>
            <w:r w:rsidRPr="005A7448">
              <w:rPr>
                <w:rFonts w:ascii="Arial" w:hAnsi="Arial" w:cs="Arial"/>
                <w:sz w:val="12"/>
                <w:szCs w:val="12"/>
              </w:rPr>
              <w:t>- 100 % замена системы отопления, включая тепловой пункт, разводку, стояки и приборы отопления</w:t>
            </w:r>
          </w:p>
        </w:tc>
      </w:tr>
      <w:tr w:rsidR="005A7448" w:rsidRPr="005A7448" w:rsidTr="00440882">
        <w:trPr>
          <w:trHeight w:val="41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18</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"СШ № 41", корп. 1, г. Норильск, Центральный район, ул. Озерная, д. 25</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496,1</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ремонт сцены актового зала</w:t>
            </w:r>
          </w:p>
        </w:tc>
      </w:tr>
      <w:tr w:rsidR="005A7448" w:rsidRPr="005A7448" w:rsidTr="00440882">
        <w:trPr>
          <w:trHeight w:val="42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19</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Здание МБОУ "СШ № 42", г. Норильск, район Талнах, ул. </w:t>
            </w:r>
            <w:proofErr w:type="spellStart"/>
            <w:r w:rsidRPr="005A7448">
              <w:rPr>
                <w:rFonts w:ascii="Arial" w:hAnsi="Arial" w:cs="Arial"/>
                <w:sz w:val="12"/>
                <w:szCs w:val="12"/>
              </w:rPr>
              <w:t>Игарская</w:t>
            </w:r>
            <w:proofErr w:type="spellEnd"/>
            <w:r w:rsidRPr="005A7448">
              <w:rPr>
                <w:rFonts w:ascii="Arial" w:hAnsi="Arial" w:cs="Arial"/>
                <w:sz w:val="12"/>
                <w:szCs w:val="12"/>
              </w:rPr>
              <w:t>, д. 16</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3343,0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2018</w:t>
            </w:r>
            <w:r w:rsidRPr="005A7448">
              <w:rPr>
                <w:rFonts w:ascii="Arial" w:hAnsi="Arial" w:cs="Arial"/>
                <w:sz w:val="12"/>
                <w:szCs w:val="12"/>
              </w:rPr>
              <w:t xml:space="preserve"> - ремонт металлической кровли и кровли фонаря</w:t>
            </w:r>
          </w:p>
        </w:tc>
      </w:tr>
      <w:tr w:rsidR="005A7448" w:rsidRPr="005A7448" w:rsidTr="00440882">
        <w:trPr>
          <w:trHeight w:val="41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20</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"СШ № 43", г. Норильск, район Талнах, ул. Рудная, д. 15</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4385,7</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2019</w:t>
            </w:r>
            <w:r w:rsidRPr="005A7448">
              <w:rPr>
                <w:rFonts w:ascii="Arial" w:hAnsi="Arial" w:cs="Arial"/>
                <w:sz w:val="12"/>
                <w:szCs w:val="12"/>
              </w:rPr>
              <w:t xml:space="preserve"> - замена оконных блоков</w:t>
            </w:r>
          </w:p>
        </w:tc>
      </w:tr>
      <w:tr w:rsidR="005A7448" w:rsidRPr="005A7448" w:rsidTr="005A7448">
        <w:trPr>
          <w:trHeight w:val="40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21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МАОУ "Гимназия № 48", г. Норильск, район Талнах, ул. Бауманская, д. 15</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516,6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2018</w:t>
            </w:r>
            <w:r w:rsidRPr="005A7448">
              <w:rPr>
                <w:rFonts w:ascii="Arial" w:hAnsi="Arial" w:cs="Arial"/>
                <w:sz w:val="12"/>
                <w:szCs w:val="12"/>
              </w:rPr>
              <w:t xml:space="preserve"> - замена оконных блоков в количестве 16 шт.</w:t>
            </w:r>
          </w:p>
        </w:tc>
      </w:tr>
      <w:tr w:rsidR="005A7448" w:rsidRPr="005A7448" w:rsidTr="005A7448">
        <w:trPr>
          <w:trHeight w:val="412"/>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lastRenderedPageBreak/>
              <w:t>22</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"Школа-интернат № 2", спальный корпус, г. Норильск, Центральный район, ул. Кирова, д. 34, стр.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1596,0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2018</w:t>
            </w:r>
            <w:r w:rsidRPr="005A7448">
              <w:rPr>
                <w:rFonts w:ascii="Arial" w:hAnsi="Arial" w:cs="Arial"/>
                <w:sz w:val="12"/>
                <w:szCs w:val="12"/>
              </w:rPr>
              <w:t xml:space="preserve"> - монтаж системы видеонаблюдения (32 камеры)</w:t>
            </w:r>
          </w:p>
        </w:tc>
      </w:tr>
      <w:tr w:rsidR="005A7448" w:rsidRPr="005A7448" w:rsidTr="00440882">
        <w:trPr>
          <w:trHeight w:val="432"/>
        </w:trPr>
        <w:tc>
          <w:tcPr>
            <w:tcW w:w="380" w:type="dxa"/>
            <w:vMerge w:val="restart"/>
            <w:tcBorders>
              <w:top w:val="nil"/>
              <w:left w:val="single" w:sz="4" w:space="0" w:color="auto"/>
              <w:bottom w:val="single" w:sz="4" w:space="0" w:color="000000"/>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23</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МБОУ "Школа-интернат № 2", учебный корпус, г. Норильск, Центральный район, ул. Кирова, д. 34</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5569,0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2019</w:t>
            </w:r>
            <w:r w:rsidRPr="005A7448">
              <w:rPr>
                <w:rFonts w:ascii="Arial" w:hAnsi="Arial" w:cs="Arial"/>
                <w:sz w:val="12"/>
                <w:szCs w:val="12"/>
              </w:rPr>
              <w:t xml:space="preserve"> - ремонт лестничных клеток, спортзала, галереи</w:t>
            </w:r>
          </w:p>
        </w:tc>
      </w:tr>
      <w:tr w:rsidR="005A7448" w:rsidRPr="005A7448" w:rsidTr="00440882">
        <w:trPr>
          <w:trHeight w:val="127"/>
        </w:trPr>
        <w:tc>
          <w:tcPr>
            <w:tcW w:w="380" w:type="dxa"/>
            <w:vMerge/>
            <w:tcBorders>
              <w:top w:val="nil"/>
              <w:left w:val="single" w:sz="4" w:space="0" w:color="auto"/>
              <w:bottom w:val="single" w:sz="4" w:space="0" w:color="000000"/>
              <w:right w:val="single" w:sz="4" w:space="0" w:color="auto"/>
            </w:tcBorders>
            <w:vAlign w:val="center"/>
            <w:hideMark/>
          </w:tcPr>
          <w:p w:rsidR="005A7448" w:rsidRPr="005A7448" w:rsidRDefault="005A7448" w:rsidP="005A7448">
            <w:pPr>
              <w:suppressAutoHyphens w:val="0"/>
              <w:autoSpaceDN/>
              <w:textAlignment w:val="auto"/>
              <w:rPr>
                <w:rFonts w:ascii="Arial" w:hAnsi="Arial" w:cs="Arial"/>
                <w:sz w:val="12"/>
                <w:szCs w:val="12"/>
              </w:rPr>
            </w:pP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в </w:t>
            </w:r>
            <w:proofErr w:type="spellStart"/>
            <w:r w:rsidRPr="005A7448">
              <w:rPr>
                <w:rFonts w:ascii="Arial" w:hAnsi="Arial" w:cs="Arial"/>
                <w:sz w:val="12"/>
                <w:szCs w:val="12"/>
              </w:rPr>
              <w:t>т.ч</w:t>
            </w:r>
            <w:proofErr w:type="spellEnd"/>
            <w:r w:rsidRPr="005A7448">
              <w:rPr>
                <w:rFonts w:ascii="Arial" w:hAnsi="Arial" w:cs="Arial"/>
                <w:sz w:val="12"/>
                <w:szCs w:val="12"/>
              </w:rPr>
              <w:t>. краевые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5012,1</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vMerge/>
            <w:tcBorders>
              <w:top w:val="nil"/>
              <w:left w:val="single" w:sz="4" w:space="0" w:color="auto"/>
              <w:bottom w:val="single" w:sz="4" w:space="0" w:color="000000"/>
              <w:right w:val="single" w:sz="4" w:space="0" w:color="auto"/>
            </w:tcBorders>
            <w:vAlign w:val="center"/>
            <w:hideMark/>
          </w:tcPr>
          <w:p w:rsidR="005A7448" w:rsidRPr="005A7448" w:rsidRDefault="005A7448" w:rsidP="005A7448">
            <w:pPr>
              <w:suppressAutoHyphens w:val="0"/>
              <w:autoSpaceDN/>
              <w:textAlignment w:val="auto"/>
              <w:rPr>
                <w:rFonts w:ascii="Arial" w:hAnsi="Arial" w:cs="Arial"/>
                <w:sz w:val="12"/>
                <w:szCs w:val="12"/>
              </w:rPr>
            </w:pPr>
          </w:p>
        </w:tc>
      </w:tr>
      <w:tr w:rsidR="005A7448" w:rsidRPr="005A7448" w:rsidTr="00440882">
        <w:trPr>
          <w:trHeight w:val="55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24</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МУ "Управление общего и дошкольного образования Администрации города Норильска", г. Норильск, Центральный район, ул. Кирова, д. 29</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838,3</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ремонт тамбура и крыльца запасного выхода с заменой дверных блоков, замена облицовки пола, туалетных кабинок (перегородок) в туалетной комнате, установка 3-х тепловых завес</w:t>
            </w:r>
          </w:p>
        </w:tc>
      </w:tr>
      <w:tr w:rsidR="005A7448" w:rsidRPr="005A7448" w:rsidTr="00440882">
        <w:trPr>
          <w:trHeight w:val="54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25</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МУ "Управление общего и дошкольного образования Администрации города Норильска", г. Норильск, Центральный район, ул. Кирова, д. 34</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1060,8</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295,7</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2018 -</w:t>
            </w:r>
            <w:r w:rsidRPr="005A7448">
              <w:rPr>
                <w:rFonts w:ascii="Arial" w:hAnsi="Arial" w:cs="Arial"/>
                <w:sz w:val="12"/>
                <w:szCs w:val="12"/>
              </w:rPr>
              <w:t xml:space="preserve"> ремонт пола и замена линолеума в коридоре 2, 3 </w:t>
            </w:r>
            <w:proofErr w:type="spellStart"/>
            <w:r w:rsidRPr="005A7448">
              <w:rPr>
                <w:rFonts w:ascii="Arial" w:hAnsi="Arial" w:cs="Arial"/>
                <w:sz w:val="12"/>
                <w:szCs w:val="12"/>
              </w:rPr>
              <w:t>эт</w:t>
            </w:r>
            <w:proofErr w:type="spellEnd"/>
            <w:r w:rsidRPr="005A7448">
              <w:rPr>
                <w:rFonts w:ascii="Arial" w:hAnsi="Arial" w:cs="Arial"/>
                <w:sz w:val="12"/>
                <w:szCs w:val="12"/>
              </w:rPr>
              <w:t>.</w:t>
            </w:r>
            <w:r w:rsidRPr="005A7448">
              <w:rPr>
                <w:rFonts w:ascii="Arial" w:hAnsi="Arial" w:cs="Arial"/>
                <w:sz w:val="12"/>
                <w:szCs w:val="12"/>
              </w:rPr>
              <w:br w:type="page"/>
            </w:r>
          </w:p>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2019</w:t>
            </w:r>
            <w:r w:rsidRPr="005A7448">
              <w:rPr>
                <w:rFonts w:ascii="Arial" w:hAnsi="Arial" w:cs="Arial"/>
                <w:sz w:val="12"/>
                <w:szCs w:val="12"/>
              </w:rPr>
              <w:t xml:space="preserve"> - ремонт входной группы</w:t>
            </w:r>
          </w:p>
        </w:tc>
      </w:tr>
      <w:tr w:rsidR="005A7448" w:rsidRPr="005A7448" w:rsidTr="00440882">
        <w:trPr>
          <w:trHeight w:val="41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МУ "Управление по делам культуры и искусства Администрации города Норильска"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7427,1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9207,3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198,6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34905,0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300,0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20400,0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150,0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r>
      <w:tr w:rsidR="005A7448" w:rsidRPr="005A7448" w:rsidTr="00440882">
        <w:trPr>
          <w:trHeight w:val="83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 ДО "Норильская детская школа искусств", г. Норильск, Центральный район, ул. Б. Хмельницкого, д. 17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900,0</w:t>
            </w:r>
          </w:p>
        </w:tc>
        <w:tc>
          <w:tcPr>
            <w:tcW w:w="709" w:type="dxa"/>
            <w:tcBorders>
              <w:top w:val="nil"/>
              <w:left w:val="nil"/>
              <w:bottom w:val="nil"/>
              <w:right w:val="nil"/>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2019</w:t>
            </w:r>
            <w:r w:rsidRPr="005A7448">
              <w:rPr>
                <w:rFonts w:ascii="Arial" w:hAnsi="Arial" w:cs="Arial"/>
                <w:color w:val="000000"/>
                <w:sz w:val="12"/>
                <w:szCs w:val="12"/>
              </w:rPr>
              <w:t xml:space="preserve"> - разработка ПСД на модернизацию системы АПС и СОУЭ</w:t>
            </w:r>
            <w:r w:rsidRPr="005A7448">
              <w:rPr>
                <w:rFonts w:ascii="Arial" w:hAnsi="Arial" w:cs="Arial"/>
                <w:b/>
                <w:bCs/>
                <w:color w:val="000000"/>
                <w:sz w:val="12"/>
                <w:szCs w:val="12"/>
              </w:rPr>
              <w:br/>
              <w:t>2020</w:t>
            </w:r>
            <w:r w:rsidRPr="005A7448">
              <w:rPr>
                <w:rFonts w:ascii="Arial" w:hAnsi="Arial" w:cs="Arial"/>
                <w:color w:val="000000"/>
                <w:sz w:val="12"/>
                <w:szCs w:val="12"/>
              </w:rPr>
              <w:t xml:space="preserve"> - ремонт помещений: декоративная штукатурка и окраска стен и потолка холлов и лестничных маршей, ремонт оконных откосов (8 шт.)</w:t>
            </w:r>
            <w:r w:rsidRPr="005A7448">
              <w:rPr>
                <w:rFonts w:ascii="Arial" w:hAnsi="Arial" w:cs="Arial"/>
                <w:color w:val="000000"/>
                <w:sz w:val="12"/>
                <w:szCs w:val="12"/>
              </w:rPr>
              <w:br/>
            </w:r>
            <w:r w:rsidRPr="005A7448">
              <w:rPr>
                <w:rFonts w:ascii="Arial" w:hAnsi="Arial" w:cs="Arial"/>
                <w:b/>
                <w:bCs/>
                <w:color w:val="000000"/>
                <w:sz w:val="12"/>
                <w:szCs w:val="12"/>
              </w:rPr>
              <w:t>2021</w:t>
            </w:r>
            <w:r w:rsidRPr="005A7448">
              <w:rPr>
                <w:rFonts w:ascii="Arial" w:hAnsi="Arial" w:cs="Arial"/>
                <w:color w:val="000000"/>
                <w:sz w:val="12"/>
                <w:szCs w:val="12"/>
              </w:rPr>
              <w:t xml:space="preserve"> - ремонт помещения </w:t>
            </w:r>
            <w:proofErr w:type="spellStart"/>
            <w:r w:rsidRPr="005A7448">
              <w:rPr>
                <w:rFonts w:ascii="Arial" w:hAnsi="Arial" w:cs="Arial"/>
                <w:color w:val="000000"/>
                <w:sz w:val="12"/>
                <w:szCs w:val="12"/>
              </w:rPr>
              <w:t>электрощитовой</w:t>
            </w:r>
            <w:proofErr w:type="spellEnd"/>
          </w:p>
        </w:tc>
      </w:tr>
      <w:tr w:rsidR="005A7448" w:rsidRPr="005A7448" w:rsidTr="00440882">
        <w:trPr>
          <w:trHeight w:val="84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 ДО "Норильская детская музыкальная школа", г. Норильск, Центральный район, пр. Молодежный, д. 13</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2020</w:t>
            </w:r>
            <w:r w:rsidRPr="005A7448">
              <w:rPr>
                <w:rFonts w:ascii="Arial" w:hAnsi="Arial" w:cs="Arial"/>
                <w:color w:val="000000"/>
                <w:sz w:val="12"/>
                <w:szCs w:val="12"/>
              </w:rPr>
              <w:t xml:space="preserve"> - частичное восстановление штукатурного слоя центрального холла 2 этажа с окраской стен</w:t>
            </w:r>
            <w:r w:rsidRPr="005A7448">
              <w:rPr>
                <w:rFonts w:ascii="Arial" w:hAnsi="Arial" w:cs="Arial"/>
                <w:color w:val="000000"/>
                <w:sz w:val="12"/>
                <w:szCs w:val="12"/>
              </w:rPr>
              <w:br/>
            </w:r>
            <w:r w:rsidRPr="005A7448">
              <w:rPr>
                <w:rFonts w:ascii="Arial" w:hAnsi="Arial" w:cs="Arial"/>
                <w:b/>
                <w:bCs/>
                <w:color w:val="000000"/>
                <w:sz w:val="12"/>
                <w:szCs w:val="12"/>
              </w:rPr>
              <w:t>2021</w:t>
            </w:r>
            <w:r w:rsidRPr="005A7448">
              <w:rPr>
                <w:rFonts w:ascii="Arial" w:hAnsi="Arial" w:cs="Arial"/>
                <w:color w:val="000000"/>
                <w:sz w:val="12"/>
                <w:szCs w:val="12"/>
              </w:rPr>
              <w:t xml:space="preserve"> - ремонт внутренних помещений, ремонт помещения </w:t>
            </w:r>
            <w:proofErr w:type="spellStart"/>
            <w:r w:rsidRPr="005A7448">
              <w:rPr>
                <w:rFonts w:ascii="Arial" w:hAnsi="Arial" w:cs="Arial"/>
                <w:color w:val="000000"/>
                <w:sz w:val="12"/>
                <w:szCs w:val="12"/>
              </w:rPr>
              <w:t>венткамеры</w:t>
            </w:r>
            <w:proofErr w:type="spellEnd"/>
            <w:r w:rsidRPr="005A7448">
              <w:rPr>
                <w:rFonts w:ascii="Arial" w:hAnsi="Arial" w:cs="Arial"/>
                <w:color w:val="000000"/>
                <w:sz w:val="12"/>
                <w:szCs w:val="12"/>
              </w:rPr>
              <w:t xml:space="preserve"> (восстановление целостности штукатурного слоя стен и потолка, покраска стен и потолка)</w:t>
            </w:r>
          </w:p>
        </w:tc>
      </w:tr>
      <w:tr w:rsidR="005A7448" w:rsidRPr="005A7448" w:rsidTr="00440882">
        <w:trPr>
          <w:trHeight w:val="97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 ДО "Норильская детская художественная школа", г. Норильск, Центральный район, ул. Комсомольская, д. 52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1802,0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4500,0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перепланировка санузлов, устройство поручней, замена сантехники, с учётом доступа МГН (757,0 тыс. руб.), монтаж системы видеонаблюдения (1 045,0 тыс. руб.)</w:t>
            </w:r>
            <w:r w:rsidRPr="005A7448">
              <w:rPr>
                <w:rFonts w:ascii="Arial" w:hAnsi="Arial" w:cs="Arial"/>
                <w:b/>
                <w:bCs/>
                <w:color w:val="000000"/>
                <w:sz w:val="12"/>
                <w:szCs w:val="12"/>
              </w:rPr>
              <w:br/>
              <w:t>2020</w:t>
            </w:r>
            <w:r w:rsidRPr="005A7448">
              <w:rPr>
                <w:rFonts w:ascii="Arial" w:hAnsi="Arial" w:cs="Arial"/>
                <w:color w:val="000000"/>
                <w:sz w:val="12"/>
                <w:szCs w:val="12"/>
              </w:rPr>
              <w:t xml:space="preserve"> - переоборудование входных групп, классов, мастерских, путей движения, с учетом доступа МГН</w:t>
            </w:r>
            <w:r w:rsidRPr="005A7448">
              <w:rPr>
                <w:rFonts w:ascii="Arial" w:hAnsi="Arial" w:cs="Arial"/>
                <w:color w:val="000000"/>
                <w:sz w:val="12"/>
                <w:szCs w:val="12"/>
              </w:rPr>
              <w:br/>
            </w:r>
            <w:r w:rsidRPr="005A7448">
              <w:rPr>
                <w:rFonts w:ascii="Arial" w:hAnsi="Arial" w:cs="Arial"/>
                <w:b/>
                <w:bCs/>
                <w:color w:val="000000"/>
                <w:sz w:val="12"/>
                <w:szCs w:val="12"/>
              </w:rPr>
              <w:t>2021</w:t>
            </w:r>
            <w:r w:rsidRPr="005A7448">
              <w:rPr>
                <w:rFonts w:ascii="Arial" w:hAnsi="Arial" w:cs="Arial"/>
                <w:color w:val="000000"/>
                <w:sz w:val="12"/>
                <w:szCs w:val="12"/>
              </w:rPr>
              <w:t xml:space="preserve"> - косметический ремонт классов на 2 этаже здания</w:t>
            </w:r>
          </w:p>
        </w:tc>
      </w:tr>
      <w:tr w:rsidR="005A7448" w:rsidRPr="005A7448" w:rsidTr="00440882">
        <w:trPr>
          <w:trHeight w:val="141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 ДО "Талнахская детская школа искусств", г. Норильск, район Талнах, ул. Горняков, д. 9</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327,2</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1600,0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подготовка и укладка напольного покрытия в хореографическом зале, на 1 этаже</w:t>
            </w:r>
            <w:r w:rsidRPr="005A7448">
              <w:rPr>
                <w:rFonts w:ascii="Arial" w:hAnsi="Arial" w:cs="Arial"/>
                <w:b/>
                <w:bCs/>
                <w:color w:val="000000"/>
                <w:sz w:val="12"/>
                <w:szCs w:val="12"/>
              </w:rPr>
              <w:br/>
              <w:t xml:space="preserve">2020 - </w:t>
            </w:r>
            <w:r w:rsidRPr="005A7448">
              <w:rPr>
                <w:rFonts w:ascii="Arial" w:hAnsi="Arial" w:cs="Arial"/>
                <w:color w:val="000000"/>
                <w:sz w:val="12"/>
                <w:szCs w:val="12"/>
              </w:rPr>
              <w:t xml:space="preserve">восстановление кровельного ограждения, замена покрытия лестничных пролетов, замена перил на двух лестничных маршах с 1 по 5 этаж (500,0 тыс. руб.), </w:t>
            </w:r>
            <w:r w:rsidRPr="005A7448">
              <w:rPr>
                <w:rFonts w:ascii="Arial" w:hAnsi="Arial" w:cs="Arial"/>
                <w:b/>
                <w:bCs/>
                <w:color w:val="000000"/>
                <w:sz w:val="12"/>
                <w:szCs w:val="12"/>
              </w:rPr>
              <w:t>з</w:t>
            </w:r>
            <w:r w:rsidRPr="005A7448">
              <w:rPr>
                <w:rFonts w:ascii="Arial" w:hAnsi="Arial" w:cs="Arial"/>
                <w:color w:val="000000"/>
                <w:sz w:val="12"/>
                <w:szCs w:val="12"/>
              </w:rPr>
              <w:t xml:space="preserve">амена изношенного линолеума в </w:t>
            </w:r>
            <w:proofErr w:type="spellStart"/>
            <w:r w:rsidRPr="005A7448">
              <w:rPr>
                <w:rFonts w:ascii="Arial" w:hAnsi="Arial" w:cs="Arial"/>
                <w:color w:val="000000"/>
                <w:sz w:val="12"/>
                <w:szCs w:val="12"/>
              </w:rPr>
              <w:t>каб</w:t>
            </w:r>
            <w:proofErr w:type="spellEnd"/>
            <w:r w:rsidRPr="005A7448">
              <w:rPr>
                <w:rFonts w:ascii="Arial" w:hAnsi="Arial" w:cs="Arial"/>
                <w:color w:val="000000"/>
                <w:sz w:val="12"/>
                <w:szCs w:val="12"/>
              </w:rPr>
              <w:t xml:space="preserve">. 418 и </w:t>
            </w:r>
            <w:proofErr w:type="spellStart"/>
            <w:r w:rsidRPr="005A7448">
              <w:rPr>
                <w:rFonts w:ascii="Arial" w:hAnsi="Arial" w:cs="Arial"/>
                <w:color w:val="000000"/>
                <w:sz w:val="12"/>
                <w:szCs w:val="12"/>
              </w:rPr>
              <w:t>каб</w:t>
            </w:r>
            <w:proofErr w:type="spellEnd"/>
            <w:r w:rsidRPr="005A7448">
              <w:rPr>
                <w:rFonts w:ascii="Arial" w:hAnsi="Arial" w:cs="Arial"/>
                <w:color w:val="000000"/>
                <w:sz w:val="12"/>
                <w:szCs w:val="12"/>
              </w:rPr>
              <w:t>. 307 (500,0 тыс. руб.)</w:t>
            </w:r>
            <w:r w:rsidRPr="005A7448">
              <w:rPr>
                <w:rFonts w:ascii="Arial" w:hAnsi="Arial" w:cs="Arial"/>
                <w:color w:val="000000"/>
                <w:sz w:val="12"/>
                <w:szCs w:val="12"/>
              </w:rPr>
              <w:br/>
            </w:r>
            <w:r w:rsidRPr="005A7448">
              <w:rPr>
                <w:rFonts w:ascii="Arial" w:hAnsi="Arial" w:cs="Arial"/>
                <w:b/>
                <w:bCs/>
                <w:color w:val="000000"/>
                <w:sz w:val="12"/>
                <w:szCs w:val="12"/>
              </w:rPr>
              <w:t>2021 - у</w:t>
            </w:r>
            <w:r w:rsidRPr="005A7448">
              <w:rPr>
                <w:rFonts w:ascii="Arial" w:hAnsi="Arial" w:cs="Arial"/>
                <w:color w:val="000000"/>
                <w:sz w:val="12"/>
                <w:szCs w:val="12"/>
              </w:rPr>
              <w:t>стройство дополнительных 6 учебных кабинетов из холлов 2, 3, 4 и 5 этажей - возведение стен, установка дверей, проведение электричества, звукоизоляция и ремонт помещений</w:t>
            </w:r>
          </w:p>
        </w:tc>
      </w:tr>
      <w:tr w:rsidR="005A7448" w:rsidRPr="005A7448" w:rsidTr="00440882">
        <w:trPr>
          <w:trHeight w:val="148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 ДО "</w:t>
            </w:r>
            <w:proofErr w:type="spellStart"/>
            <w:r w:rsidRPr="005A7448">
              <w:rPr>
                <w:rFonts w:ascii="Arial" w:hAnsi="Arial" w:cs="Arial"/>
                <w:sz w:val="12"/>
                <w:szCs w:val="12"/>
              </w:rPr>
              <w:t>Кайерканская</w:t>
            </w:r>
            <w:proofErr w:type="spellEnd"/>
            <w:r w:rsidRPr="005A7448">
              <w:rPr>
                <w:rFonts w:ascii="Arial" w:hAnsi="Arial" w:cs="Arial"/>
                <w:sz w:val="12"/>
                <w:szCs w:val="12"/>
              </w:rPr>
              <w:t xml:space="preserve"> детская школа искусств", г. Норильск, район Кайеркан, ул. Школьная, д. 8</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1331,8</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327,9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130,0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2018 </w:t>
            </w:r>
            <w:r w:rsidRPr="005A7448">
              <w:rPr>
                <w:rFonts w:ascii="Arial" w:hAnsi="Arial" w:cs="Arial"/>
                <w:sz w:val="12"/>
                <w:szCs w:val="12"/>
              </w:rPr>
              <w:t>- ремонт входной группы (замена витража с 2-мя дверьми, ремонт бетонного основания (пола), устройство пандуса), устройство дополнительных продухов в подполье (6 шт.), ремонт пола хореографического зала и класса; ремонт стен коридора 3-го этажа, переоборудование туалетной комнаты для доступа МГН</w:t>
            </w:r>
            <w:r w:rsidRPr="005A7448">
              <w:rPr>
                <w:rFonts w:ascii="Arial" w:hAnsi="Arial" w:cs="Arial"/>
                <w:sz w:val="12"/>
                <w:szCs w:val="12"/>
              </w:rPr>
              <w:br/>
            </w:r>
            <w:r w:rsidRPr="005A7448">
              <w:rPr>
                <w:rFonts w:ascii="Arial" w:hAnsi="Arial" w:cs="Arial"/>
                <w:b/>
                <w:bCs/>
                <w:sz w:val="12"/>
                <w:szCs w:val="12"/>
              </w:rPr>
              <w:t xml:space="preserve">2019 </w:t>
            </w:r>
            <w:r w:rsidRPr="005A7448">
              <w:rPr>
                <w:rFonts w:ascii="Arial" w:hAnsi="Arial" w:cs="Arial"/>
                <w:sz w:val="12"/>
                <w:szCs w:val="12"/>
              </w:rPr>
              <w:t>- ремонт части фасадных панелей на здании</w:t>
            </w:r>
            <w:r w:rsidRPr="005A7448">
              <w:rPr>
                <w:rFonts w:ascii="Arial" w:hAnsi="Arial" w:cs="Arial"/>
                <w:b/>
                <w:bCs/>
                <w:sz w:val="12"/>
                <w:szCs w:val="12"/>
              </w:rPr>
              <w:br/>
              <w:t xml:space="preserve">2020 - </w:t>
            </w:r>
            <w:r w:rsidRPr="005A7448">
              <w:rPr>
                <w:rFonts w:ascii="Arial" w:hAnsi="Arial" w:cs="Arial"/>
                <w:sz w:val="12"/>
                <w:szCs w:val="12"/>
              </w:rPr>
              <w:t>теплоизоляция канализационных труб в подполье (100,0 тыс. руб.), замена окна в душевой комнате на 1 этаже (30,0 тыс. руб.)</w:t>
            </w:r>
            <w:r w:rsidRPr="005A7448">
              <w:rPr>
                <w:rFonts w:ascii="Arial" w:hAnsi="Arial" w:cs="Arial"/>
                <w:sz w:val="12"/>
                <w:szCs w:val="12"/>
              </w:rPr>
              <w:br/>
            </w:r>
            <w:r w:rsidRPr="005A7448">
              <w:rPr>
                <w:rFonts w:ascii="Arial" w:hAnsi="Arial" w:cs="Arial"/>
                <w:b/>
                <w:bCs/>
                <w:sz w:val="12"/>
                <w:szCs w:val="12"/>
              </w:rPr>
              <w:t>2021 -</w:t>
            </w:r>
            <w:r w:rsidRPr="005A7448">
              <w:rPr>
                <w:rFonts w:ascii="Arial" w:hAnsi="Arial" w:cs="Arial"/>
                <w:sz w:val="12"/>
                <w:szCs w:val="12"/>
              </w:rPr>
              <w:t xml:space="preserve"> теплоизоляция вентиляционной вытяжки на кровле здания</w:t>
            </w:r>
          </w:p>
        </w:tc>
      </w:tr>
      <w:tr w:rsidR="005A7448" w:rsidRPr="005A7448" w:rsidTr="005A7448">
        <w:trPr>
          <w:trHeight w:val="63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 "Централизованная библиотечная система", Городская публичная библиотека, г. Норильск, Центральный район, просп. Ленинский, д. 20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900,0</w:t>
            </w:r>
          </w:p>
        </w:tc>
        <w:tc>
          <w:tcPr>
            <w:tcW w:w="709" w:type="dxa"/>
            <w:tcBorders>
              <w:top w:val="nil"/>
              <w:left w:val="nil"/>
              <w:bottom w:val="single" w:sz="4" w:space="0" w:color="auto"/>
              <w:right w:val="nil"/>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2020</w:t>
            </w:r>
            <w:r w:rsidRPr="005A7448">
              <w:rPr>
                <w:rFonts w:ascii="Arial" w:hAnsi="Arial" w:cs="Arial"/>
                <w:color w:val="000000"/>
                <w:sz w:val="12"/>
                <w:szCs w:val="12"/>
              </w:rPr>
              <w:t xml:space="preserve"> - ремонт кабинета (400,0 тыс. руб.), ремонт крылец центрального и запасного выходов (500,0 тыс. руб.)</w:t>
            </w:r>
            <w:r w:rsidRPr="005A7448">
              <w:rPr>
                <w:rFonts w:ascii="Arial" w:hAnsi="Arial" w:cs="Arial"/>
                <w:color w:val="000000"/>
                <w:sz w:val="12"/>
                <w:szCs w:val="12"/>
              </w:rPr>
              <w:br/>
            </w:r>
            <w:r w:rsidRPr="005A7448">
              <w:rPr>
                <w:rFonts w:ascii="Arial" w:hAnsi="Arial" w:cs="Arial"/>
                <w:b/>
                <w:bCs/>
                <w:color w:val="000000"/>
                <w:sz w:val="12"/>
                <w:szCs w:val="12"/>
              </w:rPr>
              <w:t>2021</w:t>
            </w:r>
            <w:r w:rsidRPr="005A7448">
              <w:rPr>
                <w:rFonts w:ascii="Arial" w:hAnsi="Arial" w:cs="Arial"/>
                <w:color w:val="000000"/>
                <w:sz w:val="12"/>
                <w:szCs w:val="12"/>
              </w:rPr>
              <w:t xml:space="preserve"> - монтаж системы автоматического открывания дверей</w:t>
            </w:r>
          </w:p>
        </w:tc>
      </w:tr>
      <w:tr w:rsidR="005A7448" w:rsidRPr="005A7448" w:rsidTr="005A7448">
        <w:trPr>
          <w:trHeight w:val="1391"/>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lastRenderedPageBreak/>
              <w:t>7</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 "Централизованная библиотечная система", Талнахская городская библиотека, г. Норильск, район Талнах, ул. Диксона, д. 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1121,7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2019</w:t>
            </w:r>
            <w:r w:rsidRPr="005A7448">
              <w:rPr>
                <w:rFonts w:ascii="Arial" w:hAnsi="Arial" w:cs="Arial"/>
                <w:color w:val="000000"/>
                <w:sz w:val="12"/>
                <w:szCs w:val="12"/>
              </w:rPr>
              <w:t xml:space="preserve"> - замена оконных блоков (35 шт.)</w:t>
            </w:r>
          </w:p>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2020</w:t>
            </w:r>
            <w:r w:rsidRPr="005A7448">
              <w:rPr>
                <w:rFonts w:ascii="Arial" w:hAnsi="Arial" w:cs="Arial"/>
                <w:color w:val="000000"/>
                <w:sz w:val="12"/>
                <w:szCs w:val="12"/>
              </w:rPr>
              <w:t xml:space="preserve"> - замена покрытия пола в гардеробе (100,0 тыс. руб.), замена двери на запасном выходе (200,0 тыс. руб.), ремонт центральной лестницы с заменой покрытия пола (350,0 тыс. руб.), перепланировка санузлов, устройство поручней, замена сантехники (250,0 тыс. руб.), расширение дверных проемов входных групп (50,0 тыс. руб.), установка беспроводной кнопки вызова помощника (50,0 тыс. руб.)</w:t>
            </w:r>
            <w:r w:rsidRPr="005A7448">
              <w:rPr>
                <w:rFonts w:ascii="Arial" w:hAnsi="Arial" w:cs="Arial"/>
                <w:color w:val="000000"/>
                <w:sz w:val="12"/>
                <w:szCs w:val="12"/>
              </w:rPr>
              <w:br w:type="page"/>
            </w:r>
          </w:p>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2021</w:t>
            </w:r>
            <w:r w:rsidRPr="005A7448">
              <w:rPr>
                <w:rFonts w:ascii="Arial" w:hAnsi="Arial" w:cs="Arial"/>
                <w:color w:val="000000"/>
                <w:sz w:val="12"/>
                <w:szCs w:val="12"/>
              </w:rPr>
              <w:t xml:space="preserve"> - окраска стен кабинетов, замена покрытия пола в кабинетах (2 000,0 тыс. руб.), ремонт левого запасного крыльца (500,0 тыс. руб.)</w:t>
            </w:r>
          </w:p>
        </w:tc>
      </w:tr>
      <w:tr w:rsidR="005A7448" w:rsidRPr="005A7448" w:rsidTr="00440882">
        <w:trPr>
          <w:trHeight w:val="70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МБУ "Централизованная библиотечная система", филиал № 1, г. Норильск, район Кайеркан, ул. Первомайская, д. 42</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658,5</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1050,0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2019</w:t>
            </w:r>
            <w:r w:rsidRPr="005A7448">
              <w:rPr>
                <w:rFonts w:ascii="Arial" w:hAnsi="Arial" w:cs="Arial"/>
                <w:color w:val="000000"/>
                <w:sz w:val="12"/>
                <w:szCs w:val="12"/>
              </w:rPr>
              <w:t xml:space="preserve"> - замена оконных блоков (23 шт.)</w:t>
            </w:r>
          </w:p>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2020</w:t>
            </w:r>
            <w:r w:rsidRPr="005A7448">
              <w:rPr>
                <w:rFonts w:ascii="Arial" w:hAnsi="Arial" w:cs="Arial"/>
                <w:color w:val="000000"/>
                <w:sz w:val="12"/>
                <w:szCs w:val="12"/>
              </w:rPr>
              <w:t xml:space="preserve"> - установка беспроводной системы вызова помощника (50,0 тыс. руб.), замена дверных блоков в количестве 20 шт. (1 000,0 тыс. руб.)</w:t>
            </w:r>
          </w:p>
        </w:tc>
      </w:tr>
      <w:tr w:rsidR="005A7448" w:rsidRPr="005A7448" w:rsidTr="00440882">
        <w:trPr>
          <w:trHeight w:val="70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Помещения МБУ "Централизованная библиотечная система", филиал № 3, г. Норильск, Центральный район, пр. </w:t>
            </w:r>
            <w:proofErr w:type="spellStart"/>
            <w:r w:rsidRPr="005A7448">
              <w:rPr>
                <w:rFonts w:ascii="Arial" w:hAnsi="Arial" w:cs="Arial"/>
                <w:sz w:val="12"/>
                <w:szCs w:val="12"/>
              </w:rPr>
              <w:t>Котульского</w:t>
            </w:r>
            <w:proofErr w:type="spellEnd"/>
            <w:r w:rsidRPr="005A7448">
              <w:rPr>
                <w:rFonts w:ascii="Arial" w:hAnsi="Arial" w:cs="Arial"/>
                <w:sz w:val="12"/>
                <w:szCs w:val="12"/>
              </w:rPr>
              <w:t>, д. 15</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256,6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1350,0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2019</w:t>
            </w:r>
            <w:r w:rsidRPr="005A7448">
              <w:rPr>
                <w:rFonts w:ascii="Arial" w:hAnsi="Arial" w:cs="Arial"/>
                <w:color w:val="000000"/>
                <w:sz w:val="12"/>
                <w:szCs w:val="12"/>
              </w:rPr>
              <w:t xml:space="preserve"> - замена оконных блоков (со стороны двора) (8 шт.)</w:t>
            </w:r>
            <w:r w:rsidRPr="005A7448">
              <w:rPr>
                <w:rFonts w:ascii="Arial" w:hAnsi="Arial" w:cs="Arial"/>
                <w:color w:val="000000"/>
                <w:sz w:val="12"/>
                <w:szCs w:val="12"/>
              </w:rPr>
              <w:br/>
            </w:r>
            <w:r w:rsidRPr="005A7448">
              <w:rPr>
                <w:rFonts w:ascii="Arial" w:hAnsi="Arial" w:cs="Arial"/>
                <w:b/>
                <w:bCs/>
                <w:color w:val="000000"/>
                <w:sz w:val="12"/>
                <w:szCs w:val="12"/>
              </w:rPr>
              <w:t>2020</w:t>
            </w:r>
            <w:r w:rsidRPr="005A7448">
              <w:rPr>
                <w:rFonts w:ascii="Arial" w:hAnsi="Arial" w:cs="Arial"/>
                <w:color w:val="000000"/>
                <w:sz w:val="12"/>
                <w:szCs w:val="12"/>
              </w:rPr>
              <w:t xml:space="preserve"> - ремонт лекционного зала для массовых мероприятий, замена стеновых панелей, линолеума (350,0 тыс. руб.), ремонт внутренних помещений (1 000,0 тыс. руб.)</w:t>
            </w:r>
            <w:r w:rsidRPr="005A7448">
              <w:rPr>
                <w:rFonts w:ascii="Arial" w:hAnsi="Arial" w:cs="Arial"/>
                <w:color w:val="000000"/>
                <w:sz w:val="12"/>
                <w:szCs w:val="12"/>
              </w:rPr>
              <w:br/>
            </w:r>
            <w:r w:rsidRPr="005A7448">
              <w:rPr>
                <w:rFonts w:ascii="Arial" w:hAnsi="Arial" w:cs="Arial"/>
                <w:b/>
                <w:bCs/>
                <w:color w:val="000000"/>
                <w:sz w:val="12"/>
                <w:szCs w:val="12"/>
              </w:rPr>
              <w:t>2021</w:t>
            </w:r>
            <w:r w:rsidRPr="005A7448">
              <w:rPr>
                <w:rFonts w:ascii="Arial" w:hAnsi="Arial" w:cs="Arial"/>
                <w:color w:val="000000"/>
                <w:sz w:val="12"/>
                <w:szCs w:val="12"/>
              </w:rPr>
              <w:t xml:space="preserve"> - ремонт книгохранилищ</w:t>
            </w:r>
          </w:p>
        </w:tc>
      </w:tr>
      <w:tr w:rsidR="005A7448" w:rsidRPr="005A7448" w:rsidTr="00440882">
        <w:trPr>
          <w:trHeight w:val="559"/>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МБУ "Централизованная библиотечная система", филиал № 4, г. Норильск, Центральный район, пр. Солнечный, д.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2020 </w:t>
            </w:r>
            <w:r w:rsidRPr="005A7448">
              <w:rPr>
                <w:rFonts w:ascii="Arial" w:hAnsi="Arial" w:cs="Arial"/>
                <w:sz w:val="12"/>
                <w:szCs w:val="12"/>
              </w:rPr>
              <w:t>- замена деревянных окон на стеклопакеты (30 шт.)</w:t>
            </w:r>
            <w:r w:rsidRPr="005A7448">
              <w:rPr>
                <w:rFonts w:ascii="Arial" w:hAnsi="Arial" w:cs="Arial"/>
                <w:sz w:val="12"/>
                <w:szCs w:val="12"/>
              </w:rPr>
              <w:br/>
            </w:r>
            <w:r w:rsidRPr="005A7448">
              <w:rPr>
                <w:rFonts w:ascii="Arial" w:hAnsi="Arial" w:cs="Arial"/>
                <w:b/>
                <w:bCs/>
                <w:sz w:val="12"/>
                <w:szCs w:val="12"/>
              </w:rPr>
              <w:t>2021 -</w:t>
            </w:r>
            <w:r w:rsidRPr="005A7448">
              <w:rPr>
                <w:rFonts w:ascii="Arial" w:hAnsi="Arial" w:cs="Arial"/>
                <w:sz w:val="12"/>
                <w:szCs w:val="12"/>
              </w:rPr>
              <w:t xml:space="preserve"> разработка ПСД (100,0 тыс. руб.) и установка системы видеонаблюдения (900,0 тыс. руб.)</w:t>
            </w:r>
          </w:p>
        </w:tc>
      </w:tr>
      <w:tr w:rsidR="005A7448" w:rsidRPr="005A7448" w:rsidTr="00440882">
        <w:trPr>
          <w:trHeight w:val="55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МБУ "Централизованная библиотечная система", филиал № 6, г. Норильск, район Талнах, ул. Энтузиастов, д. 1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530,0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250,0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2020</w:t>
            </w:r>
            <w:r w:rsidRPr="005A7448">
              <w:rPr>
                <w:rFonts w:ascii="Arial" w:hAnsi="Arial" w:cs="Arial"/>
                <w:sz w:val="12"/>
                <w:szCs w:val="12"/>
              </w:rPr>
              <w:t xml:space="preserve"> - ремонт крыльца (покраска, ремонт ступеней)</w:t>
            </w:r>
          </w:p>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2021</w:t>
            </w:r>
            <w:r w:rsidRPr="005A7448">
              <w:rPr>
                <w:rFonts w:ascii="Arial" w:hAnsi="Arial" w:cs="Arial"/>
                <w:sz w:val="12"/>
                <w:szCs w:val="12"/>
              </w:rPr>
              <w:t xml:space="preserve"> - замена дверей входной группы</w:t>
            </w:r>
          </w:p>
        </w:tc>
      </w:tr>
      <w:tr w:rsidR="005A7448" w:rsidRPr="005A7448" w:rsidTr="00440882">
        <w:trPr>
          <w:trHeight w:val="5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12</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МБУ "Централизованная библиотечная система", филиал № 8, г. Норильск, район Кайеркан, ул. Строительная, д. 2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742,9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660,0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2018 </w:t>
            </w:r>
            <w:r w:rsidRPr="005A7448">
              <w:rPr>
                <w:rFonts w:ascii="Arial" w:hAnsi="Arial" w:cs="Arial"/>
                <w:sz w:val="12"/>
                <w:szCs w:val="12"/>
              </w:rPr>
              <w:t>- замена оконных блоков на стеклопакеты 35 шт.</w:t>
            </w:r>
          </w:p>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2020</w:t>
            </w:r>
            <w:r w:rsidRPr="005A7448">
              <w:rPr>
                <w:rFonts w:ascii="Arial" w:hAnsi="Arial" w:cs="Arial"/>
                <w:sz w:val="12"/>
                <w:szCs w:val="12"/>
              </w:rPr>
              <w:t xml:space="preserve"> - ремонт санитарных комнат с заменой дверей</w:t>
            </w:r>
          </w:p>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2021</w:t>
            </w:r>
            <w:r w:rsidRPr="005A7448">
              <w:rPr>
                <w:rFonts w:ascii="Arial" w:hAnsi="Arial" w:cs="Arial"/>
                <w:sz w:val="12"/>
                <w:szCs w:val="12"/>
              </w:rPr>
              <w:t xml:space="preserve"> - ремонт помещений</w:t>
            </w:r>
          </w:p>
        </w:tc>
      </w:tr>
      <w:tr w:rsidR="005A7448" w:rsidRPr="005A7448" w:rsidTr="00440882">
        <w:trPr>
          <w:trHeight w:val="55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13</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МБУ "Централизованная библиотечная система", филиал № 10, г. Норильск, район Кайеркан, ул. Строительная, д. 2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742,9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660,0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замена оконных блоков на стеклопакеты 35 шт.</w:t>
            </w:r>
            <w:r w:rsidRPr="005A7448">
              <w:rPr>
                <w:rFonts w:ascii="Arial" w:hAnsi="Arial" w:cs="Arial"/>
                <w:b/>
                <w:bCs/>
                <w:color w:val="000000"/>
                <w:sz w:val="12"/>
                <w:szCs w:val="12"/>
              </w:rPr>
              <w:br/>
              <w:t>2020</w:t>
            </w:r>
            <w:r w:rsidRPr="005A7448">
              <w:rPr>
                <w:rFonts w:ascii="Arial" w:hAnsi="Arial" w:cs="Arial"/>
                <w:color w:val="000000"/>
                <w:sz w:val="12"/>
                <w:szCs w:val="12"/>
              </w:rPr>
              <w:t xml:space="preserve"> - ремонт санитарных комнат с заменой дверей</w:t>
            </w:r>
          </w:p>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2021</w:t>
            </w:r>
            <w:r w:rsidRPr="005A7448">
              <w:rPr>
                <w:rFonts w:ascii="Arial" w:hAnsi="Arial" w:cs="Arial"/>
                <w:color w:val="000000"/>
                <w:sz w:val="12"/>
                <w:szCs w:val="12"/>
              </w:rPr>
              <w:t xml:space="preserve"> - ремонт помещений</w:t>
            </w:r>
          </w:p>
        </w:tc>
      </w:tr>
      <w:tr w:rsidR="005A7448" w:rsidRPr="005A7448" w:rsidTr="00440882">
        <w:trPr>
          <w:trHeight w:val="69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14</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МБУ Кинокомплекс "Родина", г. Норильск, Центральный район, просп. Ленинский, д. 7</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300,0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1500,0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2020</w:t>
            </w:r>
            <w:r w:rsidRPr="005A7448">
              <w:rPr>
                <w:rFonts w:ascii="Arial" w:hAnsi="Arial" w:cs="Arial"/>
                <w:color w:val="000000"/>
                <w:sz w:val="12"/>
                <w:szCs w:val="12"/>
              </w:rPr>
              <w:t xml:space="preserve"> - установка системы видеонаблюдения (4 видеокамеры), согласно ПСД разработанной в 2018 году (300,0 тыс. руб.), ПСД на ремонт помещения №108 (замена перекрытия, ремонт помещения) (300,0 тыс. руб.)</w:t>
            </w:r>
            <w:r w:rsidRPr="005A7448">
              <w:rPr>
                <w:rFonts w:ascii="Arial" w:hAnsi="Arial" w:cs="Arial"/>
                <w:color w:val="000000"/>
                <w:sz w:val="12"/>
                <w:szCs w:val="12"/>
              </w:rPr>
              <w:br/>
            </w:r>
            <w:r w:rsidRPr="005A7448">
              <w:rPr>
                <w:rFonts w:ascii="Arial" w:hAnsi="Arial" w:cs="Arial"/>
                <w:b/>
                <w:bCs/>
                <w:sz w:val="12"/>
                <w:szCs w:val="12"/>
              </w:rPr>
              <w:t>2021</w:t>
            </w:r>
            <w:r w:rsidRPr="005A7448">
              <w:rPr>
                <w:rFonts w:ascii="Arial" w:hAnsi="Arial" w:cs="Arial"/>
                <w:sz w:val="12"/>
                <w:szCs w:val="12"/>
              </w:rPr>
              <w:t xml:space="preserve"> - выполнение ремонтных работ в помещении №108</w:t>
            </w:r>
          </w:p>
        </w:tc>
      </w:tr>
      <w:tr w:rsidR="005A7448" w:rsidRPr="005A7448" w:rsidTr="00440882">
        <w:trPr>
          <w:trHeight w:val="70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15</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 "Музейно-выставочный комплекс "Музей Норильска", г. Норильск, Центральный район, просп. Ленинский, д. 14</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1500,0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2020</w:t>
            </w:r>
            <w:r w:rsidRPr="005A7448">
              <w:rPr>
                <w:rFonts w:ascii="Arial" w:hAnsi="Arial" w:cs="Arial"/>
                <w:color w:val="000000"/>
                <w:sz w:val="12"/>
                <w:szCs w:val="12"/>
              </w:rPr>
              <w:t xml:space="preserve"> - демонтаж металлических конструкций недействующего пожарного оборудования, мини-бассейна в техническом помещении, ремонт 3-х технических помещений (500,0 тыс. руб.), частичный ремонт кровли (500,0 тыс. руб.), ремонт центральных лестничных клеток (500,0 тыс. руб.)</w:t>
            </w:r>
          </w:p>
        </w:tc>
      </w:tr>
      <w:tr w:rsidR="005A7448" w:rsidRPr="005A7448" w:rsidTr="00440882">
        <w:trPr>
          <w:trHeight w:val="558"/>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16</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МБУ "Музейно-выставочный комплекс "Музей Норильска", г. Норильск, район Талнах, ул. Енисейская, д. 8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1500,0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2020</w:t>
            </w:r>
            <w:r w:rsidRPr="005A7448">
              <w:rPr>
                <w:rFonts w:ascii="Arial" w:hAnsi="Arial" w:cs="Arial"/>
                <w:color w:val="000000"/>
                <w:sz w:val="12"/>
                <w:szCs w:val="12"/>
              </w:rPr>
              <w:t xml:space="preserve"> - ремонт помещений, согласно проекту, разработанному в 2017 году</w:t>
            </w:r>
            <w:r w:rsidRPr="005A7448">
              <w:rPr>
                <w:rFonts w:ascii="Arial" w:hAnsi="Arial" w:cs="Arial"/>
                <w:color w:val="000000"/>
                <w:sz w:val="12"/>
                <w:szCs w:val="12"/>
              </w:rPr>
              <w:br/>
            </w:r>
            <w:r w:rsidRPr="005A7448">
              <w:rPr>
                <w:rFonts w:ascii="Arial" w:hAnsi="Arial" w:cs="Arial"/>
                <w:b/>
                <w:bCs/>
                <w:color w:val="000000"/>
                <w:sz w:val="12"/>
                <w:szCs w:val="12"/>
              </w:rPr>
              <w:t>2021</w:t>
            </w:r>
            <w:r w:rsidRPr="005A7448">
              <w:rPr>
                <w:rFonts w:ascii="Arial" w:hAnsi="Arial" w:cs="Arial"/>
                <w:color w:val="000000"/>
                <w:sz w:val="12"/>
                <w:szCs w:val="12"/>
              </w:rPr>
              <w:t xml:space="preserve"> - ремонт подсобных помещений</w:t>
            </w:r>
          </w:p>
        </w:tc>
      </w:tr>
      <w:tr w:rsidR="005A7448" w:rsidRPr="005A7448" w:rsidTr="00440882">
        <w:trPr>
          <w:trHeight w:val="56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17</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МБУ "Музейно-выставочный комплекс "Музей Норильска", г. Норильск, Центральный район, ул. Талнахская, д. 78</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2020 </w:t>
            </w:r>
            <w:r w:rsidRPr="005A7448">
              <w:rPr>
                <w:rFonts w:ascii="Arial" w:hAnsi="Arial" w:cs="Arial"/>
                <w:color w:val="000000"/>
                <w:sz w:val="12"/>
                <w:szCs w:val="12"/>
              </w:rPr>
              <w:t>- частичный ремонт кровли</w:t>
            </w:r>
          </w:p>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2021</w:t>
            </w:r>
            <w:r w:rsidRPr="005A7448">
              <w:rPr>
                <w:rFonts w:ascii="Arial" w:hAnsi="Arial" w:cs="Arial"/>
                <w:color w:val="000000"/>
                <w:sz w:val="12"/>
                <w:szCs w:val="12"/>
              </w:rPr>
              <w:t xml:space="preserve"> - ремонт помещений выставочного зала</w:t>
            </w:r>
            <w:r w:rsidRPr="005A7448">
              <w:rPr>
                <w:rFonts w:ascii="Arial" w:hAnsi="Arial" w:cs="Arial"/>
                <w:color w:val="000000"/>
                <w:sz w:val="12"/>
                <w:szCs w:val="12"/>
              </w:rPr>
              <w:br w:type="page"/>
            </w:r>
          </w:p>
        </w:tc>
      </w:tr>
      <w:tr w:rsidR="005A7448" w:rsidRPr="005A7448" w:rsidTr="005A7448">
        <w:trPr>
          <w:trHeight w:val="56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18</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МБУ "Музейно-выставочный комплекс "Музей Норильска", г. Норильск, Центральный район, ул. Б. Хмельницкого, д. 1, пом. 81</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2020</w:t>
            </w:r>
            <w:r w:rsidRPr="005A7448">
              <w:rPr>
                <w:rFonts w:ascii="Arial" w:hAnsi="Arial" w:cs="Arial"/>
                <w:sz w:val="12"/>
                <w:szCs w:val="12"/>
              </w:rPr>
              <w:t xml:space="preserve"> - ремонт помещений</w:t>
            </w:r>
          </w:p>
        </w:tc>
      </w:tr>
      <w:tr w:rsidR="005A7448" w:rsidRPr="005A7448" w:rsidTr="005A7448">
        <w:trPr>
          <w:trHeight w:val="1108"/>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lastRenderedPageBreak/>
              <w:t>19</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МБУК "Городской центр культуры", г. Норильск, Центральный район, ул. Орджоникидзе, д. 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4082,8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2019 </w:t>
            </w:r>
            <w:r w:rsidRPr="005A7448">
              <w:rPr>
                <w:rFonts w:ascii="Arial" w:hAnsi="Arial" w:cs="Arial"/>
                <w:sz w:val="12"/>
                <w:szCs w:val="12"/>
              </w:rPr>
              <w:t>- устройство пола в выставочном зале, перепланировка санузла на 2 этаже под помещение для хранения уборочного инвентаря и приготовления моющих растворов (1 391,6 тыс. руб.), замена оконных блоков (2 691,2 тыс. руб.)</w:t>
            </w:r>
            <w:r w:rsidRPr="005A7448">
              <w:rPr>
                <w:rFonts w:ascii="Arial" w:hAnsi="Arial" w:cs="Arial"/>
                <w:sz w:val="12"/>
                <w:szCs w:val="12"/>
              </w:rPr>
              <w:br/>
            </w:r>
            <w:r w:rsidRPr="005A7448">
              <w:rPr>
                <w:rFonts w:ascii="Arial" w:hAnsi="Arial" w:cs="Arial"/>
                <w:b/>
                <w:bCs/>
                <w:sz w:val="12"/>
                <w:szCs w:val="12"/>
              </w:rPr>
              <w:t>2020</w:t>
            </w:r>
            <w:r w:rsidRPr="005A7448">
              <w:rPr>
                <w:rFonts w:ascii="Arial" w:hAnsi="Arial" w:cs="Arial"/>
                <w:sz w:val="12"/>
                <w:szCs w:val="12"/>
              </w:rPr>
              <w:t xml:space="preserve"> - ремонт помещений санузлов с заменой сантехники (4 000,0 тыс. руб.), монтаж пандуса внутри здания (1 000,0 тыс. руб.)</w:t>
            </w:r>
            <w:r w:rsidRPr="005A7448">
              <w:rPr>
                <w:rFonts w:ascii="Arial" w:hAnsi="Arial" w:cs="Arial"/>
                <w:sz w:val="12"/>
                <w:szCs w:val="12"/>
              </w:rPr>
              <w:br/>
            </w:r>
            <w:r w:rsidRPr="005A7448">
              <w:rPr>
                <w:rFonts w:ascii="Arial" w:hAnsi="Arial" w:cs="Arial"/>
                <w:b/>
                <w:bCs/>
                <w:sz w:val="12"/>
                <w:szCs w:val="12"/>
              </w:rPr>
              <w:t>2021</w:t>
            </w:r>
            <w:r w:rsidRPr="005A7448">
              <w:rPr>
                <w:rFonts w:ascii="Arial" w:hAnsi="Arial" w:cs="Arial"/>
                <w:sz w:val="12"/>
                <w:szCs w:val="12"/>
              </w:rPr>
              <w:t>- ремонт помещений гримерных комнат</w:t>
            </w:r>
          </w:p>
        </w:tc>
      </w:tr>
      <w:tr w:rsidR="005A7448" w:rsidRPr="005A7448" w:rsidTr="00440882">
        <w:trPr>
          <w:trHeight w:val="112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20</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Здание МБУК "КДЦ </w:t>
            </w:r>
            <w:proofErr w:type="spellStart"/>
            <w:r w:rsidRPr="005A7448">
              <w:rPr>
                <w:rFonts w:ascii="Arial" w:hAnsi="Arial" w:cs="Arial"/>
                <w:sz w:val="12"/>
                <w:szCs w:val="12"/>
              </w:rPr>
              <w:t>им.Вл</w:t>
            </w:r>
            <w:proofErr w:type="spellEnd"/>
            <w:r w:rsidRPr="005A7448">
              <w:rPr>
                <w:rFonts w:ascii="Arial" w:hAnsi="Arial" w:cs="Arial"/>
                <w:sz w:val="12"/>
                <w:szCs w:val="12"/>
              </w:rPr>
              <w:t>. Высоцкого", г. Норильск, район Талнах, ул. Строителей, д. 17</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632,9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1350,0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ПСД на монтаж системы видеонаблюдения</w:t>
            </w:r>
            <w:r w:rsidRPr="005A7448">
              <w:rPr>
                <w:rFonts w:ascii="Arial" w:hAnsi="Arial" w:cs="Arial"/>
                <w:b/>
                <w:bCs/>
                <w:color w:val="000000"/>
                <w:sz w:val="12"/>
                <w:szCs w:val="12"/>
              </w:rPr>
              <w:br/>
              <w:t>2019</w:t>
            </w:r>
            <w:r w:rsidRPr="005A7448">
              <w:rPr>
                <w:rFonts w:ascii="Arial" w:hAnsi="Arial" w:cs="Arial"/>
                <w:color w:val="000000"/>
                <w:sz w:val="12"/>
                <w:szCs w:val="12"/>
              </w:rPr>
              <w:t xml:space="preserve"> - монтаж системы видеонаблюдения, согласно ПСД, разработанной в 2017 году</w:t>
            </w:r>
          </w:p>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2020</w:t>
            </w:r>
            <w:r w:rsidRPr="005A7448">
              <w:rPr>
                <w:rFonts w:ascii="Arial" w:hAnsi="Arial" w:cs="Arial"/>
                <w:color w:val="000000"/>
                <w:sz w:val="12"/>
                <w:szCs w:val="12"/>
              </w:rPr>
              <w:t xml:space="preserve"> - ремонт помещений и помещений общего назначения (вестибюль, кассовое фойе, фойе 1 и 2 этажей), лестничные марши</w:t>
            </w:r>
            <w:r w:rsidRPr="005A7448">
              <w:rPr>
                <w:rFonts w:ascii="Arial" w:hAnsi="Arial" w:cs="Arial"/>
                <w:color w:val="000000"/>
                <w:sz w:val="12"/>
                <w:szCs w:val="12"/>
              </w:rPr>
              <w:br/>
            </w:r>
            <w:r w:rsidRPr="005A7448">
              <w:rPr>
                <w:rFonts w:ascii="Arial" w:hAnsi="Arial" w:cs="Arial"/>
                <w:b/>
                <w:bCs/>
                <w:color w:val="000000"/>
                <w:sz w:val="12"/>
                <w:szCs w:val="12"/>
              </w:rPr>
              <w:t>2021</w:t>
            </w:r>
            <w:r w:rsidRPr="005A7448">
              <w:rPr>
                <w:rFonts w:ascii="Arial" w:hAnsi="Arial" w:cs="Arial"/>
                <w:color w:val="000000"/>
                <w:sz w:val="12"/>
                <w:szCs w:val="12"/>
              </w:rPr>
              <w:t xml:space="preserve"> - ремонт конструкций для светового и сценического оборудования</w:t>
            </w:r>
          </w:p>
        </w:tc>
      </w:tr>
      <w:tr w:rsidR="005A7448" w:rsidRPr="005A7448" w:rsidTr="00440882">
        <w:trPr>
          <w:trHeight w:val="70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Здание МБУК "КДЦ </w:t>
            </w:r>
            <w:proofErr w:type="spellStart"/>
            <w:r w:rsidRPr="005A7448">
              <w:rPr>
                <w:rFonts w:ascii="Arial" w:hAnsi="Arial" w:cs="Arial"/>
                <w:sz w:val="12"/>
                <w:szCs w:val="12"/>
              </w:rPr>
              <w:t>им.Вл</w:t>
            </w:r>
            <w:proofErr w:type="spellEnd"/>
            <w:r w:rsidRPr="005A7448">
              <w:rPr>
                <w:rFonts w:ascii="Arial" w:hAnsi="Arial" w:cs="Arial"/>
                <w:sz w:val="12"/>
                <w:szCs w:val="12"/>
              </w:rPr>
              <w:t>. Высоцкого", г. Норильск, район Талнах, ул. Строителей, д. 25</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50,0</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2020</w:t>
            </w:r>
            <w:r w:rsidRPr="005A7448">
              <w:rPr>
                <w:rFonts w:ascii="Arial" w:hAnsi="Arial" w:cs="Arial"/>
                <w:sz w:val="12"/>
                <w:szCs w:val="12"/>
              </w:rPr>
              <w:t xml:space="preserve"> - ремонт студии звукозаписи с обустройством </w:t>
            </w:r>
            <w:proofErr w:type="spellStart"/>
            <w:r w:rsidRPr="005A7448">
              <w:rPr>
                <w:rFonts w:ascii="Arial" w:hAnsi="Arial" w:cs="Arial"/>
                <w:sz w:val="12"/>
                <w:szCs w:val="12"/>
              </w:rPr>
              <w:t>шумоизоляции</w:t>
            </w:r>
            <w:proofErr w:type="spellEnd"/>
            <w:r w:rsidRPr="005A7448">
              <w:rPr>
                <w:rFonts w:ascii="Arial" w:hAnsi="Arial" w:cs="Arial"/>
                <w:sz w:val="12"/>
                <w:szCs w:val="12"/>
              </w:rPr>
              <w:t xml:space="preserve"> согласно ПСД, разработанной в 2018 году</w:t>
            </w:r>
            <w:r w:rsidRPr="005A7448">
              <w:rPr>
                <w:rFonts w:ascii="Arial" w:hAnsi="Arial" w:cs="Arial"/>
                <w:sz w:val="12"/>
                <w:szCs w:val="12"/>
              </w:rPr>
              <w:br/>
            </w:r>
            <w:r w:rsidRPr="005A7448">
              <w:rPr>
                <w:rFonts w:ascii="Arial" w:hAnsi="Arial" w:cs="Arial"/>
                <w:b/>
                <w:bCs/>
                <w:sz w:val="12"/>
                <w:szCs w:val="12"/>
              </w:rPr>
              <w:t>2021</w:t>
            </w:r>
            <w:r w:rsidRPr="005A7448">
              <w:rPr>
                <w:rFonts w:ascii="Arial" w:hAnsi="Arial" w:cs="Arial"/>
                <w:sz w:val="12"/>
                <w:szCs w:val="12"/>
              </w:rPr>
              <w:t xml:space="preserve"> - ПСД (50,0 тыс. руб.) и монтаж системы видеонаблюдения (450,0 тыс. руб.)</w:t>
            </w:r>
          </w:p>
        </w:tc>
      </w:tr>
      <w:tr w:rsidR="005A7448" w:rsidRPr="005A7448" w:rsidTr="00440882">
        <w:trPr>
          <w:trHeight w:val="11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22</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МБУК "КДЦ "Юбилейный", г. Норильск, район Кайеркан, ул. Шахтерская, д. 14</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1235,9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2018 </w:t>
            </w:r>
            <w:r w:rsidRPr="005A7448">
              <w:rPr>
                <w:rFonts w:ascii="Arial" w:hAnsi="Arial" w:cs="Arial"/>
                <w:sz w:val="12"/>
                <w:szCs w:val="12"/>
              </w:rPr>
              <w:t>- ПСД на монтаж системы видеонаблюдения внутри и снаружи здания</w:t>
            </w:r>
            <w:r w:rsidRPr="005A7448">
              <w:rPr>
                <w:rFonts w:ascii="Arial" w:hAnsi="Arial" w:cs="Arial"/>
                <w:b/>
                <w:bCs/>
                <w:sz w:val="12"/>
                <w:szCs w:val="12"/>
              </w:rPr>
              <w:br/>
              <w:t>2019</w:t>
            </w:r>
            <w:r w:rsidRPr="005A7448">
              <w:rPr>
                <w:rFonts w:ascii="Arial" w:hAnsi="Arial" w:cs="Arial"/>
                <w:sz w:val="12"/>
                <w:szCs w:val="12"/>
              </w:rPr>
              <w:t xml:space="preserve"> - монтаж системы видеонаблюдения, согласно ПСД разработанной в 2017 году (956,5 тыс. руб.), установка запорного клапана на систему </w:t>
            </w:r>
            <w:proofErr w:type="spellStart"/>
            <w:r w:rsidRPr="005A7448">
              <w:rPr>
                <w:rFonts w:ascii="Arial" w:hAnsi="Arial" w:cs="Arial"/>
                <w:sz w:val="12"/>
                <w:szCs w:val="12"/>
              </w:rPr>
              <w:t>дымоудаления</w:t>
            </w:r>
            <w:proofErr w:type="spellEnd"/>
            <w:r w:rsidRPr="005A7448">
              <w:rPr>
                <w:rFonts w:ascii="Arial" w:hAnsi="Arial" w:cs="Arial"/>
                <w:sz w:val="12"/>
                <w:szCs w:val="12"/>
              </w:rPr>
              <w:t xml:space="preserve"> в зрительном зале (279,4 тыс. руб.)</w:t>
            </w:r>
            <w:r w:rsidRPr="005A7448">
              <w:rPr>
                <w:rFonts w:ascii="Arial" w:hAnsi="Arial" w:cs="Arial"/>
                <w:sz w:val="12"/>
                <w:szCs w:val="12"/>
              </w:rPr>
              <w:br/>
            </w:r>
            <w:r w:rsidRPr="005A7448">
              <w:rPr>
                <w:rFonts w:ascii="Arial" w:hAnsi="Arial" w:cs="Arial"/>
                <w:b/>
                <w:bCs/>
                <w:sz w:val="12"/>
                <w:szCs w:val="12"/>
              </w:rPr>
              <w:t>2020</w:t>
            </w:r>
            <w:r w:rsidRPr="005A7448">
              <w:rPr>
                <w:rFonts w:ascii="Arial" w:hAnsi="Arial" w:cs="Arial"/>
                <w:sz w:val="12"/>
                <w:szCs w:val="12"/>
              </w:rPr>
              <w:t xml:space="preserve"> - ремонт потолков в туалетных комнатах на 1 этаже, покраска стен в кафе на 2 этаже</w:t>
            </w:r>
            <w:r w:rsidRPr="005A7448">
              <w:rPr>
                <w:rFonts w:ascii="Arial" w:hAnsi="Arial" w:cs="Arial"/>
                <w:sz w:val="12"/>
                <w:szCs w:val="12"/>
              </w:rPr>
              <w:br/>
            </w:r>
            <w:r w:rsidRPr="005A7448">
              <w:rPr>
                <w:rFonts w:ascii="Arial" w:hAnsi="Arial" w:cs="Arial"/>
                <w:b/>
                <w:bCs/>
                <w:sz w:val="12"/>
                <w:szCs w:val="12"/>
              </w:rPr>
              <w:t>2021</w:t>
            </w:r>
            <w:r w:rsidRPr="005A7448">
              <w:rPr>
                <w:rFonts w:ascii="Arial" w:hAnsi="Arial" w:cs="Arial"/>
                <w:sz w:val="12"/>
                <w:szCs w:val="12"/>
              </w:rPr>
              <w:t xml:space="preserve"> - замена напольного покрытия в кинозале</w:t>
            </w:r>
          </w:p>
        </w:tc>
      </w:tr>
      <w:tr w:rsidR="005A7448" w:rsidRPr="005A7448" w:rsidTr="00440882">
        <w:trPr>
          <w:trHeight w:val="701"/>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23</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Помещения МБУК "ГЦК", </w:t>
            </w:r>
            <w:proofErr w:type="spellStart"/>
            <w:r w:rsidRPr="005A7448">
              <w:rPr>
                <w:rFonts w:ascii="Arial" w:hAnsi="Arial" w:cs="Arial"/>
                <w:sz w:val="12"/>
                <w:szCs w:val="12"/>
              </w:rPr>
              <w:t>Снежногорский</w:t>
            </w:r>
            <w:proofErr w:type="spellEnd"/>
            <w:r w:rsidRPr="005A7448">
              <w:rPr>
                <w:rFonts w:ascii="Arial" w:hAnsi="Arial" w:cs="Arial"/>
                <w:sz w:val="12"/>
                <w:szCs w:val="12"/>
              </w:rPr>
              <w:t xml:space="preserve"> филиал, пос. Снежногорск, ул. Хантайская Набережная, д.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692,4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2018 </w:t>
            </w:r>
            <w:r w:rsidRPr="005A7448">
              <w:rPr>
                <w:rFonts w:ascii="Arial" w:hAnsi="Arial" w:cs="Arial"/>
                <w:sz w:val="12"/>
                <w:szCs w:val="12"/>
              </w:rPr>
              <w:t>- разработка ПСД на монтаж системы видеонаблюдения</w:t>
            </w:r>
            <w:r w:rsidRPr="005A7448">
              <w:rPr>
                <w:rFonts w:ascii="Arial" w:hAnsi="Arial" w:cs="Arial"/>
                <w:b/>
                <w:bCs/>
                <w:sz w:val="12"/>
                <w:szCs w:val="12"/>
              </w:rPr>
              <w:br/>
              <w:t>2019</w:t>
            </w:r>
            <w:r w:rsidRPr="005A7448">
              <w:rPr>
                <w:rFonts w:ascii="Arial" w:hAnsi="Arial" w:cs="Arial"/>
                <w:sz w:val="12"/>
                <w:szCs w:val="12"/>
              </w:rPr>
              <w:t xml:space="preserve"> - монтаж системы видеонаблюдения согласно ПСД, разработанной в 2018 году</w:t>
            </w:r>
          </w:p>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2020</w:t>
            </w:r>
            <w:r w:rsidRPr="005A7448">
              <w:rPr>
                <w:rFonts w:ascii="Arial" w:hAnsi="Arial" w:cs="Arial"/>
                <w:sz w:val="12"/>
                <w:szCs w:val="12"/>
              </w:rPr>
              <w:t xml:space="preserve"> - ремонт помещений</w:t>
            </w:r>
          </w:p>
        </w:tc>
      </w:tr>
      <w:tr w:rsidR="005A7448" w:rsidRPr="005A7448" w:rsidTr="00440882">
        <w:trPr>
          <w:trHeight w:val="5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24</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Помещения МБУК "ГЦК", </w:t>
            </w:r>
            <w:proofErr w:type="spellStart"/>
            <w:r w:rsidRPr="005A7448">
              <w:rPr>
                <w:rFonts w:ascii="Arial" w:hAnsi="Arial" w:cs="Arial"/>
                <w:sz w:val="12"/>
                <w:szCs w:val="12"/>
              </w:rPr>
              <w:t>Снежногорский</w:t>
            </w:r>
            <w:proofErr w:type="spellEnd"/>
            <w:r w:rsidRPr="005A7448">
              <w:rPr>
                <w:rFonts w:ascii="Arial" w:hAnsi="Arial" w:cs="Arial"/>
                <w:sz w:val="12"/>
                <w:szCs w:val="12"/>
              </w:rPr>
              <w:t xml:space="preserve"> филиал, пос. Снежногорск, ул. Хантайская Набережная, д. 1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color w:val="000000"/>
                <w:sz w:val="12"/>
                <w:szCs w:val="12"/>
              </w:rPr>
            </w:pPr>
            <w:r w:rsidRPr="005A7448">
              <w:rPr>
                <w:rFonts w:ascii="Arial" w:hAnsi="Arial" w:cs="Arial"/>
                <w:b/>
                <w:bCs/>
                <w:color w:val="000000"/>
                <w:sz w:val="12"/>
                <w:szCs w:val="12"/>
              </w:rPr>
              <w:t xml:space="preserve">2020 - </w:t>
            </w:r>
            <w:r w:rsidRPr="005A7448">
              <w:rPr>
                <w:rFonts w:ascii="Arial" w:hAnsi="Arial" w:cs="Arial"/>
                <w:color w:val="000000"/>
                <w:sz w:val="12"/>
                <w:szCs w:val="12"/>
              </w:rPr>
              <w:t xml:space="preserve">ремонт помещений, замена оконных блоков (10 шт.), замена сантехнического оборудования в </w:t>
            </w:r>
            <w:proofErr w:type="spellStart"/>
            <w:r w:rsidRPr="005A7448">
              <w:rPr>
                <w:rFonts w:ascii="Arial" w:hAnsi="Arial" w:cs="Arial"/>
                <w:color w:val="000000"/>
                <w:sz w:val="12"/>
                <w:szCs w:val="12"/>
              </w:rPr>
              <w:t>санкомнате</w:t>
            </w:r>
            <w:proofErr w:type="spellEnd"/>
            <w:r w:rsidRPr="005A7448">
              <w:rPr>
                <w:rFonts w:ascii="Arial" w:hAnsi="Arial" w:cs="Arial"/>
                <w:color w:val="000000"/>
                <w:sz w:val="12"/>
                <w:szCs w:val="12"/>
              </w:rPr>
              <w:t>, электротехнические работы, отделочные работы в помещениях</w:t>
            </w:r>
          </w:p>
        </w:tc>
      </w:tr>
      <w:tr w:rsidR="005A7448" w:rsidRPr="005A7448" w:rsidTr="00440882">
        <w:trPr>
          <w:trHeight w:val="97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25</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МУ "Управление по делам культуры и искусства Администрации города Норильска", г. Норильск, Центральный район, ул. Пушкина, д. 12</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2230,3</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2225,0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ремонт внутренних помещений: замена линолеума, заделка швов, трещин, покраска стен в кабинетах, разборка входной части крыльца и козырька</w:t>
            </w:r>
            <w:r w:rsidRPr="005A7448">
              <w:rPr>
                <w:rFonts w:ascii="Arial" w:hAnsi="Arial" w:cs="Arial"/>
                <w:b/>
                <w:bCs/>
                <w:color w:val="000000"/>
                <w:sz w:val="12"/>
                <w:szCs w:val="12"/>
              </w:rPr>
              <w:br/>
              <w:t>2020</w:t>
            </w:r>
            <w:r w:rsidRPr="005A7448">
              <w:rPr>
                <w:rFonts w:ascii="Arial" w:hAnsi="Arial" w:cs="Arial"/>
                <w:color w:val="000000"/>
                <w:sz w:val="12"/>
                <w:szCs w:val="12"/>
              </w:rPr>
              <w:t xml:space="preserve"> - ремонт и утепление пластиковых окон (34 шт.), замена оконного блока (1 225,0 тыс. руб.), замена напольного покрытия в коридоре (1 000,0 тыс. руб.)</w:t>
            </w:r>
          </w:p>
        </w:tc>
      </w:tr>
      <w:tr w:rsidR="005A7448" w:rsidRPr="005A7448" w:rsidTr="00440882">
        <w:trPr>
          <w:trHeight w:val="49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26</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 ДО "</w:t>
            </w:r>
            <w:proofErr w:type="spellStart"/>
            <w:r w:rsidRPr="005A7448">
              <w:rPr>
                <w:rFonts w:ascii="Arial" w:hAnsi="Arial" w:cs="Arial"/>
                <w:sz w:val="12"/>
                <w:szCs w:val="12"/>
              </w:rPr>
              <w:t>Оганерская</w:t>
            </w:r>
            <w:proofErr w:type="spellEnd"/>
            <w:r w:rsidRPr="005A7448">
              <w:rPr>
                <w:rFonts w:ascii="Arial" w:hAnsi="Arial" w:cs="Arial"/>
                <w:sz w:val="12"/>
                <w:szCs w:val="12"/>
              </w:rPr>
              <w:t xml:space="preserve"> детская школа искусств", г. Норильск, Центральный район, ул. Озерная, д. 4</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98,6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98,6</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2019</w:t>
            </w:r>
            <w:r w:rsidRPr="005A7448">
              <w:rPr>
                <w:rFonts w:ascii="Arial" w:hAnsi="Arial" w:cs="Arial"/>
                <w:color w:val="000000"/>
                <w:sz w:val="12"/>
                <w:szCs w:val="12"/>
              </w:rPr>
              <w:t xml:space="preserve"> - разработка ПСД на АПС и СОУЭ</w:t>
            </w:r>
          </w:p>
        </w:tc>
      </w:tr>
      <w:tr w:rsidR="005A7448" w:rsidRPr="005A7448" w:rsidTr="00440882">
        <w:trPr>
          <w:trHeight w:val="48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МУ "Управление по спорту Администрации города Норильска"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22711,1</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977,7</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29499,6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838,1</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91612,3</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38450,0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100,0</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r>
      <w:tr w:rsidR="005A7448" w:rsidRPr="005A7448" w:rsidTr="00440882">
        <w:trPr>
          <w:trHeight w:val="12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xml:space="preserve">в </w:t>
            </w:r>
            <w:proofErr w:type="spellStart"/>
            <w:r w:rsidRPr="005A7448">
              <w:rPr>
                <w:rFonts w:ascii="Arial" w:hAnsi="Arial" w:cs="Arial"/>
                <w:b/>
                <w:bCs/>
                <w:i/>
                <w:iCs/>
                <w:color w:val="000000"/>
                <w:sz w:val="12"/>
                <w:szCs w:val="12"/>
              </w:rPr>
              <w:t>т.ч</w:t>
            </w:r>
            <w:proofErr w:type="spellEnd"/>
            <w:r w:rsidRPr="005A7448">
              <w:rPr>
                <w:rFonts w:ascii="Arial" w:hAnsi="Arial" w:cs="Arial"/>
                <w:b/>
                <w:bCs/>
                <w:i/>
                <w:iCs/>
                <w:color w:val="000000"/>
                <w:sz w:val="12"/>
                <w:szCs w:val="12"/>
              </w:rPr>
              <w:t>. краевые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4579,4</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r>
      <w:tr w:rsidR="005A7448" w:rsidRPr="005A7448" w:rsidTr="00440882">
        <w:trPr>
          <w:trHeight w:val="55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Здание МБУ "Дворец спорта "Арктика", г. Норильск, Центральный район, ул. Набережная Урванцева, д. 53</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593,1</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741,1</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2018 </w:t>
            </w:r>
            <w:r w:rsidRPr="005A7448">
              <w:rPr>
                <w:rFonts w:ascii="Arial" w:hAnsi="Arial" w:cs="Arial"/>
                <w:sz w:val="12"/>
                <w:szCs w:val="12"/>
              </w:rPr>
              <w:t>- замена ворот помещения льдоуборочной машины</w:t>
            </w:r>
            <w:r w:rsidRPr="005A7448">
              <w:rPr>
                <w:rFonts w:ascii="Arial" w:hAnsi="Arial" w:cs="Arial"/>
                <w:b/>
                <w:bCs/>
                <w:sz w:val="12"/>
                <w:szCs w:val="12"/>
              </w:rPr>
              <w:br/>
              <w:t>2019</w:t>
            </w:r>
            <w:r w:rsidRPr="005A7448">
              <w:rPr>
                <w:rFonts w:ascii="Arial" w:hAnsi="Arial" w:cs="Arial"/>
                <w:sz w:val="12"/>
                <w:szCs w:val="12"/>
              </w:rPr>
              <w:t xml:space="preserve"> - ремонт внешних сетей электроснабжения</w:t>
            </w:r>
          </w:p>
        </w:tc>
      </w:tr>
      <w:tr w:rsidR="005A7448" w:rsidRPr="005A7448" w:rsidTr="005A7448">
        <w:trPr>
          <w:trHeight w:val="54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Здание МБУ "Дворец спорта "Арктика", г. Норильск, Центральный район, ул. Комсомольская, д. 46 А ("Крытый каток "Льдинка")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1209,5</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2018</w:t>
            </w:r>
            <w:r w:rsidRPr="005A7448">
              <w:rPr>
                <w:rFonts w:ascii="Arial" w:hAnsi="Arial" w:cs="Arial"/>
                <w:sz w:val="12"/>
                <w:szCs w:val="12"/>
              </w:rPr>
              <w:t xml:space="preserve"> - замена ворот гаража льдоуборочной машины со стороны выезда на ледовую арену (630,0 тыс. руб.), ремонт в раздевалках, душевых и санузлах на 3-м этаже (579,5 тыс. руб.)</w:t>
            </w:r>
          </w:p>
        </w:tc>
      </w:tr>
      <w:tr w:rsidR="005A7448" w:rsidRPr="005A7448" w:rsidTr="005A7448">
        <w:trPr>
          <w:trHeight w:val="2126"/>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lastRenderedPageBreak/>
              <w:t>3</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Здание МБУ "Дом спорта "БОКМО", г. Норильск, Центральный район, ул. Талнахская, д. 68 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2183,7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1900,0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2018 </w:t>
            </w:r>
            <w:r w:rsidRPr="005A7448">
              <w:rPr>
                <w:rFonts w:ascii="Arial" w:hAnsi="Arial" w:cs="Arial"/>
                <w:sz w:val="12"/>
                <w:szCs w:val="12"/>
              </w:rPr>
              <w:t xml:space="preserve">- ПСД на ремонт центрального крыльца с устройством пандуса (30,5 тыс. руб.), ремонт </w:t>
            </w:r>
            <w:proofErr w:type="spellStart"/>
            <w:r w:rsidRPr="005A7448">
              <w:rPr>
                <w:rFonts w:ascii="Arial" w:hAnsi="Arial" w:cs="Arial"/>
                <w:sz w:val="12"/>
                <w:szCs w:val="12"/>
              </w:rPr>
              <w:t>венткамер</w:t>
            </w:r>
            <w:proofErr w:type="spellEnd"/>
            <w:r w:rsidRPr="005A7448">
              <w:rPr>
                <w:rFonts w:ascii="Arial" w:hAnsi="Arial" w:cs="Arial"/>
                <w:sz w:val="12"/>
                <w:szCs w:val="12"/>
              </w:rPr>
              <w:t xml:space="preserve"> (270,9 тыс. руб.)</w:t>
            </w:r>
            <w:r w:rsidRPr="005A7448">
              <w:rPr>
                <w:rFonts w:ascii="Arial" w:hAnsi="Arial" w:cs="Arial"/>
                <w:b/>
                <w:bCs/>
                <w:sz w:val="12"/>
                <w:szCs w:val="12"/>
              </w:rPr>
              <w:br/>
              <w:t>2019</w:t>
            </w:r>
            <w:r w:rsidRPr="005A7448">
              <w:rPr>
                <w:rFonts w:ascii="Arial" w:hAnsi="Arial" w:cs="Arial"/>
                <w:sz w:val="12"/>
                <w:szCs w:val="12"/>
              </w:rPr>
              <w:t xml:space="preserve"> - устройство пандуса к центральному крыльцу, с обеспечением доступа МГН</w:t>
            </w:r>
            <w:r w:rsidRPr="005A7448">
              <w:rPr>
                <w:rFonts w:ascii="Arial" w:hAnsi="Arial" w:cs="Arial"/>
                <w:sz w:val="12"/>
                <w:szCs w:val="12"/>
              </w:rPr>
              <w:br/>
            </w:r>
            <w:r w:rsidRPr="005A7448">
              <w:rPr>
                <w:rFonts w:ascii="Arial" w:hAnsi="Arial" w:cs="Arial"/>
                <w:b/>
                <w:bCs/>
                <w:sz w:val="12"/>
                <w:szCs w:val="12"/>
              </w:rPr>
              <w:t>2020</w:t>
            </w:r>
            <w:r w:rsidRPr="005A7448">
              <w:rPr>
                <w:rFonts w:ascii="Arial" w:hAnsi="Arial" w:cs="Arial"/>
                <w:sz w:val="12"/>
                <w:szCs w:val="12"/>
              </w:rPr>
              <w:t xml:space="preserve"> - замена пластиковых стеклопакетов в спортивном зале (2 500,0 тыс. руб.), косметический ремонт мужских и женских раздевалок с заменой металлических разделительных решеток на стеновые панели и заменой покрытия пола (1 000,0 тыс. руб.)</w:t>
            </w:r>
            <w:r w:rsidRPr="005A7448">
              <w:rPr>
                <w:rFonts w:ascii="Arial" w:hAnsi="Arial" w:cs="Arial"/>
                <w:sz w:val="12"/>
                <w:szCs w:val="12"/>
              </w:rPr>
              <w:br/>
            </w:r>
            <w:r w:rsidRPr="005A7448">
              <w:rPr>
                <w:rFonts w:ascii="Arial" w:hAnsi="Arial" w:cs="Arial"/>
                <w:b/>
                <w:bCs/>
                <w:sz w:val="12"/>
                <w:szCs w:val="12"/>
              </w:rPr>
              <w:t>2021</w:t>
            </w:r>
            <w:r w:rsidRPr="005A7448">
              <w:rPr>
                <w:rFonts w:ascii="Arial" w:hAnsi="Arial" w:cs="Arial"/>
                <w:sz w:val="12"/>
                <w:szCs w:val="12"/>
              </w:rPr>
              <w:t xml:space="preserve"> - ремонт </w:t>
            </w:r>
            <w:proofErr w:type="spellStart"/>
            <w:r w:rsidRPr="005A7448">
              <w:rPr>
                <w:rFonts w:ascii="Arial" w:hAnsi="Arial" w:cs="Arial"/>
                <w:sz w:val="12"/>
                <w:szCs w:val="12"/>
              </w:rPr>
              <w:t>венткамеры</w:t>
            </w:r>
            <w:proofErr w:type="spellEnd"/>
            <w:r w:rsidRPr="005A7448">
              <w:rPr>
                <w:rFonts w:ascii="Arial" w:hAnsi="Arial" w:cs="Arial"/>
                <w:sz w:val="12"/>
                <w:szCs w:val="12"/>
              </w:rPr>
              <w:t xml:space="preserve"> №3 с перепланировкой, устройством дополнительного дверного проема и заменой двери, ремонт помещения бывшей калориферной на 1 этаже (700,0 тыс. руб.), ремонт крылец запасных выходов №2, 3 с заменой перил (200,0 тыс. руб.), асфальтировка прилегающей территории (1 000,0 тыс. руб.)</w:t>
            </w:r>
          </w:p>
        </w:tc>
      </w:tr>
      <w:tr w:rsidR="005A7448" w:rsidRPr="005A7448" w:rsidTr="00440882">
        <w:trPr>
          <w:trHeight w:val="55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Здание МБУ "Дом спорта "БОКМО", г. Норильск, Центральный район, ул. Октябрьская, д. 6 Б ("Дом физической культуры")</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3410,8</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2019 -</w:t>
            </w:r>
            <w:r w:rsidRPr="005A7448">
              <w:rPr>
                <w:rFonts w:ascii="Arial" w:hAnsi="Arial" w:cs="Arial"/>
                <w:sz w:val="12"/>
                <w:szCs w:val="12"/>
              </w:rPr>
              <w:t xml:space="preserve"> ремонт зала восточных единоборств</w:t>
            </w:r>
          </w:p>
        </w:tc>
      </w:tr>
      <w:tr w:rsidR="005A7448" w:rsidRPr="005A7448" w:rsidTr="00440882">
        <w:trPr>
          <w:trHeight w:val="113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 "Дом спорта "БОКМО", г. Норильск, Центральный район, пл. Металлургов, д. 25 А ("Спортивный зал "Геркулес")</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81,3</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81,3</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2018 </w:t>
            </w:r>
            <w:r w:rsidRPr="005A7448">
              <w:rPr>
                <w:rFonts w:ascii="Arial" w:hAnsi="Arial" w:cs="Arial"/>
                <w:sz w:val="12"/>
                <w:szCs w:val="12"/>
              </w:rPr>
              <w:t>- разработка ПСД на ремонт крыльца с учетом доступа МГН</w:t>
            </w:r>
            <w:r w:rsidRPr="005A7448">
              <w:rPr>
                <w:rFonts w:ascii="Arial" w:hAnsi="Arial" w:cs="Arial"/>
                <w:b/>
                <w:bCs/>
                <w:sz w:val="12"/>
                <w:szCs w:val="12"/>
              </w:rPr>
              <w:br/>
              <w:t xml:space="preserve">2020 - </w:t>
            </w:r>
            <w:r w:rsidRPr="005A7448">
              <w:rPr>
                <w:rFonts w:ascii="Arial" w:hAnsi="Arial" w:cs="Arial"/>
                <w:sz w:val="12"/>
                <w:szCs w:val="12"/>
              </w:rPr>
              <w:t>ремонт внутренних помещений: раздевалки - 3 шт., душевая, тренажерный зал</w:t>
            </w:r>
            <w:r w:rsidRPr="005A7448">
              <w:rPr>
                <w:rFonts w:ascii="Arial" w:hAnsi="Arial" w:cs="Arial"/>
                <w:sz w:val="12"/>
                <w:szCs w:val="12"/>
              </w:rPr>
              <w:br/>
            </w:r>
            <w:r w:rsidRPr="005A7448">
              <w:rPr>
                <w:rFonts w:ascii="Arial" w:hAnsi="Arial" w:cs="Arial"/>
                <w:b/>
                <w:bCs/>
                <w:sz w:val="12"/>
                <w:szCs w:val="12"/>
              </w:rPr>
              <w:t>2021</w:t>
            </w:r>
            <w:r w:rsidRPr="005A7448">
              <w:rPr>
                <w:rFonts w:ascii="Arial" w:hAnsi="Arial" w:cs="Arial"/>
                <w:sz w:val="12"/>
                <w:szCs w:val="12"/>
              </w:rPr>
              <w:t xml:space="preserve"> - обшивка негорючими материалами внутренней металлической конструкции стен спортивного зала и гардероба с утеплением, замена внутренних дверей - 2шт. (2 500,0 тыс. руб.), асфальтировка прилегающей территории (500,0 тыс. руб.)</w:t>
            </w:r>
          </w:p>
        </w:tc>
      </w:tr>
      <w:tr w:rsidR="005A7448" w:rsidRPr="005A7448" w:rsidTr="00440882">
        <w:trPr>
          <w:trHeight w:val="55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Объект МБУ "Стадион "</w:t>
            </w:r>
            <w:proofErr w:type="spellStart"/>
            <w:r w:rsidRPr="005A7448">
              <w:rPr>
                <w:rFonts w:ascii="Arial" w:hAnsi="Arial" w:cs="Arial"/>
                <w:sz w:val="12"/>
                <w:szCs w:val="12"/>
              </w:rPr>
              <w:t>Заполярник</w:t>
            </w:r>
            <w:proofErr w:type="spellEnd"/>
            <w:r w:rsidRPr="005A7448">
              <w:rPr>
                <w:rFonts w:ascii="Arial" w:hAnsi="Arial" w:cs="Arial"/>
                <w:sz w:val="12"/>
                <w:szCs w:val="12"/>
              </w:rPr>
              <w:t>", г. Норильск, Центральный район, ул. Пушкина, д. 7</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2050,0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2021</w:t>
            </w:r>
            <w:r w:rsidRPr="005A7448">
              <w:rPr>
                <w:rFonts w:ascii="Arial" w:hAnsi="Arial" w:cs="Arial"/>
                <w:sz w:val="12"/>
                <w:szCs w:val="12"/>
              </w:rPr>
              <w:t xml:space="preserve"> - ремонт полов керамическая плитка, ремонт полов игровой зал, ремонт пола (1 700,0 тыс. руб.), косметический ремонт помещений душевых, раздевалок, тренерской (350,0 тыс. руб.)</w:t>
            </w:r>
          </w:p>
        </w:tc>
      </w:tr>
      <w:tr w:rsidR="005A7448" w:rsidRPr="005A7448" w:rsidTr="00440882">
        <w:trPr>
          <w:trHeight w:val="55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7</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Объект МБУ "Стадион "</w:t>
            </w:r>
            <w:proofErr w:type="spellStart"/>
            <w:r w:rsidRPr="005A7448">
              <w:rPr>
                <w:rFonts w:ascii="Arial" w:hAnsi="Arial" w:cs="Arial"/>
                <w:sz w:val="12"/>
                <w:szCs w:val="12"/>
              </w:rPr>
              <w:t>Заполярник</w:t>
            </w:r>
            <w:proofErr w:type="spellEnd"/>
            <w:r w:rsidRPr="005A7448">
              <w:rPr>
                <w:rFonts w:ascii="Arial" w:hAnsi="Arial" w:cs="Arial"/>
                <w:sz w:val="12"/>
                <w:szCs w:val="12"/>
              </w:rPr>
              <w:t>", г. Норильск, Центральный район, пр. Молодежный, д. 11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289,0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2018</w:t>
            </w:r>
            <w:r w:rsidRPr="005A7448">
              <w:rPr>
                <w:rFonts w:ascii="Arial" w:hAnsi="Arial" w:cs="Arial"/>
                <w:sz w:val="12"/>
                <w:szCs w:val="12"/>
              </w:rPr>
              <w:t xml:space="preserve"> - ремонт металлического ограждения</w:t>
            </w:r>
          </w:p>
        </w:tc>
      </w:tr>
      <w:tr w:rsidR="005A7448" w:rsidRPr="005A7448" w:rsidTr="00440882">
        <w:trPr>
          <w:trHeight w:val="701"/>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МАУ ДО "Норильский центр безопасности движения", г. Норильск, Центральный район, пр. Молодежный, д. 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2020 </w:t>
            </w:r>
            <w:r w:rsidRPr="005A7448">
              <w:rPr>
                <w:rFonts w:ascii="Arial" w:hAnsi="Arial" w:cs="Arial"/>
                <w:sz w:val="12"/>
                <w:szCs w:val="12"/>
              </w:rPr>
              <w:t>- ремонт 12 туалетов (замена сантехники, кафельной плитки, дверных блоков, установка кабинок)</w:t>
            </w:r>
            <w:r w:rsidRPr="005A7448">
              <w:rPr>
                <w:rFonts w:ascii="Arial" w:hAnsi="Arial" w:cs="Arial"/>
                <w:sz w:val="12"/>
                <w:szCs w:val="12"/>
              </w:rPr>
              <w:br/>
            </w:r>
            <w:r w:rsidRPr="005A7448">
              <w:rPr>
                <w:rFonts w:ascii="Arial" w:hAnsi="Arial" w:cs="Arial"/>
                <w:b/>
                <w:bCs/>
                <w:sz w:val="12"/>
                <w:szCs w:val="12"/>
              </w:rPr>
              <w:t>2021</w:t>
            </w:r>
            <w:r w:rsidRPr="005A7448">
              <w:rPr>
                <w:rFonts w:ascii="Arial" w:hAnsi="Arial" w:cs="Arial"/>
                <w:sz w:val="12"/>
                <w:szCs w:val="12"/>
              </w:rPr>
              <w:t xml:space="preserve"> - разработка ПСД (100,0 тыс. руб.) и монтаж системы видеонаблюдения внутри и снаружи здания (500,0 тыс. руб.)</w:t>
            </w:r>
          </w:p>
        </w:tc>
      </w:tr>
      <w:tr w:rsidR="005A7448" w:rsidRPr="005A7448" w:rsidTr="00440882">
        <w:trPr>
          <w:trHeight w:val="126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Здание МБУ "Лыжная база "Оль-Гуль", г. Норильск, </w:t>
            </w:r>
            <w:proofErr w:type="spellStart"/>
            <w:r w:rsidRPr="005A7448">
              <w:rPr>
                <w:rFonts w:ascii="Arial" w:hAnsi="Arial" w:cs="Arial"/>
                <w:sz w:val="12"/>
                <w:szCs w:val="12"/>
              </w:rPr>
              <w:t>Вальковское</w:t>
            </w:r>
            <w:proofErr w:type="spellEnd"/>
            <w:r w:rsidRPr="005A7448">
              <w:rPr>
                <w:rFonts w:ascii="Arial" w:hAnsi="Arial" w:cs="Arial"/>
                <w:sz w:val="12"/>
                <w:szCs w:val="12"/>
              </w:rPr>
              <w:t xml:space="preserve"> шоссе</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14661,2</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98,5</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2019 </w:t>
            </w:r>
            <w:r w:rsidRPr="005A7448">
              <w:rPr>
                <w:rFonts w:ascii="Arial" w:hAnsi="Arial" w:cs="Arial"/>
                <w:sz w:val="12"/>
                <w:szCs w:val="12"/>
              </w:rPr>
              <w:t xml:space="preserve">- замена проводниковой сети с проведением комплексного ремонта внутренних помещений, ремонт сантехнических помещений, раздевалки, </w:t>
            </w:r>
            <w:proofErr w:type="spellStart"/>
            <w:r w:rsidRPr="005A7448">
              <w:rPr>
                <w:rFonts w:ascii="Arial" w:hAnsi="Arial" w:cs="Arial"/>
                <w:sz w:val="12"/>
                <w:szCs w:val="12"/>
              </w:rPr>
              <w:t>теплоцентра</w:t>
            </w:r>
            <w:proofErr w:type="spellEnd"/>
            <w:r w:rsidRPr="005A7448">
              <w:rPr>
                <w:rFonts w:ascii="Arial" w:hAnsi="Arial" w:cs="Arial"/>
                <w:sz w:val="12"/>
                <w:szCs w:val="12"/>
              </w:rPr>
              <w:t xml:space="preserve">, кабинок для переодевания, тамбуров, </w:t>
            </w:r>
            <w:proofErr w:type="spellStart"/>
            <w:r w:rsidRPr="005A7448">
              <w:rPr>
                <w:rFonts w:ascii="Arial" w:hAnsi="Arial" w:cs="Arial"/>
                <w:sz w:val="12"/>
                <w:szCs w:val="12"/>
              </w:rPr>
              <w:t>электрощитовой</w:t>
            </w:r>
            <w:proofErr w:type="spellEnd"/>
            <w:r w:rsidRPr="005A7448">
              <w:rPr>
                <w:rFonts w:ascii="Arial" w:hAnsi="Arial" w:cs="Arial"/>
                <w:sz w:val="12"/>
                <w:szCs w:val="12"/>
              </w:rPr>
              <w:t>, КТП-346П, вахты, лестничных проемов, холла, электромонтажные работы (14 562,7 тыс. руб.), ПСД на монтаж системы видеонаблюдения, основное и вспомогательное здание (98,5 тыс. руб.)</w:t>
            </w:r>
          </w:p>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2021 - </w:t>
            </w:r>
            <w:r w:rsidRPr="005A7448">
              <w:rPr>
                <w:rFonts w:ascii="Arial" w:hAnsi="Arial" w:cs="Arial"/>
                <w:sz w:val="12"/>
                <w:szCs w:val="12"/>
              </w:rPr>
              <w:t>ремонт причала на озере, ремонт деревянного настила</w:t>
            </w:r>
          </w:p>
        </w:tc>
      </w:tr>
      <w:tr w:rsidR="005A7448" w:rsidRPr="005A7448" w:rsidTr="005A7448">
        <w:trPr>
          <w:trHeight w:val="231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 "СШ № 4", г. Норильск, район Талнах, ул. Энтузиастов, д. 9</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7862,6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479,8</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12000,0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xml:space="preserve">- разработка ПСД на ремонт всех помещений (ЭО, ЭМ, НЭС/ЭК, ЭН, СОТ, сети связи, </w:t>
            </w:r>
            <w:proofErr w:type="spellStart"/>
            <w:r w:rsidRPr="005A7448">
              <w:rPr>
                <w:rFonts w:ascii="Arial" w:hAnsi="Arial" w:cs="Arial"/>
                <w:color w:val="000000"/>
                <w:sz w:val="12"/>
                <w:szCs w:val="12"/>
              </w:rPr>
              <w:t>ПСиСОУЭ</w:t>
            </w:r>
            <w:proofErr w:type="spellEnd"/>
            <w:r w:rsidRPr="005A7448">
              <w:rPr>
                <w:rFonts w:ascii="Arial" w:hAnsi="Arial" w:cs="Arial"/>
                <w:color w:val="000000"/>
                <w:sz w:val="12"/>
                <w:szCs w:val="12"/>
              </w:rPr>
              <w:t xml:space="preserve">, АС, КМ, КЖ, ОВ, АОВ, ИТП, АИТП, ВК, теплоснабжение вентиляции, </w:t>
            </w:r>
            <w:proofErr w:type="spellStart"/>
            <w:r w:rsidRPr="005A7448">
              <w:rPr>
                <w:rFonts w:ascii="Arial" w:hAnsi="Arial" w:cs="Arial"/>
                <w:color w:val="000000"/>
                <w:sz w:val="12"/>
                <w:szCs w:val="12"/>
              </w:rPr>
              <w:t>пусконаладка</w:t>
            </w:r>
            <w:proofErr w:type="spellEnd"/>
            <w:r w:rsidRPr="005A7448">
              <w:rPr>
                <w:rFonts w:ascii="Arial" w:hAnsi="Arial" w:cs="Arial"/>
                <w:color w:val="000000"/>
                <w:sz w:val="12"/>
                <w:szCs w:val="12"/>
              </w:rPr>
              <w:t xml:space="preserve"> инженерных сетей) (479,8 тыс. руб.), ремонт внутренних помещений: спортивные залы, раздевалки, гардероб, душевые (7 382,8 тыс. руб.)</w:t>
            </w:r>
            <w:r w:rsidRPr="005A7448">
              <w:rPr>
                <w:rFonts w:ascii="Arial" w:hAnsi="Arial" w:cs="Arial"/>
                <w:b/>
                <w:bCs/>
                <w:color w:val="000000"/>
                <w:sz w:val="12"/>
                <w:szCs w:val="12"/>
              </w:rPr>
              <w:br/>
              <w:t xml:space="preserve">2020 </w:t>
            </w:r>
            <w:r w:rsidRPr="005A7448">
              <w:rPr>
                <w:rFonts w:ascii="Arial" w:hAnsi="Arial" w:cs="Arial"/>
                <w:color w:val="000000"/>
                <w:sz w:val="12"/>
                <w:szCs w:val="12"/>
              </w:rPr>
              <w:t>- ремонт внутренних помещений: спортивные залы, раздевалки, медицинский кабинет, душевые, санитарные комнаты по проекту, разработанному в 2018 году</w:t>
            </w:r>
            <w:r w:rsidRPr="005A7448">
              <w:rPr>
                <w:rFonts w:ascii="Arial" w:hAnsi="Arial" w:cs="Arial"/>
                <w:color w:val="000000"/>
                <w:sz w:val="12"/>
                <w:szCs w:val="12"/>
              </w:rPr>
              <w:br/>
            </w:r>
            <w:r w:rsidRPr="005A7448">
              <w:rPr>
                <w:rFonts w:ascii="Arial" w:hAnsi="Arial" w:cs="Arial"/>
                <w:b/>
                <w:bCs/>
                <w:color w:val="000000"/>
                <w:sz w:val="12"/>
                <w:szCs w:val="12"/>
              </w:rPr>
              <w:t>2021</w:t>
            </w:r>
            <w:r w:rsidRPr="005A7448">
              <w:rPr>
                <w:rFonts w:ascii="Arial" w:hAnsi="Arial" w:cs="Arial"/>
                <w:color w:val="000000"/>
                <w:sz w:val="12"/>
                <w:szCs w:val="12"/>
              </w:rPr>
              <w:t xml:space="preserve"> - ремонт запасных выходов (общестроите</w:t>
            </w:r>
            <w:r w:rsidRPr="005A7448">
              <w:rPr>
                <w:rFonts w:ascii="Arial" w:hAnsi="Arial" w:cs="Arial"/>
                <w:sz w:val="12"/>
                <w:szCs w:val="12"/>
              </w:rPr>
              <w:t xml:space="preserve">льные работы, оштукатуривание, </w:t>
            </w:r>
            <w:proofErr w:type="spellStart"/>
            <w:r w:rsidRPr="005A7448">
              <w:rPr>
                <w:rFonts w:ascii="Arial" w:hAnsi="Arial" w:cs="Arial"/>
                <w:sz w:val="12"/>
                <w:szCs w:val="12"/>
              </w:rPr>
              <w:t>шпаклевание</w:t>
            </w:r>
            <w:proofErr w:type="spellEnd"/>
            <w:r w:rsidRPr="005A7448">
              <w:rPr>
                <w:rFonts w:ascii="Arial" w:hAnsi="Arial" w:cs="Arial"/>
                <w:sz w:val="12"/>
                <w:szCs w:val="12"/>
              </w:rPr>
              <w:t xml:space="preserve"> и окраска) с обеспечением ширины дверей не менее 1,2 м, ремонт бассейна</w:t>
            </w:r>
            <w:r w:rsidRPr="005A7448">
              <w:rPr>
                <w:rFonts w:ascii="Arial" w:hAnsi="Arial" w:cs="Arial"/>
                <w:color w:val="000000"/>
                <w:sz w:val="12"/>
                <w:szCs w:val="12"/>
              </w:rPr>
              <w:t xml:space="preserve">, технических и административных помещений (10 000,0 </w:t>
            </w:r>
            <w:proofErr w:type="spellStart"/>
            <w:r w:rsidRPr="005A7448">
              <w:rPr>
                <w:rFonts w:ascii="Arial" w:hAnsi="Arial" w:cs="Arial"/>
                <w:color w:val="000000"/>
                <w:sz w:val="12"/>
                <w:szCs w:val="12"/>
              </w:rPr>
              <w:t>тыс.руб</w:t>
            </w:r>
            <w:proofErr w:type="spellEnd"/>
            <w:r w:rsidRPr="005A7448">
              <w:rPr>
                <w:rFonts w:ascii="Arial" w:hAnsi="Arial" w:cs="Arial"/>
                <w:color w:val="000000"/>
                <w:sz w:val="12"/>
                <w:szCs w:val="12"/>
              </w:rPr>
              <w:t xml:space="preserve">.), установить на выходах лестничных клеток на кровлю здания люки 2 типа с пределом огнестойкости не менее ЕI 30, модернизация системы АУТВР, ремонт </w:t>
            </w:r>
            <w:proofErr w:type="spellStart"/>
            <w:r w:rsidRPr="005A7448">
              <w:rPr>
                <w:rFonts w:ascii="Arial" w:hAnsi="Arial" w:cs="Arial"/>
                <w:color w:val="000000"/>
                <w:sz w:val="12"/>
                <w:szCs w:val="12"/>
              </w:rPr>
              <w:t>теплоцентра</w:t>
            </w:r>
            <w:proofErr w:type="spellEnd"/>
            <w:r w:rsidRPr="005A7448">
              <w:rPr>
                <w:rFonts w:ascii="Arial" w:hAnsi="Arial" w:cs="Arial"/>
                <w:color w:val="000000"/>
                <w:sz w:val="12"/>
                <w:szCs w:val="12"/>
              </w:rPr>
              <w:t xml:space="preserve"> (2 000,0 тыс. руб.)</w:t>
            </w:r>
          </w:p>
        </w:tc>
      </w:tr>
      <w:tr w:rsidR="005A7448" w:rsidRPr="005A7448" w:rsidTr="005A7448">
        <w:trPr>
          <w:trHeight w:val="635"/>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lastRenderedPageBreak/>
              <w:t>11</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Объект МБУ "СШ № 4", г. Норильск, район Талнах, ул. Диксона, д. 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sz w:val="12"/>
                <w:szCs w:val="12"/>
              </w:rPr>
            </w:pPr>
            <w:r w:rsidRPr="005A7448">
              <w:rPr>
                <w:rFonts w:ascii="Arial" w:hAnsi="Arial" w:cs="Arial"/>
                <w:b/>
                <w:bCs/>
                <w:sz w:val="12"/>
                <w:szCs w:val="12"/>
              </w:rPr>
              <w:t>2020</w:t>
            </w:r>
            <w:r w:rsidRPr="005A7448">
              <w:rPr>
                <w:rFonts w:ascii="Arial" w:hAnsi="Arial" w:cs="Arial"/>
                <w:sz w:val="12"/>
                <w:szCs w:val="12"/>
              </w:rPr>
              <w:t xml:space="preserve"> - ремонт беговой дорожки с заменой покрытия "</w:t>
            </w:r>
            <w:proofErr w:type="spellStart"/>
            <w:r w:rsidRPr="005A7448">
              <w:rPr>
                <w:rFonts w:ascii="Arial" w:hAnsi="Arial" w:cs="Arial"/>
                <w:sz w:val="12"/>
                <w:szCs w:val="12"/>
              </w:rPr>
              <w:t>Мастерфайбер</w:t>
            </w:r>
            <w:proofErr w:type="spellEnd"/>
            <w:r w:rsidRPr="005A7448">
              <w:rPr>
                <w:rFonts w:ascii="Arial" w:hAnsi="Arial" w:cs="Arial"/>
                <w:sz w:val="12"/>
                <w:szCs w:val="12"/>
              </w:rPr>
              <w:t>", замена трибун и флагштоков, провести комплексный ремонт футбольного поля</w:t>
            </w:r>
            <w:r w:rsidRPr="005A7448">
              <w:rPr>
                <w:rFonts w:ascii="Arial" w:hAnsi="Arial" w:cs="Arial"/>
                <w:sz w:val="12"/>
                <w:szCs w:val="12"/>
              </w:rPr>
              <w:br/>
            </w:r>
            <w:r w:rsidRPr="005A7448">
              <w:rPr>
                <w:rFonts w:ascii="Arial" w:hAnsi="Arial" w:cs="Arial"/>
                <w:b/>
                <w:bCs/>
                <w:sz w:val="12"/>
                <w:szCs w:val="12"/>
              </w:rPr>
              <w:t>2021</w:t>
            </w:r>
            <w:r w:rsidRPr="005A7448">
              <w:rPr>
                <w:rFonts w:ascii="Arial" w:hAnsi="Arial" w:cs="Arial"/>
                <w:sz w:val="12"/>
                <w:szCs w:val="12"/>
              </w:rPr>
              <w:t xml:space="preserve"> - ремонт входной группы на территорию ФОК</w:t>
            </w:r>
          </w:p>
        </w:tc>
      </w:tr>
      <w:tr w:rsidR="005A7448" w:rsidRPr="005A7448" w:rsidTr="00440882">
        <w:trPr>
          <w:trHeight w:val="183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12</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Здание МБУ "Спортивный комплекс "Талнах", Культурно-оздоровительный комплекс, г. Норильск, район Талнах, ул. Таймырская, д. 15</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1595,5</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6000,0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sz w:val="12"/>
                <w:szCs w:val="12"/>
              </w:rPr>
            </w:pPr>
            <w:r w:rsidRPr="005A7448">
              <w:rPr>
                <w:rFonts w:ascii="Arial" w:hAnsi="Arial" w:cs="Arial"/>
                <w:b/>
                <w:bCs/>
                <w:sz w:val="12"/>
                <w:szCs w:val="12"/>
              </w:rPr>
              <w:t xml:space="preserve">2019 - </w:t>
            </w:r>
            <w:r w:rsidRPr="005A7448">
              <w:rPr>
                <w:rFonts w:ascii="Arial" w:hAnsi="Arial" w:cs="Arial"/>
                <w:sz w:val="12"/>
                <w:szCs w:val="12"/>
              </w:rPr>
              <w:t xml:space="preserve">100% замена системы пожаротушения с проведением сопутствующих общестроительных работ (560,5 тыс. руб.), замена дверей на </w:t>
            </w:r>
            <w:proofErr w:type="spellStart"/>
            <w:r w:rsidRPr="005A7448">
              <w:rPr>
                <w:rFonts w:ascii="Arial" w:hAnsi="Arial" w:cs="Arial"/>
                <w:sz w:val="12"/>
                <w:szCs w:val="12"/>
              </w:rPr>
              <w:t>пожаропрочные</w:t>
            </w:r>
            <w:proofErr w:type="spellEnd"/>
            <w:r w:rsidRPr="005A7448">
              <w:rPr>
                <w:rFonts w:ascii="Arial" w:hAnsi="Arial" w:cs="Arial"/>
                <w:sz w:val="12"/>
                <w:szCs w:val="12"/>
              </w:rPr>
              <w:t xml:space="preserve"> в помещениях </w:t>
            </w:r>
            <w:proofErr w:type="spellStart"/>
            <w:r w:rsidRPr="005A7448">
              <w:rPr>
                <w:rFonts w:ascii="Arial" w:hAnsi="Arial" w:cs="Arial"/>
                <w:sz w:val="12"/>
                <w:szCs w:val="12"/>
              </w:rPr>
              <w:t>теплоцентра</w:t>
            </w:r>
            <w:proofErr w:type="spellEnd"/>
            <w:r w:rsidRPr="005A7448">
              <w:rPr>
                <w:rFonts w:ascii="Arial" w:hAnsi="Arial" w:cs="Arial"/>
                <w:sz w:val="12"/>
                <w:szCs w:val="12"/>
              </w:rPr>
              <w:t xml:space="preserve">, </w:t>
            </w:r>
            <w:proofErr w:type="spellStart"/>
            <w:r w:rsidRPr="005A7448">
              <w:rPr>
                <w:rFonts w:ascii="Arial" w:hAnsi="Arial" w:cs="Arial"/>
                <w:sz w:val="12"/>
                <w:szCs w:val="12"/>
              </w:rPr>
              <w:t>электрощитовой</w:t>
            </w:r>
            <w:proofErr w:type="spellEnd"/>
            <w:r w:rsidRPr="005A7448">
              <w:rPr>
                <w:rFonts w:ascii="Arial" w:hAnsi="Arial" w:cs="Arial"/>
                <w:sz w:val="12"/>
                <w:szCs w:val="12"/>
              </w:rPr>
              <w:t xml:space="preserve"> в количестве 3 шт. (83,9 тыс. руб.), устройство козырька запасного выхода, засыпка провалов с восстановлением асфальтобетонного покрытия на территории между зданиями Бассейн и КОЦ, устройство </w:t>
            </w:r>
            <w:proofErr w:type="spellStart"/>
            <w:r w:rsidRPr="005A7448">
              <w:rPr>
                <w:rFonts w:ascii="Arial" w:hAnsi="Arial" w:cs="Arial"/>
                <w:sz w:val="12"/>
                <w:szCs w:val="12"/>
              </w:rPr>
              <w:t>отмостки</w:t>
            </w:r>
            <w:proofErr w:type="spellEnd"/>
            <w:r w:rsidRPr="005A7448">
              <w:rPr>
                <w:rFonts w:ascii="Arial" w:hAnsi="Arial" w:cs="Arial"/>
                <w:sz w:val="12"/>
                <w:szCs w:val="12"/>
              </w:rPr>
              <w:t xml:space="preserve"> (951,1 тыс. руб.)</w:t>
            </w:r>
            <w:r w:rsidRPr="005A7448">
              <w:rPr>
                <w:rFonts w:ascii="Arial" w:hAnsi="Arial" w:cs="Arial"/>
                <w:b/>
                <w:bCs/>
                <w:sz w:val="12"/>
                <w:szCs w:val="12"/>
              </w:rPr>
              <w:br/>
              <w:t xml:space="preserve">2020 - </w:t>
            </w:r>
            <w:r w:rsidRPr="005A7448">
              <w:rPr>
                <w:rFonts w:ascii="Arial" w:hAnsi="Arial" w:cs="Arial"/>
                <w:sz w:val="12"/>
                <w:szCs w:val="12"/>
              </w:rPr>
              <w:t>демонтаж старого покрытия, монтаж нового покрытия «</w:t>
            </w:r>
            <w:proofErr w:type="spellStart"/>
            <w:r w:rsidRPr="005A7448">
              <w:rPr>
                <w:rFonts w:ascii="Arial" w:hAnsi="Arial" w:cs="Arial"/>
                <w:sz w:val="12"/>
                <w:szCs w:val="12"/>
              </w:rPr>
              <w:t>Teraflex</w:t>
            </w:r>
            <w:proofErr w:type="spellEnd"/>
            <w:r w:rsidRPr="005A7448">
              <w:rPr>
                <w:rFonts w:ascii="Arial" w:hAnsi="Arial" w:cs="Arial"/>
                <w:sz w:val="12"/>
                <w:szCs w:val="12"/>
              </w:rPr>
              <w:t xml:space="preserve">» с нанесением разметок (4 000,0 тыс. руб.), косметический ремонт раздевалок, санитарных узлов, установка </w:t>
            </w:r>
            <w:proofErr w:type="spellStart"/>
            <w:r w:rsidRPr="005A7448">
              <w:rPr>
                <w:rFonts w:ascii="Arial" w:hAnsi="Arial" w:cs="Arial"/>
                <w:sz w:val="12"/>
                <w:szCs w:val="12"/>
              </w:rPr>
              <w:t>керамогранитной</w:t>
            </w:r>
            <w:proofErr w:type="spellEnd"/>
            <w:r w:rsidRPr="005A7448">
              <w:rPr>
                <w:rFonts w:ascii="Arial" w:hAnsi="Arial" w:cs="Arial"/>
                <w:sz w:val="12"/>
                <w:szCs w:val="12"/>
              </w:rPr>
              <w:t xml:space="preserve"> плитки, монтаж потолка «</w:t>
            </w:r>
            <w:proofErr w:type="spellStart"/>
            <w:r w:rsidRPr="005A7448">
              <w:rPr>
                <w:rFonts w:ascii="Arial" w:hAnsi="Arial" w:cs="Arial"/>
                <w:sz w:val="12"/>
                <w:szCs w:val="12"/>
              </w:rPr>
              <w:t>Армстронг</w:t>
            </w:r>
            <w:proofErr w:type="spellEnd"/>
            <w:r w:rsidRPr="005A7448">
              <w:rPr>
                <w:rFonts w:ascii="Arial" w:hAnsi="Arial" w:cs="Arial"/>
                <w:sz w:val="12"/>
                <w:szCs w:val="12"/>
              </w:rPr>
              <w:t>», демонтаж сантехники, монтаж сантехники 13  шт. (2 000,0 тыс. руб.)</w:t>
            </w:r>
          </w:p>
        </w:tc>
      </w:tr>
      <w:tr w:rsidR="005A7448" w:rsidRPr="005A7448" w:rsidTr="00440882">
        <w:trPr>
          <w:trHeight w:val="140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13</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 "Спортивный комплекс "Талнах", Плавательный бассейн, г. Норильск, район Талнах, ул. Таймырская, д. 11</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3350,0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sz w:val="12"/>
                <w:szCs w:val="12"/>
              </w:rPr>
            </w:pPr>
            <w:r w:rsidRPr="005A7448">
              <w:rPr>
                <w:rFonts w:ascii="Arial" w:hAnsi="Arial" w:cs="Arial"/>
                <w:b/>
                <w:bCs/>
                <w:sz w:val="12"/>
                <w:szCs w:val="12"/>
              </w:rPr>
              <w:t>2020</w:t>
            </w:r>
            <w:r w:rsidRPr="005A7448">
              <w:rPr>
                <w:rFonts w:ascii="Arial" w:hAnsi="Arial" w:cs="Arial"/>
                <w:sz w:val="12"/>
                <w:szCs w:val="12"/>
              </w:rPr>
              <w:t xml:space="preserve"> - мероприятия по мерзлотно-техническому надзору: восстановление теплоизоляции на канализационном выпуске в осях </w:t>
            </w:r>
            <w:proofErr w:type="gramStart"/>
            <w:r w:rsidRPr="005A7448">
              <w:rPr>
                <w:rFonts w:ascii="Arial" w:hAnsi="Arial" w:cs="Arial"/>
                <w:sz w:val="12"/>
                <w:szCs w:val="12"/>
              </w:rPr>
              <w:t>Д-Е</w:t>
            </w:r>
            <w:proofErr w:type="gramEnd"/>
            <w:r w:rsidRPr="005A7448">
              <w:rPr>
                <w:rFonts w:ascii="Arial" w:hAnsi="Arial" w:cs="Arial"/>
                <w:sz w:val="12"/>
                <w:szCs w:val="12"/>
              </w:rPr>
              <w:t xml:space="preserve">/6-7, выполнение гидроизоляции фундаментных конструкций, выполнение водонепроницаемого покрытия в </w:t>
            </w:r>
            <w:proofErr w:type="spellStart"/>
            <w:r w:rsidRPr="005A7448">
              <w:rPr>
                <w:rFonts w:ascii="Arial" w:hAnsi="Arial" w:cs="Arial"/>
                <w:sz w:val="12"/>
                <w:szCs w:val="12"/>
              </w:rPr>
              <w:t>техподполье</w:t>
            </w:r>
            <w:proofErr w:type="spellEnd"/>
            <w:r w:rsidRPr="005A7448">
              <w:rPr>
                <w:rFonts w:ascii="Arial" w:hAnsi="Arial" w:cs="Arial"/>
                <w:sz w:val="12"/>
                <w:szCs w:val="12"/>
              </w:rPr>
              <w:t xml:space="preserve"> в осях А-Е/1-10, ремонтно-восстановительные работы конструкций фундаментов, ремонт помещений, ремонт ливневой канализации в осях Е/7-6, Е/3-4, А/6-7 - (2 000,0 тыс. руб.), выполнение </w:t>
            </w:r>
            <w:proofErr w:type="spellStart"/>
            <w:r w:rsidRPr="005A7448">
              <w:rPr>
                <w:rFonts w:ascii="Arial" w:hAnsi="Arial" w:cs="Arial"/>
                <w:sz w:val="12"/>
                <w:szCs w:val="12"/>
              </w:rPr>
              <w:t>отмостки</w:t>
            </w:r>
            <w:proofErr w:type="spellEnd"/>
            <w:r w:rsidRPr="005A7448">
              <w:rPr>
                <w:rFonts w:ascii="Arial" w:hAnsi="Arial" w:cs="Arial"/>
                <w:sz w:val="12"/>
                <w:szCs w:val="12"/>
              </w:rPr>
              <w:t xml:space="preserve"> по периметру здания (1 350,0 тыс. руб.)</w:t>
            </w:r>
          </w:p>
        </w:tc>
      </w:tr>
      <w:tr w:rsidR="005A7448" w:rsidRPr="005A7448" w:rsidTr="00440882">
        <w:trPr>
          <w:trHeight w:val="98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14</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Здание МБУ "Спортивный комплекс "Талнах", г. Норильск, район Талнах, ул. Новая, д. 11 А ("СОЦ" "ВОСТОК")</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539,2</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83,9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2000,0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2018</w:t>
            </w:r>
            <w:r w:rsidRPr="005A7448">
              <w:rPr>
                <w:rFonts w:ascii="Arial" w:hAnsi="Arial" w:cs="Arial"/>
                <w:sz w:val="12"/>
                <w:szCs w:val="12"/>
              </w:rPr>
              <w:t xml:space="preserve"> - ремонт фасада</w:t>
            </w:r>
            <w:r w:rsidRPr="005A7448">
              <w:rPr>
                <w:rFonts w:ascii="Arial" w:hAnsi="Arial" w:cs="Arial"/>
                <w:b/>
                <w:bCs/>
                <w:sz w:val="12"/>
                <w:szCs w:val="12"/>
              </w:rPr>
              <w:br/>
              <w:t xml:space="preserve">2019 - </w:t>
            </w:r>
            <w:r w:rsidRPr="005A7448">
              <w:rPr>
                <w:rFonts w:ascii="Arial" w:hAnsi="Arial" w:cs="Arial"/>
                <w:sz w:val="12"/>
                <w:szCs w:val="12"/>
              </w:rPr>
              <w:t xml:space="preserve">замена дверей на </w:t>
            </w:r>
            <w:proofErr w:type="spellStart"/>
            <w:r w:rsidRPr="005A7448">
              <w:rPr>
                <w:rFonts w:ascii="Arial" w:hAnsi="Arial" w:cs="Arial"/>
                <w:sz w:val="12"/>
                <w:szCs w:val="12"/>
              </w:rPr>
              <w:t>пожаропрочные</w:t>
            </w:r>
            <w:proofErr w:type="spellEnd"/>
            <w:r w:rsidRPr="005A7448">
              <w:rPr>
                <w:rFonts w:ascii="Arial" w:hAnsi="Arial" w:cs="Arial"/>
                <w:sz w:val="12"/>
                <w:szCs w:val="12"/>
              </w:rPr>
              <w:t xml:space="preserve"> в помещениях </w:t>
            </w:r>
            <w:proofErr w:type="spellStart"/>
            <w:r w:rsidRPr="005A7448">
              <w:rPr>
                <w:rFonts w:ascii="Arial" w:hAnsi="Arial" w:cs="Arial"/>
                <w:sz w:val="12"/>
                <w:szCs w:val="12"/>
              </w:rPr>
              <w:t>теплоцентра</w:t>
            </w:r>
            <w:proofErr w:type="spellEnd"/>
            <w:r w:rsidRPr="005A7448">
              <w:rPr>
                <w:rFonts w:ascii="Arial" w:hAnsi="Arial" w:cs="Arial"/>
                <w:sz w:val="12"/>
                <w:szCs w:val="12"/>
              </w:rPr>
              <w:t xml:space="preserve">, столярки и </w:t>
            </w:r>
            <w:proofErr w:type="spellStart"/>
            <w:r w:rsidRPr="005A7448">
              <w:rPr>
                <w:rFonts w:ascii="Arial" w:hAnsi="Arial" w:cs="Arial"/>
                <w:sz w:val="12"/>
                <w:szCs w:val="12"/>
              </w:rPr>
              <w:t>венткамеры</w:t>
            </w:r>
            <w:proofErr w:type="spellEnd"/>
            <w:r w:rsidRPr="005A7448">
              <w:rPr>
                <w:rFonts w:ascii="Arial" w:hAnsi="Arial" w:cs="Arial"/>
                <w:sz w:val="12"/>
                <w:szCs w:val="12"/>
              </w:rPr>
              <w:t xml:space="preserve"> в количестве 3 шт.</w:t>
            </w:r>
          </w:p>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2020</w:t>
            </w:r>
            <w:r w:rsidRPr="005A7448">
              <w:rPr>
                <w:rFonts w:ascii="Arial" w:hAnsi="Arial" w:cs="Arial"/>
                <w:sz w:val="12"/>
                <w:szCs w:val="12"/>
              </w:rPr>
              <w:t xml:space="preserve"> - ремонт крыльца главного и запасного выхода, ремонт ступеней</w:t>
            </w:r>
          </w:p>
          <w:p w:rsidR="005A7448" w:rsidRPr="005A7448" w:rsidRDefault="005A7448" w:rsidP="005A7448">
            <w:pPr>
              <w:suppressAutoHyphens w:val="0"/>
              <w:autoSpaceDN/>
              <w:textAlignment w:val="auto"/>
              <w:rPr>
                <w:rFonts w:ascii="Arial" w:hAnsi="Arial" w:cs="Arial"/>
                <w:b/>
                <w:bCs/>
                <w:sz w:val="12"/>
                <w:szCs w:val="12"/>
              </w:rPr>
            </w:pPr>
            <w:r w:rsidRPr="005A7448">
              <w:rPr>
                <w:rFonts w:ascii="Arial" w:hAnsi="Arial" w:cs="Arial"/>
                <w:b/>
                <w:bCs/>
                <w:sz w:val="12"/>
                <w:szCs w:val="12"/>
              </w:rPr>
              <w:t xml:space="preserve">2021 - </w:t>
            </w:r>
            <w:r w:rsidRPr="005A7448">
              <w:rPr>
                <w:rFonts w:ascii="Arial" w:hAnsi="Arial" w:cs="Arial"/>
                <w:sz w:val="12"/>
                <w:szCs w:val="12"/>
              </w:rPr>
              <w:t>покраска стен помещений</w:t>
            </w:r>
          </w:p>
        </w:tc>
      </w:tr>
      <w:tr w:rsidR="005A7448" w:rsidRPr="005A7448" w:rsidTr="00440882">
        <w:trPr>
          <w:trHeight w:val="56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15</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 "Спортивный комплекс "Талнах", г. Норильск, район Талнах, ул. Строителей, д. 23 ("Спортивный зал "ГОРНЯК")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54,7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sz w:val="12"/>
                <w:szCs w:val="12"/>
              </w:rPr>
            </w:pPr>
            <w:r w:rsidRPr="005A7448">
              <w:rPr>
                <w:rFonts w:ascii="Arial" w:hAnsi="Arial" w:cs="Arial"/>
                <w:b/>
                <w:bCs/>
                <w:sz w:val="12"/>
                <w:szCs w:val="12"/>
              </w:rPr>
              <w:t xml:space="preserve">2019 - </w:t>
            </w:r>
            <w:r w:rsidRPr="005A7448">
              <w:rPr>
                <w:rFonts w:ascii="Arial" w:hAnsi="Arial" w:cs="Arial"/>
                <w:sz w:val="12"/>
                <w:szCs w:val="12"/>
              </w:rPr>
              <w:t xml:space="preserve">замена дверей на </w:t>
            </w:r>
            <w:proofErr w:type="spellStart"/>
            <w:r w:rsidRPr="005A7448">
              <w:rPr>
                <w:rFonts w:ascii="Arial" w:hAnsi="Arial" w:cs="Arial"/>
                <w:sz w:val="12"/>
                <w:szCs w:val="12"/>
              </w:rPr>
              <w:t>пожаропрочные</w:t>
            </w:r>
            <w:proofErr w:type="spellEnd"/>
            <w:r w:rsidRPr="005A7448">
              <w:rPr>
                <w:rFonts w:ascii="Arial" w:hAnsi="Arial" w:cs="Arial"/>
                <w:sz w:val="12"/>
                <w:szCs w:val="12"/>
              </w:rPr>
              <w:t xml:space="preserve"> в помещениях </w:t>
            </w:r>
            <w:proofErr w:type="spellStart"/>
            <w:r w:rsidRPr="005A7448">
              <w:rPr>
                <w:rFonts w:ascii="Arial" w:hAnsi="Arial" w:cs="Arial"/>
                <w:sz w:val="12"/>
                <w:szCs w:val="12"/>
              </w:rPr>
              <w:t>теплоцентра</w:t>
            </w:r>
            <w:proofErr w:type="spellEnd"/>
            <w:r w:rsidRPr="005A7448">
              <w:rPr>
                <w:rFonts w:ascii="Arial" w:hAnsi="Arial" w:cs="Arial"/>
                <w:sz w:val="12"/>
                <w:szCs w:val="12"/>
              </w:rPr>
              <w:t xml:space="preserve"> и столярки в количестве 2 шт.</w:t>
            </w:r>
          </w:p>
        </w:tc>
      </w:tr>
      <w:tr w:rsidR="005A7448" w:rsidRPr="005A7448" w:rsidTr="00440882">
        <w:trPr>
          <w:trHeight w:val="1546"/>
        </w:trPr>
        <w:tc>
          <w:tcPr>
            <w:tcW w:w="380" w:type="dxa"/>
            <w:vMerge w:val="restart"/>
            <w:tcBorders>
              <w:top w:val="nil"/>
              <w:left w:val="single" w:sz="4" w:space="0" w:color="auto"/>
              <w:bottom w:val="single" w:sz="4" w:space="0" w:color="000000"/>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16</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 xml:space="preserve">Нежилое отдельно стоящее здание (Красноярский край, город Норильск, район Талнах, ул. Космонавтов, </w:t>
            </w:r>
            <w:proofErr w:type="spellStart"/>
            <w:r w:rsidRPr="005A7448">
              <w:rPr>
                <w:rFonts w:ascii="Arial" w:hAnsi="Arial" w:cs="Arial"/>
                <w:color w:val="000000"/>
                <w:sz w:val="12"/>
                <w:szCs w:val="12"/>
              </w:rPr>
              <w:t>зд</w:t>
            </w:r>
            <w:proofErr w:type="spellEnd"/>
            <w:r w:rsidRPr="005A7448">
              <w:rPr>
                <w:rFonts w:ascii="Arial" w:hAnsi="Arial" w:cs="Arial"/>
                <w:color w:val="000000"/>
                <w:sz w:val="12"/>
                <w:szCs w:val="12"/>
              </w:rPr>
              <w:t>. 15 А) муниципального бюджетного учреждения "Спортивный комплекс "Талнах"</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4924,2</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669,2</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2000,0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2018 </w:t>
            </w:r>
            <w:r w:rsidRPr="005A7448">
              <w:rPr>
                <w:rFonts w:ascii="Arial" w:hAnsi="Arial" w:cs="Arial"/>
                <w:sz w:val="12"/>
                <w:szCs w:val="12"/>
              </w:rPr>
              <w:t>- замена оконных блоков</w:t>
            </w:r>
            <w:r w:rsidRPr="005A7448">
              <w:rPr>
                <w:rFonts w:ascii="Arial" w:hAnsi="Arial" w:cs="Arial"/>
                <w:b/>
                <w:bCs/>
                <w:sz w:val="12"/>
                <w:szCs w:val="12"/>
              </w:rPr>
              <w:br/>
              <w:t xml:space="preserve">2019 </w:t>
            </w:r>
            <w:r w:rsidRPr="005A7448">
              <w:rPr>
                <w:rFonts w:ascii="Arial" w:hAnsi="Arial" w:cs="Arial"/>
                <w:sz w:val="12"/>
                <w:szCs w:val="12"/>
              </w:rPr>
              <w:t xml:space="preserve">- работы по устройству вентиляционных продухов подполья, ремонту цокольной </w:t>
            </w:r>
            <w:proofErr w:type="spellStart"/>
            <w:r w:rsidRPr="005A7448">
              <w:rPr>
                <w:rFonts w:ascii="Arial" w:hAnsi="Arial" w:cs="Arial"/>
                <w:sz w:val="12"/>
                <w:szCs w:val="12"/>
              </w:rPr>
              <w:t>забирки</w:t>
            </w:r>
            <w:proofErr w:type="spellEnd"/>
            <w:r w:rsidRPr="005A7448">
              <w:rPr>
                <w:rFonts w:ascii="Arial" w:hAnsi="Arial" w:cs="Arial"/>
                <w:sz w:val="12"/>
                <w:szCs w:val="12"/>
              </w:rPr>
              <w:t xml:space="preserve"> и устройству ограждения крылец</w:t>
            </w:r>
          </w:p>
          <w:p w:rsidR="005A7448" w:rsidRPr="005A7448" w:rsidRDefault="005A7448" w:rsidP="005A7448">
            <w:pPr>
              <w:suppressAutoHyphens w:val="0"/>
              <w:autoSpaceDN/>
              <w:textAlignment w:val="auto"/>
              <w:rPr>
                <w:rFonts w:ascii="Arial" w:hAnsi="Arial" w:cs="Arial"/>
                <w:b/>
                <w:bCs/>
                <w:sz w:val="12"/>
                <w:szCs w:val="12"/>
              </w:rPr>
            </w:pPr>
            <w:r w:rsidRPr="005A7448">
              <w:rPr>
                <w:rFonts w:ascii="Arial" w:hAnsi="Arial" w:cs="Arial"/>
                <w:b/>
                <w:bCs/>
                <w:sz w:val="12"/>
                <w:szCs w:val="12"/>
              </w:rPr>
              <w:t>2020</w:t>
            </w:r>
            <w:r w:rsidRPr="005A7448">
              <w:rPr>
                <w:rFonts w:ascii="Arial" w:hAnsi="Arial" w:cs="Arial"/>
                <w:sz w:val="12"/>
                <w:szCs w:val="12"/>
              </w:rPr>
              <w:t xml:space="preserve"> - установка вентиляционных коробов в подполье, ремонтно-восстановительные работы конструкций нулевого цикла, нанесение антикоррозионной защиты на металлоконструкции ледового поля, ремонтные работы по восстановлению и защите кирпичной кладки наружных стен лестничных клеток, крылец, выполнение перильного ограждения в осях А/4-5 крыльца запасного выхода, ремонт крыльца запасного выхода</w:t>
            </w:r>
          </w:p>
        </w:tc>
      </w:tr>
      <w:tr w:rsidR="005A7448" w:rsidRPr="005A7448" w:rsidTr="00440882">
        <w:trPr>
          <w:trHeight w:val="133"/>
        </w:trPr>
        <w:tc>
          <w:tcPr>
            <w:tcW w:w="380" w:type="dxa"/>
            <w:vMerge/>
            <w:tcBorders>
              <w:top w:val="nil"/>
              <w:left w:val="single" w:sz="4" w:space="0" w:color="auto"/>
              <w:bottom w:val="single" w:sz="4" w:space="0" w:color="000000"/>
              <w:right w:val="single" w:sz="4" w:space="0" w:color="auto"/>
            </w:tcBorders>
            <w:vAlign w:val="center"/>
            <w:hideMark/>
          </w:tcPr>
          <w:p w:rsidR="005A7448" w:rsidRPr="005A7448" w:rsidRDefault="005A7448" w:rsidP="005A7448">
            <w:pPr>
              <w:suppressAutoHyphens w:val="0"/>
              <w:autoSpaceDN/>
              <w:textAlignment w:val="auto"/>
              <w:rPr>
                <w:rFonts w:ascii="Arial" w:hAnsi="Arial" w:cs="Arial"/>
                <w:color w:val="000000"/>
                <w:sz w:val="12"/>
                <w:szCs w:val="12"/>
              </w:rPr>
            </w:pP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 xml:space="preserve">в </w:t>
            </w:r>
            <w:proofErr w:type="spellStart"/>
            <w:r w:rsidRPr="005A7448">
              <w:rPr>
                <w:rFonts w:ascii="Arial" w:hAnsi="Arial" w:cs="Arial"/>
                <w:color w:val="000000"/>
                <w:sz w:val="12"/>
                <w:szCs w:val="12"/>
              </w:rPr>
              <w:t>т.ч</w:t>
            </w:r>
            <w:proofErr w:type="spellEnd"/>
            <w:r w:rsidRPr="005A7448">
              <w:rPr>
                <w:rFonts w:ascii="Arial" w:hAnsi="Arial" w:cs="Arial"/>
                <w:color w:val="000000"/>
                <w:sz w:val="12"/>
                <w:szCs w:val="12"/>
              </w:rPr>
              <w:t>. краевые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4579,4</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sz w:val="12"/>
                <w:szCs w:val="12"/>
              </w:rPr>
            </w:pPr>
            <w:r w:rsidRPr="005A7448">
              <w:rPr>
                <w:rFonts w:ascii="Arial" w:hAnsi="Arial" w:cs="Arial"/>
                <w:b/>
                <w:bCs/>
                <w:sz w:val="12"/>
                <w:szCs w:val="12"/>
              </w:rPr>
              <w:t> </w:t>
            </w:r>
          </w:p>
        </w:tc>
      </w:tr>
      <w:tr w:rsidR="005A7448" w:rsidRPr="005A7448" w:rsidTr="00440882">
        <w:trPr>
          <w:trHeight w:val="97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17</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 "СШ № 5", г. Норильск, район Кайеркан, ул. Первомайская, д. 10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2466,2</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386,1</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2000,0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разработка ПСД на комплексный ремонт помещений (стены, полы, потолки) с 2 по 3 этаж здания (386,1 тыс. руб.), с заменой светильников, комплексный ремонт залов для бокса, борьбы, раздевалок (2 080,1 тыс. руб.)</w:t>
            </w:r>
            <w:r w:rsidRPr="005A7448">
              <w:rPr>
                <w:rFonts w:ascii="Arial" w:hAnsi="Arial" w:cs="Arial"/>
                <w:b/>
                <w:bCs/>
                <w:color w:val="000000"/>
                <w:sz w:val="12"/>
                <w:szCs w:val="12"/>
              </w:rPr>
              <w:br/>
              <w:t>2020</w:t>
            </w:r>
            <w:r w:rsidRPr="005A7448">
              <w:rPr>
                <w:rFonts w:ascii="Arial" w:hAnsi="Arial" w:cs="Arial"/>
                <w:color w:val="000000"/>
                <w:sz w:val="12"/>
                <w:szCs w:val="12"/>
              </w:rPr>
              <w:t xml:space="preserve"> - комплексный ремонт помещений с 2 по 3 этаж здания по проекту, разработанному в 2018 году</w:t>
            </w:r>
          </w:p>
        </w:tc>
      </w:tr>
      <w:tr w:rsidR="005A7448" w:rsidRPr="005A7448" w:rsidTr="00440882">
        <w:trPr>
          <w:trHeight w:val="40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18</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МБУ "СШ № 6", г. Норильск, район Оганер, ул. Югославская, д.12</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42,4</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2018 </w:t>
            </w:r>
            <w:r w:rsidRPr="005A7448">
              <w:rPr>
                <w:rFonts w:ascii="Arial" w:hAnsi="Arial" w:cs="Arial"/>
                <w:sz w:val="12"/>
                <w:szCs w:val="12"/>
              </w:rPr>
              <w:t>- замена входной двери</w:t>
            </w:r>
          </w:p>
        </w:tc>
      </w:tr>
      <w:tr w:rsidR="005A7448" w:rsidRPr="005A7448" w:rsidTr="00150954">
        <w:trPr>
          <w:trHeight w:val="56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19</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Объект МБУ "Спортивный комплекс "Талнах" Горнолыжная база "Гора отдельная", г. Норильск, район Талнах, д. 5, 5 А, 5 Б</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2020</w:t>
            </w:r>
            <w:r w:rsidRPr="005A7448">
              <w:rPr>
                <w:rFonts w:ascii="Arial" w:hAnsi="Arial" w:cs="Arial"/>
                <w:color w:val="000000"/>
                <w:sz w:val="12"/>
                <w:szCs w:val="12"/>
              </w:rPr>
              <w:t xml:space="preserve"> - восстановление </w:t>
            </w:r>
            <w:proofErr w:type="spellStart"/>
            <w:r w:rsidRPr="005A7448">
              <w:rPr>
                <w:rFonts w:ascii="Arial" w:hAnsi="Arial" w:cs="Arial"/>
                <w:color w:val="000000"/>
                <w:sz w:val="12"/>
                <w:szCs w:val="12"/>
              </w:rPr>
              <w:t>отмостки</w:t>
            </w:r>
            <w:proofErr w:type="spellEnd"/>
            <w:r w:rsidRPr="005A7448">
              <w:rPr>
                <w:rFonts w:ascii="Arial" w:hAnsi="Arial" w:cs="Arial"/>
                <w:color w:val="000000"/>
                <w:sz w:val="12"/>
                <w:szCs w:val="12"/>
              </w:rPr>
              <w:t xml:space="preserve"> по периметру здания</w:t>
            </w:r>
          </w:p>
        </w:tc>
      </w:tr>
      <w:tr w:rsidR="005A7448" w:rsidRPr="005A7448" w:rsidTr="00150954">
        <w:trPr>
          <w:trHeight w:val="562"/>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lastRenderedPageBreak/>
              <w:t>20</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Здание МБУ "Спортивный комплекс "Кайеркан", Плавательный бассейн, г. Норильск, район Кайеркан, ул. </w:t>
            </w:r>
            <w:proofErr w:type="spellStart"/>
            <w:r w:rsidRPr="005A7448">
              <w:rPr>
                <w:rFonts w:ascii="Arial" w:hAnsi="Arial" w:cs="Arial"/>
                <w:sz w:val="12"/>
                <w:szCs w:val="12"/>
              </w:rPr>
              <w:t>Надеждинская</w:t>
            </w:r>
            <w:proofErr w:type="spellEnd"/>
            <w:r w:rsidRPr="005A7448">
              <w:rPr>
                <w:rFonts w:ascii="Arial" w:hAnsi="Arial" w:cs="Arial"/>
                <w:sz w:val="12"/>
                <w:szCs w:val="12"/>
              </w:rPr>
              <w:t>, д. 16 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2020 - </w:t>
            </w:r>
            <w:r w:rsidRPr="005A7448">
              <w:rPr>
                <w:rFonts w:ascii="Arial" w:hAnsi="Arial" w:cs="Arial"/>
                <w:color w:val="000000"/>
                <w:sz w:val="12"/>
                <w:szCs w:val="12"/>
              </w:rPr>
              <w:t>ремонт несущих конструкций в подполье</w:t>
            </w:r>
          </w:p>
        </w:tc>
      </w:tr>
      <w:tr w:rsidR="005A7448" w:rsidRPr="005A7448" w:rsidTr="00440882">
        <w:trPr>
          <w:trHeight w:val="181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Здание МБУ "Спортивный комплекс "Кайеркан", г. Норильск, район Кайеркан, ул. </w:t>
            </w:r>
            <w:proofErr w:type="spellStart"/>
            <w:r w:rsidRPr="005A7448">
              <w:rPr>
                <w:rFonts w:ascii="Arial" w:hAnsi="Arial" w:cs="Arial"/>
                <w:sz w:val="12"/>
                <w:szCs w:val="12"/>
              </w:rPr>
              <w:t>Надеждинская</w:t>
            </w:r>
            <w:proofErr w:type="spellEnd"/>
            <w:r w:rsidRPr="005A7448">
              <w:rPr>
                <w:rFonts w:ascii="Arial" w:hAnsi="Arial" w:cs="Arial"/>
                <w:sz w:val="12"/>
                <w:szCs w:val="12"/>
              </w:rPr>
              <w:t>, д. 3 А (Дом спорта)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2556,6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5260,3</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14000,0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2018 </w:t>
            </w:r>
            <w:r w:rsidRPr="005A7448">
              <w:rPr>
                <w:rFonts w:ascii="Arial" w:hAnsi="Arial" w:cs="Arial"/>
                <w:sz w:val="12"/>
                <w:szCs w:val="12"/>
              </w:rPr>
              <w:t>- ремонт фасада, герметизация стыков стеновых панелей фасада, замена ограждения и парапетов кровли</w:t>
            </w:r>
            <w:r w:rsidRPr="005A7448">
              <w:rPr>
                <w:rFonts w:ascii="Arial" w:hAnsi="Arial" w:cs="Arial"/>
                <w:b/>
                <w:bCs/>
                <w:sz w:val="12"/>
                <w:szCs w:val="12"/>
              </w:rPr>
              <w:br/>
              <w:t>2019 -</w:t>
            </w:r>
            <w:r w:rsidRPr="005A7448">
              <w:rPr>
                <w:rFonts w:ascii="Arial" w:hAnsi="Arial" w:cs="Arial"/>
                <w:sz w:val="12"/>
                <w:szCs w:val="12"/>
              </w:rPr>
              <w:t xml:space="preserve"> завершение ремонта фасада (3 545,7 тыс. руб.), замена системы пожаротушения (639,5 тыс. руб.), АКЗ металлоконструкций спортивного зала (724,0 тыс. руб.), замена светильников наружного освещения (170,4 тыс. руб.), ремонт в спортивном зале (180,7 тыс. руб.)</w:t>
            </w:r>
            <w:r w:rsidRPr="005A7448">
              <w:rPr>
                <w:rFonts w:ascii="Arial" w:hAnsi="Arial" w:cs="Arial"/>
                <w:sz w:val="12"/>
                <w:szCs w:val="12"/>
              </w:rPr>
              <w:br/>
            </w:r>
            <w:r w:rsidRPr="005A7448">
              <w:rPr>
                <w:rFonts w:ascii="Arial" w:hAnsi="Arial" w:cs="Arial"/>
                <w:b/>
                <w:bCs/>
                <w:sz w:val="12"/>
                <w:szCs w:val="12"/>
              </w:rPr>
              <w:t>2020</w:t>
            </w:r>
            <w:r w:rsidRPr="005A7448">
              <w:rPr>
                <w:rFonts w:ascii="Arial" w:hAnsi="Arial" w:cs="Arial"/>
                <w:sz w:val="12"/>
                <w:szCs w:val="12"/>
              </w:rPr>
              <w:t xml:space="preserve"> - бурение скважин (6 000,0 тыс. руб.), комплексный ремонт спортивных залов, административных, бытовых, технических помещений, душевых, туалетов (8 000,0  тыс. руб.)</w:t>
            </w:r>
            <w:r w:rsidRPr="005A7448">
              <w:rPr>
                <w:rFonts w:ascii="Arial" w:hAnsi="Arial" w:cs="Arial"/>
                <w:sz w:val="12"/>
                <w:szCs w:val="12"/>
              </w:rPr>
              <w:br/>
            </w:r>
            <w:r w:rsidRPr="005A7448">
              <w:rPr>
                <w:rFonts w:ascii="Arial" w:hAnsi="Arial" w:cs="Arial"/>
                <w:b/>
                <w:bCs/>
                <w:sz w:val="12"/>
                <w:szCs w:val="12"/>
              </w:rPr>
              <w:t xml:space="preserve">2021 </w:t>
            </w:r>
            <w:r w:rsidRPr="005A7448">
              <w:rPr>
                <w:rFonts w:ascii="Arial" w:hAnsi="Arial" w:cs="Arial"/>
                <w:sz w:val="12"/>
                <w:szCs w:val="12"/>
              </w:rPr>
              <w:t>- ремонт входной группы с заменой алюминиевых дверей (3 шт.)</w:t>
            </w:r>
          </w:p>
        </w:tc>
      </w:tr>
      <w:tr w:rsidR="005A7448" w:rsidRPr="005A7448" w:rsidTr="00440882">
        <w:trPr>
          <w:trHeight w:val="127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22</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МБУ "Молодежный центр", г. Норильск, район Кайеркан, ул. Школьная, д. 10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99,6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11300,0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8600,0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2019 -</w:t>
            </w:r>
            <w:r w:rsidRPr="005A7448">
              <w:rPr>
                <w:rFonts w:ascii="Arial" w:hAnsi="Arial" w:cs="Arial"/>
                <w:sz w:val="12"/>
                <w:szCs w:val="12"/>
              </w:rPr>
              <w:t xml:space="preserve"> замена витражей в здании, в связи с крайне неудовлетворительным состоянием</w:t>
            </w:r>
            <w:r w:rsidRPr="005A7448">
              <w:rPr>
                <w:rFonts w:ascii="Arial" w:hAnsi="Arial" w:cs="Arial"/>
                <w:b/>
                <w:bCs/>
                <w:sz w:val="12"/>
                <w:szCs w:val="12"/>
              </w:rPr>
              <w:br/>
              <w:t>2020 -</w:t>
            </w:r>
            <w:r w:rsidRPr="005A7448">
              <w:rPr>
                <w:rFonts w:ascii="Arial" w:hAnsi="Arial" w:cs="Arial"/>
                <w:sz w:val="12"/>
                <w:szCs w:val="12"/>
              </w:rPr>
              <w:t xml:space="preserve"> обшивка цокольного этажа (8 000,0 тыс. руб.), ремонт входной группы, утепление здания (1 200,0 тыс. руб.), замена приборов отопления (1 400,0 тыс. руб.), ремонт </w:t>
            </w:r>
            <w:proofErr w:type="spellStart"/>
            <w:r w:rsidRPr="005A7448">
              <w:rPr>
                <w:rFonts w:ascii="Arial" w:hAnsi="Arial" w:cs="Arial"/>
                <w:sz w:val="12"/>
                <w:szCs w:val="12"/>
              </w:rPr>
              <w:t>венткамеры</w:t>
            </w:r>
            <w:proofErr w:type="spellEnd"/>
            <w:r w:rsidRPr="005A7448">
              <w:rPr>
                <w:rFonts w:ascii="Arial" w:hAnsi="Arial" w:cs="Arial"/>
                <w:sz w:val="12"/>
                <w:szCs w:val="12"/>
              </w:rPr>
              <w:t xml:space="preserve"> (700,0 тыс. руб.)</w:t>
            </w:r>
            <w:r w:rsidRPr="005A7448">
              <w:rPr>
                <w:rFonts w:ascii="Arial" w:hAnsi="Arial" w:cs="Arial"/>
                <w:sz w:val="12"/>
                <w:szCs w:val="12"/>
              </w:rPr>
              <w:br/>
            </w:r>
            <w:r w:rsidRPr="005A7448">
              <w:rPr>
                <w:rFonts w:ascii="Arial" w:hAnsi="Arial" w:cs="Arial"/>
                <w:b/>
                <w:bCs/>
                <w:sz w:val="12"/>
                <w:szCs w:val="12"/>
              </w:rPr>
              <w:t>2021</w:t>
            </w:r>
            <w:r w:rsidRPr="005A7448">
              <w:rPr>
                <w:rFonts w:ascii="Arial" w:hAnsi="Arial" w:cs="Arial"/>
                <w:sz w:val="12"/>
                <w:szCs w:val="12"/>
              </w:rPr>
              <w:t xml:space="preserve"> - ремонт помещений, коридора 2 этажа (правое крыло), ремонт туалетов 1 и 3 этажа</w:t>
            </w:r>
          </w:p>
        </w:tc>
      </w:tr>
      <w:tr w:rsidR="005A7448" w:rsidRPr="005A7448" w:rsidTr="00440882">
        <w:trPr>
          <w:trHeight w:val="155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23</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МБУ "Молодежный центр", г. Норильск, район Талнах, ул. Михаила Кравца, д. 22</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341,3</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341,3</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11529,5</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2019</w:t>
            </w:r>
            <w:r w:rsidRPr="005A7448">
              <w:rPr>
                <w:rFonts w:ascii="Arial" w:hAnsi="Arial" w:cs="Arial"/>
                <w:color w:val="000000"/>
                <w:sz w:val="12"/>
                <w:szCs w:val="12"/>
              </w:rPr>
              <w:t xml:space="preserve"> - разработка ПСД на все части для выполнения ремонтных работ</w:t>
            </w:r>
            <w:r w:rsidRPr="005A7448">
              <w:rPr>
                <w:rFonts w:ascii="Arial" w:hAnsi="Arial" w:cs="Arial"/>
                <w:color w:val="000000"/>
                <w:sz w:val="12"/>
                <w:szCs w:val="12"/>
              </w:rPr>
              <w:br w:type="page"/>
            </w:r>
          </w:p>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2020</w:t>
            </w:r>
            <w:r w:rsidRPr="005A7448">
              <w:rPr>
                <w:rFonts w:ascii="Arial" w:hAnsi="Arial" w:cs="Arial"/>
                <w:color w:val="000000"/>
                <w:sz w:val="12"/>
                <w:szCs w:val="12"/>
              </w:rPr>
              <w:t xml:space="preserve"> - монтаж системы ОПС (629,5 тыс. руб.), ремонт запасного выхода с заменой входных и тамбурных дверей (300,0 тыс. руб.), замена пола и напольного покрытия (500,0 тыс. руб.), утепление помещений с частичной заменой оконных блоков (800,0 тыс. руб.), замена приборов отопления, стояков водоснабжения и канализации (2 000,0 тыс. руб.), замена сантехники (300,0 тыс. руб.), ремонт всех помещений учреждения с заменой потолочных плит, светильников, </w:t>
            </w:r>
            <w:proofErr w:type="spellStart"/>
            <w:r w:rsidRPr="005A7448">
              <w:rPr>
                <w:rFonts w:ascii="Arial" w:hAnsi="Arial" w:cs="Arial"/>
                <w:color w:val="000000"/>
                <w:sz w:val="12"/>
                <w:szCs w:val="12"/>
              </w:rPr>
              <w:t>гипсокартона</w:t>
            </w:r>
            <w:proofErr w:type="spellEnd"/>
            <w:r w:rsidRPr="005A7448">
              <w:rPr>
                <w:rFonts w:ascii="Arial" w:hAnsi="Arial" w:cs="Arial"/>
                <w:color w:val="000000"/>
                <w:sz w:val="12"/>
                <w:szCs w:val="12"/>
              </w:rPr>
              <w:t>, межкомнатных дверей (7 000,0 тыс. руб.)</w:t>
            </w:r>
          </w:p>
        </w:tc>
      </w:tr>
      <w:tr w:rsidR="005A7448" w:rsidRPr="005A7448" w:rsidTr="00440882">
        <w:trPr>
          <w:trHeight w:val="985"/>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24</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Управления по спорту Администрации города Норильска, г. Норильск, Центральный район, ул. Комсомольская, д. 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1845,6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398,3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11232,8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монтаж СКС</w:t>
            </w:r>
            <w:r w:rsidRPr="005A7448">
              <w:rPr>
                <w:rFonts w:ascii="Arial" w:hAnsi="Arial" w:cs="Arial"/>
                <w:b/>
                <w:bCs/>
                <w:color w:val="000000"/>
                <w:sz w:val="12"/>
                <w:szCs w:val="12"/>
              </w:rPr>
              <w:br/>
              <w:t xml:space="preserve">2019 </w:t>
            </w:r>
            <w:r w:rsidRPr="005A7448">
              <w:rPr>
                <w:rFonts w:ascii="Arial" w:hAnsi="Arial" w:cs="Arial"/>
                <w:color w:val="000000"/>
                <w:sz w:val="12"/>
                <w:szCs w:val="12"/>
              </w:rPr>
              <w:t xml:space="preserve">- разработка ПСД на замену системы </w:t>
            </w:r>
            <w:proofErr w:type="spellStart"/>
            <w:r w:rsidRPr="005A7448">
              <w:rPr>
                <w:rFonts w:ascii="Arial" w:hAnsi="Arial" w:cs="Arial"/>
                <w:color w:val="000000"/>
                <w:sz w:val="12"/>
                <w:szCs w:val="12"/>
              </w:rPr>
              <w:t>ТВСиК</w:t>
            </w:r>
            <w:proofErr w:type="spellEnd"/>
            <w:r w:rsidRPr="005A7448">
              <w:rPr>
                <w:rFonts w:ascii="Arial" w:hAnsi="Arial" w:cs="Arial"/>
                <w:color w:val="000000"/>
                <w:sz w:val="12"/>
                <w:szCs w:val="12"/>
              </w:rPr>
              <w:t>, ЭО, ЭМ, ПС, АС, в том числе на входную группу с учетом доступа МГН</w:t>
            </w:r>
            <w:r w:rsidRPr="005A7448">
              <w:rPr>
                <w:rFonts w:ascii="Arial" w:hAnsi="Arial" w:cs="Arial"/>
                <w:color w:val="000000"/>
                <w:sz w:val="12"/>
                <w:szCs w:val="12"/>
              </w:rPr>
              <w:br/>
            </w:r>
            <w:r w:rsidRPr="005A7448">
              <w:rPr>
                <w:rFonts w:ascii="Arial" w:hAnsi="Arial" w:cs="Arial"/>
                <w:b/>
                <w:bCs/>
                <w:color w:val="000000"/>
                <w:sz w:val="12"/>
                <w:szCs w:val="12"/>
              </w:rPr>
              <w:t>2020</w:t>
            </w:r>
            <w:r w:rsidRPr="005A7448">
              <w:rPr>
                <w:rFonts w:ascii="Arial" w:hAnsi="Arial" w:cs="Arial"/>
                <w:color w:val="000000"/>
                <w:sz w:val="12"/>
                <w:szCs w:val="12"/>
              </w:rPr>
              <w:t xml:space="preserve"> - замена системы </w:t>
            </w:r>
            <w:proofErr w:type="spellStart"/>
            <w:r w:rsidRPr="005A7448">
              <w:rPr>
                <w:rFonts w:ascii="Arial" w:hAnsi="Arial" w:cs="Arial"/>
                <w:color w:val="000000"/>
                <w:sz w:val="12"/>
                <w:szCs w:val="12"/>
              </w:rPr>
              <w:t>ТВСиК</w:t>
            </w:r>
            <w:proofErr w:type="spellEnd"/>
            <w:r w:rsidRPr="005A7448">
              <w:rPr>
                <w:rFonts w:ascii="Arial" w:hAnsi="Arial" w:cs="Arial"/>
                <w:color w:val="000000"/>
                <w:sz w:val="12"/>
                <w:szCs w:val="12"/>
              </w:rPr>
              <w:t xml:space="preserve"> (2 500,0 тыс. руб.), ремонт помещений (7 670,4 тыс. руб.), замена оконных блоков в количестве 40 шт. (1 062,4 тыс. руб.)</w:t>
            </w:r>
          </w:p>
        </w:tc>
      </w:tr>
      <w:tr w:rsidR="005A7448" w:rsidRPr="005A7448" w:rsidTr="00440882">
        <w:trPr>
          <w:trHeight w:val="41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МУ "Управление социальной политики Администрации города Норильска"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6007,8</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395,8</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10568,9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3000,0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r>
      <w:tr w:rsidR="005A7448" w:rsidRPr="005A7448" w:rsidTr="00440882">
        <w:trPr>
          <w:trHeight w:val="140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Здание МБУ "КЦСОН", г. Норильск, район Талнах, ул. Маслова, д. 4</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4213,1</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395,8</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9980,9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xml:space="preserve">- общестроительные работы игровой площадки с обустройством газона (общая площадь - 800 </w:t>
            </w:r>
            <w:proofErr w:type="spellStart"/>
            <w:r w:rsidRPr="005A7448">
              <w:rPr>
                <w:rFonts w:ascii="Arial" w:hAnsi="Arial" w:cs="Arial"/>
                <w:color w:val="000000"/>
                <w:sz w:val="12"/>
                <w:szCs w:val="12"/>
              </w:rPr>
              <w:t>кв.м</w:t>
            </w:r>
            <w:proofErr w:type="spellEnd"/>
            <w:r w:rsidRPr="005A7448">
              <w:rPr>
                <w:rFonts w:ascii="Arial" w:hAnsi="Arial" w:cs="Arial"/>
                <w:color w:val="000000"/>
                <w:sz w:val="12"/>
                <w:szCs w:val="12"/>
              </w:rPr>
              <w:t>.) (1 597,0 тыс. руб.), строительно-монтажные работы на лестничных маршах и лестничных пролетах центральной и запасных лестниц с 1 по 5 этаж (2 220,3 тыс. руб.), разработка проектно-сметной документации по замене индивидуального теплового пункта (395,8 тыс. руб.)</w:t>
            </w:r>
            <w:r w:rsidRPr="005A7448">
              <w:rPr>
                <w:rFonts w:ascii="Arial" w:hAnsi="Arial" w:cs="Arial"/>
                <w:b/>
                <w:bCs/>
                <w:color w:val="000000"/>
                <w:sz w:val="12"/>
                <w:szCs w:val="12"/>
              </w:rPr>
              <w:br/>
              <w:t>2019</w:t>
            </w:r>
            <w:r w:rsidRPr="005A7448">
              <w:rPr>
                <w:rFonts w:ascii="Arial" w:hAnsi="Arial" w:cs="Arial"/>
                <w:color w:val="000000"/>
                <w:sz w:val="12"/>
                <w:szCs w:val="12"/>
              </w:rPr>
              <w:t xml:space="preserve"> - проведение ремонта помещений (8 904,3 тыс. руб.), ремонт дебаркадера и запасных выходов (1 076,6 тыс. руб.)</w:t>
            </w:r>
          </w:p>
        </w:tc>
      </w:tr>
      <w:tr w:rsidR="005A7448" w:rsidRPr="005A7448" w:rsidTr="00150954">
        <w:trPr>
          <w:trHeight w:val="8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МБУ "КЦСОН", г. Норильск, Центральный район, ул. Комсомольская, д. 49 В</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2020</w:t>
            </w:r>
            <w:r w:rsidRPr="005A7448">
              <w:rPr>
                <w:rFonts w:ascii="Arial" w:hAnsi="Arial" w:cs="Arial"/>
                <w:sz w:val="12"/>
                <w:szCs w:val="12"/>
              </w:rPr>
              <w:t xml:space="preserve"> - выполнение общестроительных работ по текущему ремонту помещений: стен с частичной заменой обоев, окраска стен в коридоре негорючими материалами, ремонт полов с частичной заменой линолеума, утепление оконных блоков из ПВХ (40 шт.)</w:t>
            </w:r>
          </w:p>
        </w:tc>
      </w:tr>
      <w:tr w:rsidR="005A7448" w:rsidRPr="005A7448" w:rsidTr="00150954">
        <w:trPr>
          <w:trHeight w:val="5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lastRenderedPageBreak/>
              <w:t>3</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МБУ "КЦСОН", г. Норильск, район Талнах, ул. Полярная, д. 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320,7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2019</w:t>
            </w:r>
            <w:r w:rsidRPr="005A7448">
              <w:rPr>
                <w:rFonts w:ascii="Arial" w:hAnsi="Arial" w:cs="Arial"/>
                <w:sz w:val="12"/>
                <w:szCs w:val="12"/>
              </w:rPr>
              <w:t xml:space="preserve"> - монтаж системы АУПС и СОУЭ в складских помещениях</w:t>
            </w:r>
          </w:p>
        </w:tc>
      </w:tr>
      <w:tr w:rsidR="005A7448" w:rsidRPr="005A7448" w:rsidTr="00440882">
        <w:trPr>
          <w:trHeight w:val="84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Здание МБУ РЦ "Виктория", г. Норильск, Центральный район, ул. Нансена, д. 22</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1794,7</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267,3</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xml:space="preserve">- ремонт кухонного блока (замена настенной и напольной кафельной плитки, шпатлевка и покраска потолков, общая площадь помещений 116,5 м2, ремонт дебаркадера (сварочные работы, </w:t>
            </w:r>
            <w:proofErr w:type="spellStart"/>
            <w:r w:rsidRPr="005A7448">
              <w:rPr>
                <w:rFonts w:ascii="Arial" w:hAnsi="Arial" w:cs="Arial"/>
                <w:color w:val="000000"/>
                <w:sz w:val="12"/>
                <w:szCs w:val="12"/>
              </w:rPr>
              <w:t>залитие</w:t>
            </w:r>
            <w:proofErr w:type="spellEnd"/>
            <w:r w:rsidRPr="005A7448">
              <w:rPr>
                <w:rFonts w:ascii="Arial" w:hAnsi="Arial" w:cs="Arial"/>
                <w:color w:val="000000"/>
                <w:sz w:val="12"/>
                <w:szCs w:val="12"/>
              </w:rPr>
              <w:t xml:space="preserve"> пола и покраска стен 12,0 м2)</w:t>
            </w:r>
            <w:r w:rsidRPr="005A7448">
              <w:rPr>
                <w:rFonts w:ascii="Arial" w:hAnsi="Arial" w:cs="Arial"/>
                <w:b/>
                <w:bCs/>
                <w:color w:val="000000"/>
                <w:sz w:val="12"/>
                <w:szCs w:val="12"/>
              </w:rPr>
              <w:br/>
              <w:t>2019</w:t>
            </w:r>
            <w:r w:rsidRPr="005A7448">
              <w:rPr>
                <w:rFonts w:ascii="Arial" w:hAnsi="Arial" w:cs="Arial"/>
                <w:color w:val="000000"/>
                <w:sz w:val="12"/>
                <w:szCs w:val="12"/>
              </w:rPr>
              <w:t xml:space="preserve"> - замена линолеума на полах в коридорах первого этажа</w:t>
            </w:r>
          </w:p>
        </w:tc>
      </w:tr>
      <w:tr w:rsidR="005A7448" w:rsidRPr="005A7448" w:rsidTr="00440882">
        <w:trPr>
          <w:trHeight w:val="41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МУ "Администрация города Норильска"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4187,4</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449,8</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5869,7</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75,9</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3300,0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380,0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r>
      <w:tr w:rsidR="005A7448" w:rsidRPr="005A7448" w:rsidTr="00440882">
        <w:trPr>
          <w:trHeight w:val="140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Администрации города Норильска, г. Норильск, Центральный район, просп. Ленинский, д. 24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1134,9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449,8</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478,0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75,9</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2500,0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380,0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ПСД на ремонт конференц-зала, холла (449,8 тыс. руб.), ремонт кабинетов, общестроительные, электромонтажные работы (97,5 тыс. руб.), ремонт крыльца (устройство плитки) на центральном входе здания (87,6 тыс. руб.), ремонт приемной на 3-м этаже (500,0 тыс. руб.)</w:t>
            </w:r>
            <w:r w:rsidRPr="005A7448">
              <w:rPr>
                <w:rFonts w:ascii="Arial" w:hAnsi="Arial" w:cs="Arial"/>
                <w:b/>
                <w:bCs/>
                <w:color w:val="000000"/>
                <w:sz w:val="12"/>
                <w:szCs w:val="12"/>
              </w:rPr>
              <w:br w:type="page"/>
            </w:r>
          </w:p>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2019 -</w:t>
            </w:r>
            <w:r w:rsidRPr="005A7448">
              <w:rPr>
                <w:rFonts w:ascii="Arial" w:hAnsi="Arial" w:cs="Arial"/>
                <w:color w:val="000000"/>
                <w:sz w:val="12"/>
                <w:szCs w:val="12"/>
              </w:rPr>
              <w:t xml:space="preserve"> ремонт кабинетов и помещений (402,1 тыс. руб.), ПСД для перехода на закрытую систему теплоснабжения (75,9 тыс. руб.)</w:t>
            </w:r>
          </w:p>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2020</w:t>
            </w:r>
            <w:r w:rsidRPr="005A7448">
              <w:rPr>
                <w:rFonts w:ascii="Arial" w:hAnsi="Arial" w:cs="Arial"/>
                <w:color w:val="000000"/>
                <w:sz w:val="12"/>
                <w:szCs w:val="12"/>
              </w:rPr>
              <w:t xml:space="preserve"> - ремонт кабинетов и помещения 4 этажа</w:t>
            </w:r>
          </w:p>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2021 - </w:t>
            </w:r>
            <w:r w:rsidRPr="005A7448">
              <w:rPr>
                <w:rFonts w:ascii="Arial" w:hAnsi="Arial" w:cs="Arial"/>
                <w:color w:val="000000"/>
                <w:sz w:val="12"/>
                <w:szCs w:val="12"/>
              </w:rPr>
              <w:t>ремонт кабинетов, коридоров здания</w:t>
            </w:r>
          </w:p>
        </w:tc>
      </w:tr>
      <w:tr w:rsidR="005A7448" w:rsidRPr="005A7448" w:rsidTr="00440882">
        <w:trPr>
          <w:trHeight w:val="558"/>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отдела опеки и попечительства над несовершеннолетними Администрации города Норильска, г. Норильск, Центральный район, просп. Ленинский, д. 1</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монтаж СКС</w:t>
            </w:r>
            <w:r w:rsidRPr="005A7448">
              <w:rPr>
                <w:rFonts w:ascii="Arial" w:hAnsi="Arial" w:cs="Arial"/>
                <w:b/>
                <w:bCs/>
                <w:color w:val="000000"/>
                <w:sz w:val="12"/>
                <w:szCs w:val="12"/>
              </w:rPr>
              <w:br/>
              <w:t xml:space="preserve">2020 - </w:t>
            </w:r>
            <w:r w:rsidRPr="005A7448">
              <w:rPr>
                <w:rFonts w:ascii="Arial" w:hAnsi="Arial" w:cs="Arial"/>
                <w:color w:val="000000"/>
                <w:sz w:val="12"/>
                <w:szCs w:val="12"/>
              </w:rPr>
              <w:t>ремонт коридора, замена металлической входной двери, ремонт кабинетов на 4 этаже</w:t>
            </w:r>
          </w:p>
        </w:tc>
      </w:tr>
      <w:tr w:rsidR="005A7448" w:rsidRPr="005A7448" w:rsidTr="00440882">
        <w:trPr>
          <w:trHeight w:val="55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Управления информатизации и связи, г. Норильск, Центральный район, пл. Металлургов, д. 1</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272,1</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1390,0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монтаж ОПС согласно проекта</w:t>
            </w:r>
            <w:r w:rsidRPr="005A7448">
              <w:rPr>
                <w:rFonts w:ascii="Arial" w:hAnsi="Arial" w:cs="Arial"/>
                <w:b/>
                <w:bCs/>
                <w:color w:val="000000"/>
                <w:sz w:val="12"/>
                <w:szCs w:val="12"/>
              </w:rPr>
              <w:br/>
              <w:t xml:space="preserve">2019 - </w:t>
            </w:r>
            <w:r w:rsidRPr="005A7448">
              <w:rPr>
                <w:rFonts w:ascii="Arial" w:hAnsi="Arial" w:cs="Arial"/>
                <w:color w:val="000000"/>
                <w:sz w:val="12"/>
                <w:szCs w:val="12"/>
              </w:rPr>
              <w:t>ремонт занимаемых кабинетов, санузла</w:t>
            </w:r>
          </w:p>
        </w:tc>
      </w:tr>
      <w:tr w:rsidR="005A7448" w:rsidRPr="005A7448" w:rsidTr="00440882">
        <w:trPr>
          <w:trHeight w:val="702"/>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Администрации города Норильска, г. Норильск, Центральный район, ул. Б. Хмельницкого, д. 16 (Управление экономики)</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634,0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1354,1</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монтаж СКС (349,0 тыс. руб.), ремонт конференц-зала (285,0 тыс. руб.)</w:t>
            </w:r>
            <w:r w:rsidRPr="005A7448">
              <w:rPr>
                <w:rFonts w:ascii="Arial" w:hAnsi="Arial" w:cs="Arial"/>
                <w:b/>
                <w:bCs/>
                <w:color w:val="000000"/>
                <w:sz w:val="12"/>
                <w:szCs w:val="12"/>
              </w:rPr>
              <w:br/>
              <w:t>2019 -</w:t>
            </w:r>
            <w:r w:rsidRPr="005A7448">
              <w:rPr>
                <w:rFonts w:ascii="Arial" w:hAnsi="Arial" w:cs="Arial"/>
                <w:color w:val="000000"/>
                <w:sz w:val="12"/>
                <w:szCs w:val="12"/>
              </w:rPr>
              <w:t xml:space="preserve"> замена </w:t>
            </w:r>
            <w:proofErr w:type="spellStart"/>
            <w:r w:rsidRPr="005A7448">
              <w:rPr>
                <w:rFonts w:ascii="Arial" w:hAnsi="Arial" w:cs="Arial"/>
                <w:color w:val="000000"/>
                <w:sz w:val="12"/>
                <w:szCs w:val="12"/>
              </w:rPr>
              <w:t>ламината</w:t>
            </w:r>
            <w:proofErr w:type="spellEnd"/>
            <w:r w:rsidRPr="005A7448">
              <w:rPr>
                <w:rFonts w:ascii="Arial" w:hAnsi="Arial" w:cs="Arial"/>
                <w:color w:val="000000"/>
                <w:sz w:val="12"/>
                <w:szCs w:val="12"/>
              </w:rPr>
              <w:t xml:space="preserve"> в кабинетах и коридорах, ремонт помещений</w:t>
            </w:r>
          </w:p>
        </w:tc>
      </w:tr>
      <w:tr w:rsidR="005A7448" w:rsidRPr="005A7448" w:rsidTr="00440882">
        <w:trPr>
          <w:trHeight w:val="70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Помещения отдела обращений граждан Администрации города Норильска, г. Норильск, Центральный район, просп. Ленинский, д. 26</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778,4</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421,6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монтаж СКС (454,2 тыс. руб.), ремонт лестницы, замена плитки (324,2 тыс. руб.)</w:t>
            </w:r>
            <w:r w:rsidRPr="005A7448">
              <w:rPr>
                <w:rFonts w:ascii="Arial" w:hAnsi="Arial" w:cs="Arial"/>
                <w:b/>
                <w:bCs/>
                <w:color w:val="000000"/>
                <w:sz w:val="12"/>
                <w:szCs w:val="12"/>
              </w:rPr>
              <w:br/>
              <w:t>2019</w:t>
            </w:r>
            <w:r w:rsidRPr="005A7448">
              <w:rPr>
                <w:rFonts w:ascii="Arial" w:hAnsi="Arial" w:cs="Arial"/>
                <w:color w:val="000000"/>
                <w:sz w:val="12"/>
                <w:szCs w:val="12"/>
              </w:rPr>
              <w:t xml:space="preserve"> - ремонт кабинетов</w:t>
            </w:r>
          </w:p>
        </w:tc>
      </w:tr>
      <w:tr w:rsidR="005A7448" w:rsidRPr="005A7448" w:rsidTr="00440882">
        <w:trPr>
          <w:trHeight w:val="559"/>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Помещения Администрации города Норильска, г. Норильск, Центральный район, просп. Ленинский, д. 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197,1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2019</w:t>
            </w:r>
            <w:r w:rsidRPr="005A7448">
              <w:rPr>
                <w:rFonts w:ascii="Arial" w:hAnsi="Arial" w:cs="Arial"/>
                <w:color w:val="000000"/>
                <w:sz w:val="12"/>
                <w:szCs w:val="12"/>
              </w:rPr>
              <w:t xml:space="preserve"> - монтаж СКС (помещения Административно-хозяйственного отдела, Управления информатизации и связи, Территориальной избирательной комиссии)</w:t>
            </w:r>
          </w:p>
        </w:tc>
      </w:tr>
      <w:tr w:rsidR="005A7448" w:rsidRPr="005A7448" w:rsidTr="00440882">
        <w:trPr>
          <w:trHeight w:val="979"/>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7</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Администрации города Норильска, г. Норильск, Центральный район, ул. Б. Хмельницкого, д. 18 (Финансовое управление)</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450,0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1384,5</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монтаж СКС</w:t>
            </w:r>
            <w:r w:rsidRPr="005A7448">
              <w:rPr>
                <w:rFonts w:ascii="Arial" w:hAnsi="Arial" w:cs="Arial"/>
                <w:b/>
                <w:bCs/>
                <w:color w:val="000000"/>
                <w:sz w:val="12"/>
                <w:szCs w:val="12"/>
              </w:rPr>
              <w:br/>
              <w:t>2019</w:t>
            </w:r>
            <w:r w:rsidRPr="005A7448">
              <w:rPr>
                <w:rFonts w:ascii="Arial" w:hAnsi="Arial" w:cs="Arial"/>
                <w:color w:val="000000"/>
                <w:sz w:val="12"/>
                <w:szCs w:val="12"/>
              </w:rPr>
              <w:t xml:space="preserve"> - замена стеновых пластиковых панелей на материалы соответствующие требованиям пожарной безопасности (коридоры), ремонт в помещениях рабочих кабинетов после выполнения в 2018 году электромонтажных работ и монтажа потолков</w:t>
            </w:r>
          </w:p>
        </w:tc>
      </w:tr>
      <w:tr w:rsidR="005A7448" w:rsidRPr="005A7448" w:rsidTr="00440882">
        <w:trPr>
          <w:trHeight w:val="425"/>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Администрации города Норильска, г. Норильск, Центральный район, просп. Ленинский, д. 21</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159,0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монтаж СКС</w:t>
            </w:r>
          </w:p>
        </w:tc>
      </w:tr>
      <w:tr w:rsidR="005A7448" w:rsidRPr="005A7448" w:rsidTr="00440882">
        <w:trPr>
          <w:trHeight w:val="416"/>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9</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Администрации города Норильска, г. Норильск, Центральный район, просп. Ленинский, д. 22</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259,0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монтаж СКС</w:t>
            </w:r>
          </w:p>
        </w:tc>
      </w:tr>
      <w:tr w:rsidR="005A7448" w:rsidRPr="005A7448" w:rsidTr="00150954">
        <w:trPr>
          <w:trHeight w:val="56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Правового управления Администрации города Норильска, г. Норильска, Центральный район, ул. Кирова, д. 21</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408,4</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2019</w:t>
            </w:r>
            <w:r w:rsidRPr="005A7448">
              <w:rPr>
                <w:rFonts w:ascii="Arial" w:hAnsi="Arial" w:cs="Arial"/>
                <w:color w:val="000000"/>
                <w:sz w:val="12"/>
                <w:szCs w:val="12"/>
              </w:rPr>
              <w:t xml:space="preserve"> - монтаж СКС (228,1 тыс. руб.), окраска стен в помещениях (180,3 тыс. руб.)</w:t>
            </w:r>
          </w:p>
        </w:tc>
      </w:tr>
      <w:tr w:rsidR="005A7448" w:rsidRPr="005A7448" w:rsidTr="00150954">
        <w:trPr>
          <w:trHeight w:val="54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lastRenderedPageBreak/>
              <w:t>11</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МУ "Управление потребительского рынка и услуг Администрации города Норильска", г. Норильск, Центральный район, ул. Кирова, д. 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2019</w:t>
            </w:r>
            <w:r w:rsidRPr="005A7448">
              <w:rPr>
                <w:rFonts w:ascii="Arial" w:hAnsi="Arial" w:cs="Arial"/>
                <w:color w:val="000000"/>
                <w:sz w:val="12"/>
                <w:szCs w:val="12"/>
              </w:rPr>
              <w:t xml:space="preserve"> - монтаж СКС (218,4 тыс. руб.), замена стеклопакетов в помещениях 504, 507, туалетной комнате (17,6 тыс. руб.)</w:t>
            </w:r>
          </w:p>
        </w:tc>
      </w:tr>
      <w:tr w:rsidR="005A7448" w:rsidRPr="005A7448" w:rsidTr="00440882">
        <w:trPr>
          <w:trHeight w:val="424"/>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МУ "Талнахское территориальное управление Администрации города Норильска"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1128,3</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144,5</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r>
      <w:tr w:rsidR="005A7448" w:rsidRPr="005A7448" w:rsidTr="00440882">
        <w:trPr>
          <w:trHeight w:val="68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Помещения </w:t>
            </w:r>
            <w:proofErr w:type="spellStart"/>
            <w:r w:rsidRPr="005A7448">
              <w:rPr>
                <w:rFonts w:ascii="Arial" w:hAnsi="Arial" w:cs="Arial"/>
                <w:sz w:val="12"/>
                <w:szCs w:val="12"/>
              </w:rPr>
              <w:t>Талнахского</w:t>
            </w:r>
            <w:proofErr w:type="spellEnd"/>
            <w:r w:rsidRPr="005A7448">
              <w:rPr>
                <w:rFonts w:ascii="Arial" w:hAnsi="Arial" w:cs="Arial"/>
                <w:sz w:val="12"/>
                <w:szCs w:val="12"/>
              </w:rPr>
              <w:t xml:space="preserve"> территориального управления Администрации города Норильска, г. Норильск, район Талнах, ул. Диксона, д. 10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1128,3</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144,5</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монтаж СКС</w:t>
            </w:r>
            <w:r w:rsidRPr="005A7448">
              <w:rPr>
                <w:rFonts w:ascii="Arial" w:hAnsi="Arial" w:cs="Arial"/>
                <w:b/>
                <w:bCs/>
                <w:color w:val="000000"/>
                <w:sz w:val="12"/>
                <w:szCs w:val="12"/>
              </w:rPr>
              <w:br/>
              <w:t>2019</w:t>
            </w:r>
            <w:r w:rsidRPr="005A7448">
              <w:rPr>
                <w:rFonts w:ascii="Arial" w:hAnsi="Arial" w:cs="Arial"/>
                <w:color w:val="000000"/>
                <w:sz w:val="12"/>
                <w:szCs w:val="12"/>
              </w:rPr>
              <w:t xml:space="preserve"> - замена дверных блоков на путях эвакуации</w:t>
            </w:r>
          </w:p>
        </w:tc>
      </w:tr>
      <w:tr w:rsidR="005A7448" w:rsidRPr="005A7448" w:rsidTr="00440882">
        <w:trPr>
          <w:trHeight w:val="42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МУ "Кайерканское территориальное управление Администрации города Норильска"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1279,4</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r>
      <w:tr w:rsidR="005A7448" w:rsidRPr="005A7448" w:rsidTr="00440882">
        <w:trPr>
          <w:trHeight w:val="70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Помещения </w:t>
            </w:r>
            <w:proofErr w:type="spellStart"/>
            <w:r w:rsidRPr="005A7448">
              <w:rPr>
                <w:rFonts w:ascii="Arial" w:hAnsi="Arial" w:cs="Arial"/>
                <w:sz w:val="12"/>
                <w:szCs w:val="12"/>
              </w:rPr>
              <w:t>Кайерканского</w:t>
            </w:r>
            <w:proofErr w:type="spellEnd"/>
            <w:r w:rsidRPr="005A7448">
              <w:rPr>
                <w:rFonts w:ascii="Arial" w:hAnsi="Arial" w:cs="Arial"/>
                <w:sz w:val="12"/>
                <w:szCs w:val="12"/>
              </w:rPr>
              <w:t xml:space="preserve"> территориального управления Администрации города Норильска, район Кайеркан, ул. Шахтерская, д. 9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1279,4</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монтаж СКС</w:t>
            </w:r>
          </w:p>
        </w:tc>
      </w:tr>
      <w:tr w:rsidR="005A7448" w:rsidRPr="005A7448" w:rsidTr="00440882">
        <w:trPr>
          <w:trHeight w:val="41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МУ "Снежногорское территориальное управление Администрации города Норильска"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6875,9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8000,0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r>
      <w:tr w:rsidR="005A7448" w:rsidRPr="005A7448" w:rsidTr="00440882">
        <w:trPr>
          <w:trHeight w:val="111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административно-общественного центра поселка Снежногорск, ул. Хантайская Набережная, д. 10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6875,9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8000,0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2018 </w:t>
            </w:r>
            <w:r w:rsidRPr="005A7448">
              <w:rPr>
                <w:rFonts w:ascii="Arial" w:hAnsi="Arial" w:cs="Arial"/>
                <w:sz w:val="12"/>
                <w:szCs w:val="12"/>
              </w:rPr>
              <w:t>- выполнение строительно-монтажных работ по замене системы отопления, водоснабжения, канализации и вентиляции с проведением сопутствующего (восстановительного) ремонта</w:t>
            </w:r>
            <w:r w:rsidRPr="005A7448">
              <w:rPr>
                <w:rFonts w:ascii="Arial" w:hAnsi="Arial" w:cs="Arial"/>
                <w:b/>
                <w:bCs/>
                <w:sz w:val="12"/>
                <w:szCs w:val="12"/>
              </w:rPr>
              <w:br/>
              <w:t>2020</w:t>
            </w:r>
            <w:r w:rsidRPr="005A7448">
              <w:rPr>
                <w:rFonts w:ascii="Arial" w:hAnsi="Arial" w:cs="Arial"/>
                <w:sz w:val="12"/>
                <w:szCs w:val="12"/>
              </w:rPr>
              <w:t xml:space="preserve"> - ремонтные работы в помещениях, ремонт входных крылец (4 шт.), выполнение работ по замене сетей электроснабжения (с заменой светильников), восстановление отдельных несущих элементов фундамента здания</w:t>
            </w:r>
          </w:p>
        </w:tc>
      </w:tr>
      <w:tr w:rsidR="005A7448" w:rsidRPr="005A7448" w:rsidTr="00440882">
        <w:trPr>
          <w:trHeight w:val="423"/>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sz w:val="12"/>
                <w:szCs w:val="12"/>
              </w:rPr>
            </w:pPr>
            <w:r w:rsidRPr="005A7448">
              <w:rPr>
                <w:rFonts w:ascii="Arial" w:hAnsi="Arial" w:cs="Arial"/>
                <w:b/>
                <w:bCs/>
                <w:i/>
                <w:iCs/>
                <w:sz w:val="12"/>
                <w:szCs w:val="12"/>
              </w:rPr>
              <w:t>МУ "Управление имущества Администрации города Норильска"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3214,9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sz w:val="12"/>
                <w:szCs w:val="12"/>
              </w:rPr>
            </w:pPr>
            <w:r w:rsidRPr="005A7448">
              <w:rPr>
                <w:rFonts w:ascii="Arial" w:hAnsi="Arial" w:cs="Arial"/>
                <w:b/>
                <w:bCs/>
                <w:i/>
                <w:iCs/>
                <w:sz w:val="12"/>
                <w:szCs w:val="12"/>
              </w:rPr>
              <w:t> </w:t>
            </w:r>
          </w:p>
        </w:tc>
      </w:tr>
      <w:tr w:rsidR="005A7448" w:rsidRPr="005A7448" w:rsidTr="00440882">
        <w:trPr>
          <w:trHeight w:val="8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МУ "Управление имущества Администрации города Норильска", г. Норильск, Центральный район, просп. Ленинский, д. 23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1070,5</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2019 </w:t>
            </w:r>
            <w:r w:rsidRPr="005A7448">
              <w:rPr>
                <w:rFonts w:ascii="Arial" w:hAnsi="Arial" w:cs="Arial"/>
                <w:color w:val="000000"/>
                <w:sz w:val="12"/>
                <w:szCs w:val="12"/>
              </w:rPr>
              <w:t>- монтаж наружного освещения, согласно разработанного проекта в 2018 году (262,8 тыс. руб.), ремонт сантехнических комнат с заменой сантехнических приборов, герметизация кровельных стыков и вывод канализационных стояков на кровлю (807,7 тыс. руб.)</w:t>
            </w:r>
          </w:p>
        </w:tc>
      </w:tr>
      <w:tr w:rsidR="005A7448" w:rsidRPr="005A7448" w:rsidTr="00440882">
        <w:trPr>
          <w:trHeight w:val="701"/>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Нежилое отдельно стоящее здание, расположенное по адресу: г. Норильск, Центральный район, ул. Б. Хмельницкого, д. 18</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1544,9</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2019</w:t>
            </w:r>
            <w:r w:rsidRPr="005A7448">
              <w:rPr>
                <w:rFonts w:ascii="Arial" w:hAnsi="Arial" w:cs="Arial"/>
                <w:color w:val="000000"/>
                <w:sz w:val="12"/>
                <w:szCs w:val="12"/>
              </w:rPr>
              <w:t xml:space="preserve"> - замена стеновых пластиковых панелей на материалы соответствующие требованиям пожарной безопасности, ремонт полов, электромонтажные работы и монтаж потолков (лестничный марш)</w:t>
            </w:r>
          </w:p>
        </w:tc>
      </w:tr>
      <w:tr w:rsidR="005A7448" w:rsidRPr="005A7448" w:rsidTr="00440882">
        <w:trPr>
          <w:trHeight w:val="56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proofErr w:type="spellStart"/>
            <w:r w:rsidRPr="005A7448">
              <w:rPr>
                <w:rFonts w:ascii="Arial" w:hAnsi="Arial" w:cs="Arial"/>
                <w:color w:val="000000"/>
                <w:sz w:val="12"/>
                <w:szCs w:val="12"/>
              </w:rPr>
              <w:t>Колумбарные</w:t>
            </w:r>
            <w:proofErr w:type="spellEnd"/>
            <w:r w:rsidRPr="005A7448">
              <w:rPr>
                <w:rFonts w:ascii="Arial" w:hAnsi="Arial" w:cs="Arial"/>
                <w:color w:val="000000"/>
                <w:sz w:val="12"/>
                <w:szCs w:val="12"/>
              </w:rPr>
              <w:t xml:space="preserve"> стенки, расположенные на территории городского кладбища, г. Норильск, Центральный район, район станции </w:t>
            </w:r>
            <w:proofErr w:type="spellStart"/>
            <w:r w:rsidRPr="005A7448">
              <w:rPr>
                <w:rFonts w:ascii="Arial" w:hAnsi="Arial" w:cs="Arial"/>
                <w:color w:val="000000"/>
                <w:sz w:val="12"/>
                <w:szCs w:val="12"/>
              </w:rPr>
              <w:t>Голиково</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599,5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2019</w:t>
            </w:r>
            <w:r w:rsidRPr="005A7448">
              <w:rPr>
                <w:rFonts w:ascii="Arial" w:hAnsi="Arial" w:cs="Arial"/>
                <w:color w:val="000000"/>
                <w:sz w:val="12"/>
                <w:szCs w:val="12"/>
              </w:rPr>
              <w:t xml:space="preserve"> - покраска железобетонных фундаментов 70-ти колумбарных стенок</w:t>
            </w:r>
          </w:p>
        </w:tc>
      </w:tr>
      <w:tr w:rsidR="005A7448" w:rsidRPr="005A7448" w:rsidTr="00440882">
        <w:trPr>
          <w:trHeight w:val="27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МУ "Управление жилищного фонда"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2542,1</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4121,6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100,3</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3900,0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r>
      <w:tr w:rsidR="005A7448" w:rsidRPr="005A7448" w:rsidTr="00440882">
        <w:trPr>
          <w:trHeight w:val="1266"/>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Управления жилищного фонда Администрации города Норильска, г. Норильск, Центральный район, ул. Талнахская, д. 40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2074,4</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4012,8</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50,3</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2400,0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ремонт помещения архива (351,0 тыс. руб.), работы по восстановлению "0" цикла (1 723,4 тыс. руб.)</w:t>
            </w:r>
            <w:r w:rsidRPr="005A7448">
              <w:rPr>
                <w:rFonts w:ascii="Arial" w:hAnsi="Arial" w:cs="Arial"/>
                <w:b/>
                <w:bCs/>
                <w:color w:val="000000"/>
                <w:sz w:val="12"/>
                <w:szCs w:val="12"/>
              </w:rPr>
              <w:br/>
              <w:t xml:space="preserve">2019 - </w:t>
            </w:r>
            <w:r w:rsidRPr="005A7448">
              <w:rPr>
                <w:rFonts w:ascii="Arial" w:hAnsi="Arial" w:cs="Arial"/>
                <w:color w:val="000000"/>
                <w:sz w:val="12"/>
                <w:szCs w:val="12"/>
              </w:rPr>
              <w:t xml:space="preserve">ремонт служебных коридоров (1 366,2 тыс. руб.), замена оконных блоков (2 587,0 тыс. руб.), выполнение контура заземления в пом. </w:t>
            </w:r>
            <w:proofErr w:type="spellStart"/>
            <w:r w:rsidRPr="005A7448">
              <w:rPr>
                <w:rFonts w:ascii="Arial" w:hAnsi="Arial" w:cs="Arial"/>
                <w:color w:val="000000"/>
                <w:sz w:val="12"/>
                <w:szCs w:val="12"/>
              </w:rPr>
              <w:t>электрощитовой</w:t>
            </w:r>
            <w:proofErr w:type="spellEnd"/>
            <w:r w:rsidRPr="005A7448">
              <w:rPr>
                <w:rFonts w:ascii="Arial" w:hAnsi="Arial" w:cs="Arial"/>
                <w:color w:val="000000"/>
                <w:sz w:val="12"/>
                <w:szCs w:val="12"/>
              </w:rPr>
              <w:t xml:space="preserve"> 1 этажа (9,3 тыс. руб.), ПСД для перехода на закрытую систему теплоснабжения (50,3 тыс. руб.)</w:t>
            </w:r>
            <w:r w:rsidRPr="005A7448">
              <w:rPr>
                <w:rFonts w:ascii="Arial" w:hAnsi="Arial" w:cs="Arial"/>
                <w:color w:val="000000"/>
                <w:sz w:val="12"/>
                <w:szCs w:val="12"/>
              </w:rPr>
              <w:br/>
            </w:r>
            <w:r w:rsidRPr="005A7448">
              <w:rPr>
                <w:rFonts w:ascii="Arial" w:hAnsi="Arial" w:cs="Arial"/>
                <w:b/>
                <w:bCs/>
                <w:color w:val="000000"/>
                <w:sz w:val="12"/>
                <w:szCs w:val="12"/>
              </w:rPr>
              <w:t>2020 -</w:t>
            </w:r>
            <w:r w:rsidRPr="005A7448">
              <w:rPr>
                <w:rFonts w:ascii="Arial" w:hAnsi="Arial" w:cs="Arial"/>
                <w:color w:val="000000"/>
                <w:sz w:val="12"/>
                <w:szCs w:val="12"/>
              </w:rPr>
              <w:t xml:space="preserve"> ремонт служебных кабинетов</w:t>
            </w:r>
          </w:p>
        </w:tc>
      </w:tr>
      <w:tr w:rsidR="005A7448" w:rsidRPr="005A7448" w:rsidTr="00150954">
        <w:trPr>
          <w:trHeight w:val="8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Управления жилищного фонда Администрации города Норильска, г. Норильск, Центральный район, просп. Ленинский д. 40, корп. 4</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467,7</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108,8</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50,0</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1500,0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 xml:space="preserve">2018 </w:t>
            </w:r>
            <w:r w:rsidRPr="005A7448">
              <w:rPr>
                <w:rFonts w:ascii="Arial" w:hAnsi="Arial" w:cs="Arial"/>
                <w:color w:val="000000"/>
                <w:sz w:val="12"/>
                <w:szCs w:val="12"/>
              </w:rPr>
              <w:t>- устройство внешних сетей электроснабжения (2 ввод) по проекту, разработанному в 2017 году</w:t>
            </w:r>
            <w:r w:rsidRPr="005A7448">
              <w:rPr>
                <w:rFonts w:ascii="Arial" w:hAnsi="Arial" w:cs="Arial"/>
                <w:b/>
                <w:bCs/>
                <w:color w:val="000000"/>
                <w:sz w:val="12"/>
                <w:szCs w:val="12"/>
              </w:rPr>
              <w:br/>
              <w:t xml:space="preserve">2019 </w:t>
            </w:r>
            <w:r w:rsidRPr="005A7448">
              <w:rPr>
                <w:rFonts w:ascii="Arial" w:hAnsi="Arial" w:cs="Arial"/>
                <w:color w:val="000000"/>
                <w:sz w:val="12"/>
                <w:szCs w:val="12"/>
              </w:rPr>
              <w:t>- замена входной двери со стороны ул. Ленинградская (58,8 тыс. руб.), разработка ПСД на монтаж СКС (50,0 тыс. руб.)</w:t>
            </w:r>
            <w:r w:rsidRPr="005A7448">
              <w:rPr>
                <w:rFonts w:ascii="Arial" w:hAnsi="Arial" w:cs="Arial"/>
                <w:color w:val="000000"/>
                <w:sz w:val="12"/>
                <w:szCs w:val="12"/>
              </w:rPr>
              <w:br/>
            </w:r>
            <w:r w:rsidRPr="005A7448">
              <w:rPr>
                <w:rFonts w:ascii="Arial" w:hAnsi="Arial" w:cs="Arial"/>
                <w:b/>
                <w:bCs/>
                <w:color w:val="000000"/>
                <w:sz w:val="12"/>
                <w:szCs w:val="12"/>
              </w:rPr>
              <w:t>2020</w:t>
            </w:r>
            <w:r w:rsidRPr="005A7448">
              <w:rPr>
                <w:rFonts w:ascii="Arial" w:hAnsi="Arial" w:cs="Arial"/>
                <w:color w:val="000000"/>
                <w:sz w:val="12"/>
                <w:szCs w:val="12"/>
              </w:rPr>
              <w:t xml:space="preserve"> - монтаж СКС</w:t>
            </w:r>
          </w:p>
        </w:tc>
      </w:tr>
      <w:tr w:rsidR="005A7448" w:rsidRPr="005A7448" w:rsidTr="00150954">
        <w:trPr>
          <w:trHeight w:val="44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color w:val="000000"/>
                <w:sz w:val="12"/>
                <w:szCs w:val="12"/>
              </w:rPr>
              <w:lastRenderedPageBreak/>
              <w:t> </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sz w:val="12"/>
                <w:szCs w:val="12"/>
              </w:rPr>
            </w:pPr>
            <w:r w:rsidRPr="005A7448">
              <w:rPr>
                <w:rFonts w:ascii="Arial" w:hAnsi="Arial" w:cs="Arial"/>
                <w:b/>
                <w:bCs/>
                <w:i/>
                <w:iCs/>
                <w:sz w:val="12"/>
                <w:szCs w:val="12"/>
              </w:rPr>
              <w:t>МКУ "Управление капитальных ремонтов и строительства"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868,8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66,6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66,6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0,0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r>
      <w:tr w:rsidR="005A7448" w:rsidRPr="005A7448" w:rsidTr="00440882">
        <w:trPr>
          <w:trHeight w:val="69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Здание МКУ "Управление капитальных ремонтов и строительства", г. Норильск, Центральный район, ул. Кирова, д. 21</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868,8</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66,6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66,6</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ремонт кровли соединительной галереи (480,6 тыс. руб.), ремонт помещений (388,2 тыс. руб.)</w:t>
            </w:r>
            <w:r w:rsidRPr="005A7448">
              <w:rPr>
                <w:rFonts w:ascii="Arial" w:hAnsi="Arial" w:cs="Arial"/>
                <w:color w:val="000000"/>
                <w:sz w:val="12"/>
                <w:szCs w:val="12"/>
              </w:rPr>
              <w:br/>
            </w:r>
            <w:r w:rsidRPr="005A7448">
              <w:rPr>
                <w:rFonts w:ascii="Arial" w:hAnsi="Arial" w:cs="Arial"/>
                <w:b/>
                <w:bCs/>
                <w:color w:val="000000"/>
                <w:sz w:val="12"/>
                <w:szCs w:val="12"/>
              </w:rPr>
              <w:t xml:space="preserve">2019 </w:t>
            </w:r>
            <w:r w:rsidRPr="005A7448">
              <w:rPr>
                <w:rFonts w:ascii="Arial" w:hAnsi="Arial" w:cs="Arial"/>
                <w:color w:val="000000"/>
                <w:sz w:val="12"/>
                <w:szCs w:val="12"/>
              </w:rPr>
              <w:t>- ПСД для перехода на закрытую систему теплоснабжения</w:t>
            </w:r>
          </w:p>
        </w:tc>
      </w:tr>
      <w:tr w:rsidR="005A7448" w:rsidRPr="005A7448" w:rsidTr="00440882">
        <w:trPr>
          <w:trHeight w:val="27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sz w:val="12"/>
                <w:szCs w:val="12"/>
              </w:rPr>
            </w:pPr>
            <w:r w:rsidRPr="005A7448">
              <w:rPr>
                <w:rFonts w:ascii="Arial" w:hAnsi="Arial" w:cs="Arial"/>
                <w:b/>
                <w:bCs/>
                <w:i/>
                <w:iCs/>
                <w:sz w:val="12"/>
                <w:szCs w:val="12"/>
              </w:rPr>
              <w:t>МКУ "Управление муниципальных закупок"</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87,0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550,0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sz w:val="12"/>
                <w:szCs w:val="12"/>
              </w:rPr>
            </w:pPr>
            <w:r w:rsidRPr="005A7448">
              <w:rPr>
                <w:rFonts w:ascii="Arial" w:hAnsi="Arial" w:cs="Arial"/>
                <w:b/>
                <w:bCs/>
                <w:i/>
                <w:iCs/>
                <w:sz w:val="12"/>
                <w:szCs w:val="12"/>
              </w:rPr>
              <w:t> </w:t>
            </w:r>
          </w:p>
        </w:tc>
      </w:tr>
      <w:tr w:rsidR="005A7448" w:rsidRPr="005A7448" w:rsidTr="00440882">
        <w:trPr>
          <w:trHeight w:val="693"/>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МКУ "Управление муниципальных закупок", г. Норильск, Центральный район, просп. Ленинский, д. 1</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87,0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550,0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color w:val="000000"/>
                <w:sz w:val="12"/>
                <w:szCs w:val="12"/>
              </w:rPr>
            </w:pPr>
            <w:r w:rsidRPr="005A7448">
              <w:rPr>
                <w:rFonts w:ascii="Arial" w:hAnsi="Arial" w:cs="Arial"/>
                <w:b/>
                <w:bCs/>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b/>
                <w:bCs/>
                <w:sz w:val="12"/>
                <w:szCs w:val="12"/>
              </w:rPr>
              <w:t xml:space="preserve">2018 </w:t>
            </w:r>
            <w:r w:rsidRPr="005A7448">
              <w:rPr>
                <w:rFonts w:ascii="Arial" w:hAnsi="Arial" w:cs="Arial"/>
                <w:sz w:val="12"/>
                <w:szCs w:val="12"/>
              </w:rPr>
              <w:t>- регулировка и частичная замена фурнитуры оконных блоков 30 шт.</w:t>
            </w:r>
            <w:r w:rsidRPr="005A7448">
              <w:rPr>
                <w:rFonts w:ascii="Arial" w:hAnsi="Arial" w:cs="Arial"/>
                <w:sz w:val="12"/>
                <w:szCs w:val="12"/>
              </w:rPr>
              <w:br/>
            </w:r>
            <w:r w:rsidRPr="005A7448">
              <w:rPr>
                <w:rFonts w:ascii="Arial" w:hAnsi="Arial" w:cs="Arial"/>
                <w:b/>
                <w:bCs/>
                <w:sz w:val="12"/>
                <w:szCs w:val="12"/>
              </w:rPr>
              <w:t>2020</w:t>
            </w:r>
            <w:r w:rsidRPr="005A7448">
              <w:rPr>
                <w:rFonts w:ascii="Arial" w:hAnsi="Arial" w:cs="Arial"/>
                <w:sz w:val="12"/>
                <w:szCs w:val="12"/>
              </w:rPr>
              <w:t xml:space="preserve"> - ремонт помещений</w:t>
            </w:r>
          </w:p>
        </w:tc>
      </w:tr>
      <w:tr w:rsidR="005A7448" w:rsidRPr="005A7448" w:rsidTr="00440882">
        <w:trPr>
          <w:trHeight w:val="27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sz w:val="12"/>
                <w:szCs w:val="12"/>
              </w:rPr>
            </w:pPr>
            <w:r w:rsidRPr="005A7448">
              <w:rPr>
                <w:rFonts w:ascii="Arial" w:hAnsi="Arial" w:cs="Arial"/>
                <w:b/>
                <w:bCs/>
                <w:i/>
                <w:iCs/>
                <w:sz w:val="12"/>
                <w:szCs w:val="12"/>
              </w:rPr>
              <w:t>МКУ "Норильский городской архив"</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799,6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3261,8</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b/>
                <w:bCs/>
                <w:i/>
                <w:iCs/>
                <w:color w:val="000000"/>
                <w:sz w:val="12"/>
                <w:szCs w:val="12"/>
              </w:rPr>
            </w:pPr>
            <w:r w:rsidRPr="005A7448">
              <w:rPr>
                <w:rFonts w:ascii="Arial" w:hAnsi="Arial" w:cs="Arial"/>
                <w:b/>
                <w:bCs/>
                <w:i/>
                <w:iCs/>
                <w:color w:val="000000"/>
                <w:sz w:val="12"/>
                <w:szCs w:val="12"/>
              </w:rPr>
              <w:t> </w:t>
            </w:r>
          </w:p>
        </w:tc>
      </w:tr>
      <w:tr w:rsidR="005A7448" w:rsidRPr="005A7448" w:rsidTr="00440882">
        <w:trPr>
          <w:trHeight w:val="56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МКУ "Норильский городской архив", г. Норильск, Центральный район, ул. Мира, д. 1 А</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689,6</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замена пластиковых панелей в помещении архивохранилищ, ремонт рабочих кабинетов (525,6 тыс. руб.), монтаж СКС (164,0 тыс. руб.)</w:t>
            </w:r>
          </w:p>
        </w:tc>
      </w:tr>
      <w:tr w:rsidR="005A7448" w:rsidRPr="005A7448" w:rsidTr="00440882">
        <w:trPr>
          <w:trHeight w:val="55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2</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Помещения МКУ "Норильский городской архив", г. Норильск, Центральный район, ул. Пушкина, д. 12</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110,0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3261,8</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2018</w:t>
            </w:r>
            <w:r w:rsidRPr="005A7448">
              <w:rPr>
                <w:rFonts w:ascii="Arial" w:hAnsi="Arial" w:cs="Arial"/>
                <w:color w:val="000000"/>
                <w:sz w:val="12"/>
                <w:szCs w:val="12"/>
              </w:rPr>
              <w:t xml:space="preserve"> - монтаж СКС</w:t>
            </w:r>
            <w:r w:rsidRPr="005A7448">
              <w:rPr>
                <w:rFonts w:ascii="Arial" w:hAnsi="Arial" w:cs="Arial"/>
                <w:b/>
                <w:bCs/>
                <w:color w:val="000000"/>
                <w:sz w:val="12"/>
                <w:szCs w:val="12"/>
              </w:rPr>
              <w:br/>
              <w:t>2019</w:t>
            </w:r>
            <w:r w:rsidRPr="005A7448">
              <w:rPr>
                <w:rFonts w:ascii="Arial" w:hAnsi="Arial" w:cs="Arial"/>
                <w:color w:val="000000"/>
                <w:sz w:val="12"/>
                <w:szCs w:val="12"/>
              </w:rPr>
              <w:t xml:space="preserve"> - ремонт рабочих кабинетов, коридора</w:t>
            </w:r>
          </w:p>
        </w:tc>
      </w:tr>
      <w:tr w:rsidR="005A7448" w:rsidRPr="005A7448" w:rsidTr="00440882">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 </w:t>
            </w:r>
          </w:p>
        </w:tc>
        <w:tc>
          <w:tcPr>
            <w:tcW w:w="3584"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textAlignment w:val="auto"/>
              <w:rPr>
                <w:rFonts w:ascii="Arial" w:hAnsi="Arial" w:cs="Arial"/>
                <w:b/>
                <w:bCs/>
                <w:i/>
                <w:iCs/>
                <w:sz w:val="12"/>
                <w:szCs w:val="12"/>
              </w:rPr>
            </w:pPr>
            <w:r w:rsidRPr="005A7448">
              <w:rPr>
                <w:rFonts w:ascii="Arial" w:hAnsi="Arial" w:cs="Arial"/>
                <w:b/>
                <w:bCs/>
                <w:i/>
                <w:iCs/>
                <w:sz w:val="12"/>
                <w:szCs w:val="12"/>
              </w:rPr>
              <w:t>МКУ "Служба спасения"</w:t>
            </w:r>
          </w:p>
        </w:tc>
        <w:tc>
          <w:tcPr>
            <w:tcW w:w="1134"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709"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1134"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709"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1134"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709"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b/>
                <w:bCs/>
                <w:i/>
                <w:iCs/>
                <w:sz w:val="12"/>
                <w:szCs w:val="12"/>
              </w:rPr>
            </w:pPr>
            <w:r w:rsidRPr="005A7448">
              <w:rPr>
                <w:rFonts w:ascii="Arial" w:hAnsi="Arial" w:cs="Arial"/>
                <w:b/>
                <w:bCs/>
                <w:i/>
                <w:iCs/>
                <w:sz w:val="12"/>
                <w:szCs w:val="12"/>
              </w:rPr>
              <w:t>0,0</w:t>
            </w:r>
          </w:p>
        </w:tc>
        <w:tc>
          <w:tcPr>
            <w:tcW w:w="3969" w:type="dxa"/>
            <w:tcBorders>
              <w:top w:val="nil"/>
              <w:left w:val="nil"/>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textAlignment w:val="auto"/>
              <w:rPr>
                <w:rFonts w:ascii="Arial" w:hAnsi="Arial" w:cs="Arial"/>
                <w:b/>
                <w:bCs/>
                <w:i/>
                <w:iCs/>
                <w:sz w:val="12"/>
                <w:szCs w:val="12"/>
              </w:rPr>
            </w:pPr>
            <w:r w:rsidRPr="005A7448">
              <w:rPr>
                <w:rFonts w:ascii="Arial" w:hAnsi="Arial" w:cs="Arial"/>
                <w:b/>
                <w:bCs/>
                <w:i/>
                <w:iCs/>
                <w:sz w:val="12"/>
                <w:szCs w:val="12"/>
              </w:rPr>
              <w:t> </w:t>
            </w:r>
          </w:p>
        </w:tc>
      </w:tr>
      <w:tr w:rsidR="005A7448" w:rsidRPr="005A7448" w:rsidTr="00440882">
        <w:trPr>
          <w:trHeight w:val="557"/>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w:t>
            </w:r>
          </w:p>
        </w:tc>
        <w:tc>
          <w:tcPr>
            <w:tcW w:w="358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xml:space="preserve">Здание Управления </w:t>
            </w:r>
            <w:proofErr w:type="spellStart"/>
            <w:r w:rsidRPr="005A7448">
              <w:rPr>
                <w:rFonts w:ascii="Arial" w:hAnsi="Arial" w:cs="Arial"/>
                <w:sz w:val="12"/>
                <w:szCs w:val="12"/>
              </w:rPr>
              <w:t>ГОиЧС</w:t>
            </w:r>
            <w:proofErr w:type="spellEnd"/>
            <w:r w:rsidRPr="005A7448">
              <w:rPr>
                <w:rFonts w:ascii="Arial" w:hAnsi="Arial" w:cs="Arial"/>
                <w:sz w:val="12"/>
                <w:szCs w:val="12"/>
              </w:rPr>
              <w:t xml:space="preserve"> (штаб), городок МЧС "</w:t>
            </w:r>
            <w:proofErr w:type="spellStart"/>
            <w:r w:rsidRPr="005A7448">
              <w:rPr>
                <w:rFonts w:ascii="Arial" w:hAnsi="Arial" w:cs="Arial"/>
                <w:sz w:val="12"/>
                <w:szCs w:val="12"/>
              </w:rPr>
              <w:t>Наледная</w:t>
            </w:r>
            <w:proofErr w:type="spellEnd"/>
            <w:r w:rsidRPr="005A7448">
              <w:rPr>
                <w:rFonts w:ascii="Arial" w:hAnsi="Arial" w:cs="Arial"/>
                <w:sz w:val="12"/>
                <w:szCs w:val="12"/>
              </w:rPr>
              <w:t>"</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sz w:val="12"/>
                <w:szCs w:val="12"/>
              </w:rPr>
            </w:pPr>
            <w:r w:rsidRPr="005A7448">
              <w:rPr>
                <w:rFonts w:ascii="Arial" w:hAnsi="Arial" w:cs="Arial"/>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100,0</w:t>
            </w:r>
          </w:p>
        </w:tc>
        <w:tc>
          <w:tcPr>
            <w:tcW w:w="992"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1134"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jc w:val="center"/>
              <w:textAlignment w:val="auto"/>
              <w:rPr>
                <w:rFonts w:ascii="Arial" w:hAnsi="Arial" w:cs="Arial"/>
                <w:color w:val="000000"/>
                <w:sz w:val="12"/>
                <w:szCs w:val="12"/>
              </w:rPr>
            </w:pPr>
            <w:r w:rsidRPr="005A7448">
              <w:rPr>
                <w:rFonts w:ascii="Arial" w:hAnsi="Arial" w:cs="Arial"/>
                <w:color w:val="000000"/>
                <w:sz w:val="12"/>
                <w:szCs w:val="12"/>
              </w:rPr>
              <w:t> </w:t>
            </w:r>
          </w:p>
        </w:tc>
        <w:tc>
          <w:tcPr>
            <w:tcW w:w="3969" w:type="dxa"/>
            <w:tcBorders>
              <w:top w:val="nil"/>
              <w:left w:val="nil"/>
              <w:bottom w:val="single" w:sz="4" w:space="0" w:color="auto"/>
              <w:right w:val="single" w:sz="4" w:space="0" w:color="auto"/>
            </w:tcBorders>
            <w:shd w:val="clear" w:color="auto" w:fill="auto"/>
            <w:vAlign w:val="center"/>
            <w:hideMark/>
          </w:tcPr>
          <w:p w:rsidR="005A7448" w:rsidRPr="005A7448" w:rsidRDefault="005A7448" w:rsidP="005A7448">
            <w:pPr>
              <w:suppressAutoHyphens w:val="0"/>
              <w:autoSpaceDN/>
              <w:textAlignment w:val="auto"/>
              <w:rPr>
                <w:rFonts w:ascii="Arial" w:hAnsi="Arial" w:cs="Arial"/>
                <w:color w:val="000000"/>
                <w:sz w:val="12"/>
                <w:szCs w:val="12"/>
              </w:rPr>
            </w:pPr>
            <w:r w:rsidRPr="005A7448">
              <w:rPr>
                <w:rFonts w:ascii="Arial" w:hAnsi="Arial" w:cs="Arial"/>
                <w:b/>
                <w:bCs/>
                <w:color w:val="000000"/>
                <w:sz w:val="12"/>
                <w:szCs w:val="12"/>
              </w:rPr>
              <w:t>2019</w:t>
            </w:r>
            <w:r w:rsidRPr="005A7448">
              <w:rPr>
                <w:rFonts w:ascii="Arial" w:hAnsi="Arial" w:cs="Arial"/>
                <w:color w:val="000000"/>
                <w:sz w:val="12"/>
                <w:szCs w:val="12"/>
              </w:rPr>
              <w:t xml:space="preserve"> - разработка ПСД на монтаж СКС</w:t>
            </w:r>
          </w:p>
        </w:tc>
      </w:tr>
    </w:tbl>
    <w:p w:rsidR="00DF5B32" w:rsidRPr="00E44F64" w:rsidRDefault="00DF5B32" w:rsidP="00402D95">
      <w:pPr>
        <w:pStyle w:val="ConsPlusNormal"/>
        <w:jc w:val="center"/>
        <w:rPr>
          <w:rFonts w:ascii="Arial" w:hAnsi="Arial" w:cs="Arial"/>
          <w:sz w:val="24"/>
          <w:szCs w:val="24"/>
        </w:rPr>
      </w:pPr>
    </w:p>
    <w:p w:rsidR="00E44F64" w:rsidRPr="00E44F64" w:rsidRDefault="00E44F64">
      <w:pPr>
        <w:pStyle w:val="ConsPlusNormal"/>
        <w:ind w:firstLine="540"/>
        <w:jc w:val="both"/>
        <w:rPr>
          <w:rFonts w:ascii="Arial" w:hAnsi="Arial" w:cs="Arial"/>
          <w:sz w:val="24"/>
          <w:szCs w:val="24"/>
        </w:rPr>
      </w:pPr>
    </w:p>
    <w:p w:rsidR="00402D95" w:rsidRDefault="00402D95" w:rsidP="008961AF">
      <w:pPr>
        <w:pStyle w:val="ConsPlusNormal"/>
        <w:jc w:val="right"/>
        <w:outlineLvl w:val="1"/>
        <w:rPr>
          <w:rFonts w:ascii="Arial" w:hAnsi="Arial" w:cs="Arial"/>
          <w:sz w:val="24"/>
          <w:szCs w:val="24"/>
        </w:rPr>
      </w:pPr>
    </w:p>
    <w:p w:rsidR="00C35363" w:rsidRDefault="00C35363" w:rsidP="008961AF">
      <w:pPr>
        <w:pStyle w:val="ConsPlusNormal"/>
        <w:jc w:val="right"/>
        <w:outlineLvl w:val="1"/>
        <w:rPr>
          <w:rFonts w:ascii="Arial" w:hAnsi="Arial" w:cs="Arial"/>
          <w:sz w:val="24"/>
          <w:szCs w:val="24"/>
        </w:rPr>
      </w:pPr>
    </w:p>
    <w:p w:rsidR="00C35363" w:rsidRDefault="00C35363" w:rsidP="008961AF">
      <w:pPr>
        <w:pStyle w:val="ConsPlusNormal"/>
        <w:jc w:val="right"/>
        <w:outlineLvl w:val="1"/>
        <w:rPr>
          <w:rFonts w:ascii="Arial" w:hAnsi="Arial" w:cs="Arial"/>
          <w:sz w:val="24"/>
          <w:szCs w:val="24"/>
        </w:rPr>
      </w:pPr>
    </w:p>
    <w:p w:rsidR="00C35363" w:rsidRDefault="00C35363" w:rsidP="008961AF">
      <w:pPr>
        <w:pStyle w:val="ConsPlusNormal"/>
        <w:jc w:val="right"/>
        <w:outlineLvl w:val="1"/>
        <w:rPr>
          <w:rFonts w:ascii="Arial" w:hAnsi="Arial" w:cs="Arial"/>
          <w:sz w:val="24"/>
          <w:szCs w:val="24"/>
        </w:rPr>
      </w:pPr>
    </w:p>
    <w:p w:rsidR="00C35363" w:rsidRDefault="00C35363" w:rsidP="008961AF">
      <w:pPr>
        <w:pStyle w:val="ConsPlusNormal"/>
        <w:jc w:val="right"/>
        <w:outlineLvl w:val="1"/>
        <w:rPr>
          <w:rFonts w:ascii="Arial" w:hAnsi="Arial" w:cs="Arial"/>
          <w:sz w:val="24"/>
          <w:szCs w:val="24"/>
        </w:rPr>
      </w:pPr>
    </w:p>
    <w:p w:rsidR="00C35363" w:rsidRDefault="00C35363" w:rsidP="008961AF">
      <w:pPr>
        <w:pStyle w:val="ConsPlusNormal"/>
        <w:jc w:val="right"/>
        <w:outlineLvl w:val="1"/>
        <w:rPr>
          <w:rFonts w:ascii="Arial" w:hAnsi="Arial" w:cs="Arial"/>
          <w:sz w:val="24"/>
          <w:szCs w:val="24"/>
        </w:rPr>
      </w:pPr>
    </w:p>
    <w:p w:rsidR="00C35363" w:rsidRDefault="00C35363" w:rsidP="008961AF">
      <w:pPr>
        <w:pStyle w:val="ConsPlusNormal"/>
        <w:jc w:val="right"/>
        <w:outlineLvl w:val="1"/>
        <w:rPr>
          <w:rFonts w:ascii="Arial" w:hAnsi="Arial" w:cs="Arial"/>
          <w:sz w:val="24"/>
          <w:szCs w:val="24"/>
        </w:rPr>
      </w:pPr>
    </w:p>
    <w:p w:rsidR="00C35363" w:rsidRDefault="00C35363" w:rsidP="008961AF">
      <w:pPr>
        <w:pStyle w:val="ConsPlusNormal"/>
        <w:jc w:val="right"/>
        <w:outlineLvl w:val="1"/>
        <w:rPr>
          <w:rFonts w:ascii="Arial" w:hAnsi="Arial" w:cs="Arial"/>
          <w:sz w:val="24"/>
          <w:szCs w:val="24"/>
        </w:rPr>
      </w:pPr>
    </w:p>
    <w:p w:rsidR="00C35363" w:rsidRDefault="00C35363" w:rsidP="008961AF">
      <w:pPr>
        <w:pStyle w:val="ConsPlusNormal"/>
        <w:jc w:val="right"/>
        <w:outlineLvl w:val="1"/>
        <w:rPr>
          <w:rFonts w:ascii="Arial" w:hAnsi="Arial" w:cs="Arial"/>
          <w:sz w:val="24"/>
          <w:szCs w:val="24"/>
        </w:rPr>
      </w:pPr>
    </w:p>
    <w:p w:rsidR="00C35363" w:rsidRDefault="00C35363" w:rsidP="008961AF">
      <w:pPr>
        <w:pStyle w:val="ConsPlusNormal"/>
        <w:jc w:val="right"/>
        <w:outlineLvl w:val="1"/>
        <w:rPr>
          <w:rFonts w:ascii="Arial" w:hAnsi="Arial" w:cs="Arial"/>
          <w:sz w:val="24"/>
          <w:szCs w:val="24"/>
        </w:rPr>
      </w:pPr>
    </w:p>
    <w:p w:rsidR="00C35363" w:rsidRDefault="00C35363" w:rsidP="008961AF">
      <w:pPr>
        <w:pStyle w:val="ConsPlusNormal"/>
        <w:jc w:val="right"/>
        <w:outlineLvl w:val="1"/>
        <w:rPr>
          <w:rFonts w:ascii="Arial" w:hAnsi="Arial" w:cs="Arial"/>
          <w:sz w:val="24"/>
          <w:szCs w:val="24"/>
        </w:rPr>
      </w:pPr>
    </w:p>
    <w:p w:rsidR="00C35363" w:rsidRDefault="00C35363" w:rsidP="008961AF">
      <w:pPr>
        <w:pStyle w:val="ConsPlusNormal"/>
        <w:jc w:val="right"/>
        <w:outlineLvl w:val="1"/>
        <w:rPr>
          <w:rFonts w:ascii="Arial" w:hAnsi="Arial" w:cs="Arial"/>
          <w:sz w:val="24"/>
          <w:szCs w:val="24"/>
        </w:rPr>
      </w:pPr>
    </w:p>
    <w:p w:rsidR="00C35363" w:rsidRDefault="00C35363" w:rsidP="008961AF">
      <w:pPr>
        <w:pStyle w:val="ConsPlusNormal"/>
        <w:jc w:val="right"/>
        <w:outlineLvl w:val="1"/>
        <w:rPr>
          <w:rFonts w:ascii="Arial" w:hAnsi="Arial" w:cs="Arial"/>
          <w:sz w:val="24"/>
          <w:szCs w:val="24"/>
        </w:rPr>
      </w:pPr>
    </w:p>
    <w:p w:rsidR="00C35363" w:rsidRDefault="00C35363" w:rsidP="008961AF">
      <w:pPr>
        <w:pStyle w:val="ConsPlusNormal"/>
        <w:jc w:val="right"/>
        <w:outlineLvl w:val="1"/>
        <w:rPr>
          <w:rFonts w:ascii="Arial" w:hAnsi="Arial" w:cs="Arial"/>
          <w:sz w:val="24"/>
          <w:szCs w:val="24"/>
        </w:rPr>
      </w:pPr>
    </w:p>
    <w:p w:rsidR="00C35363" w:rsidRDefault="00C35363" w:rsidP="008961AF">
      <w:pPr>
        <w:pStyle w:val="ConsPlusNormal"/>
        <w:jc w:val="right"/>
        <w:outlineLvl w:val="1"/>
        <w:rPr>
          <w:rFonts w:ascii="Arial" w:hAnsi="Arial" w:cs="Arial"/>
          <w:sz w:val="24"/>
          <w:szCs w:val="24"/>
        </w:rPr>
      </w:pPr>
    </w:p>
    <w:p w:rsidR="00E44F64" w:rsidRPr="00E44F64" w:rsidRDefault="00E44F64" w:rsidP="0015283E">
      <w:pPr>
        <w:pStyle w:val="ConsPlusNormal"/>
        <w:ind w:firstLine="9356"/>
        <w:outlineLvl w:val="1"/>
        <w:rPr>
          <w:rFonts w:ascii="Arial" w:hAnsi="Arial" w:cs="Arial"/>
          <w:sz w:val="24"/>
          <w:szCs w:val="24"/>
        </w:rPr>
      </w:pPr>
      <w:r w:rsidRPr="00E44F64">
        <w:rPr>
          <w:rFonts w:ascii="Arial" w:hAnsi="Arial" w:cs="Arial"/>
          <w:sz w:val="24"/>
          <w:szCs w:val="24"/>
        </w:rPr>
        <w:lastRenderedPageBreak/>
        <w:t>Приложение N 5</w:t>
      </w:r>
    </w:p>
    <w:p w:rsidR="00E44F64" w:rsidRPr="00E44F64" w:rsidRDefault="00E44F64" w:rsidP="0015283E">
      <w:pPr>
        <w:pStyle w:val="ConsPlusNormal"/>
        <w:ind w:firstLine="9356"/>
        <w:rPr>
          <w:rFonts w:ascii="Arial" w:hAnsi="Arial" w:cs="Arial"/>
          <w:sz w:val="24"/>
          <w:szCs w:val="24"/>
        </w:rPr>
      </w:pPr>
      <w:r w:rsidRPr="00E44F64">
        <w:rPr>
          <w:rFonts w:ascii="Arial" w:hAnsi="Arial" w:cs="Arial"/>
          <w:sz w:val="24"/>
          <w:szCs w:val="24"/>
        </w:rPr>
        <w:t>к муниципальной программе</w:t>
      </w:r>
    </w:p>
    <w:p w:rsidR="00E44F64" w:rsidRPr="00E44F64" w:rsidRDefault="00E44F64" w:rsidP="0015283E">
      <w:pPr>
        <w:pStyle w:val="ConsPlusNormal"/>
        <w:ind w:firstLine="9356"/>
        <w:rPr>
          <w:rFonts w:ascii="Arial" w:hAnsi="Arial" w:cs="Arial"/>
          <w:sz w:val="24"/>
          <w:szCs w:val="24"/>
        </w:rPr>
      </w:pPr>
      <w:r w:rsidRPr="00E44F64">
        <w:rPr>
          <w:rFonts w:ascii="Arial" w:hAnsi="Arial" w:cs="Arial"/>
          <w:sz w:val="24"/>
          <w:szCs w:val="24"/>
        </w:rPr>
        <w:t>"Поддержание сохранности действующих</w:t>
      </w:r>
    </w:p>
    <w:p w:rsidR="00E44F64" w:rsidRPr="00E44F64" w:rsidRDefault="00E44F64" w:rsidP="0015283E">
      <w:pPr>
        <w:pStyle w:val="ConsPlusNormal"/>
        <w:ind w:firstLine="9356"/>
        <w:rPr>
          <w:rFonts w:ascii="Arial" w:hAnsi="Arial" w:cs="Arial"/>
          <w:sz w:val="24"/>
          <w:szCs w:val="24"/>
        </w:rPr>
      </w:pPr>
      <w:r w:rsidRPr="00E44F64">
        <w:rPr>
          <w:rFonts w:ascii="Arial" w:hAnsi="Arial" w:cs="Arial"/>
          <w:sz w:val="24"/>
          <w:szCs w:val="24"/>
        </w:rPr>
        <w:t>и строительство новых объектов</w:t>
      </w:r>
    </w:p>
    <w:p w:rsidR="00E44F64" w:rsidRPr="00E44F64" w:rsidRDefault="00E44F64" w:rsidP="0015283E">
      <w:pPr>
        <w:pStyle w:val="ConsPlusNormal"/>
        <w:ind w:firstLine="9356"/>
        <w:rPr>
          <w:rFonts w:ascii="Arial" w:hAnsi="Arial" w:cs="Arial"/>
          <w:sz w:val="24"/>
          <w:szCs w:val="24"/>
        </w:rPr>
      </w:pPr>
      <w:r w:rsidRPr="00E44F64">
        <w:rPr>
          <w:rFonts w:ascii="Arial" w:hAnsi="Arial" w:cs="Arial"/>
          <w:sz w:val="24"/>
          <w:szCs w:val="24"/>
        </w:rPr>
        <w:t>социальной инфраструктуры"</w:t>
      </w:r>
    </w:p>
    <w:p w:rsidR="00E44F64" w:rsidRPr="00E44F64" w:rsidRDefault="00E44F64" w:rsidP="0015283E">
      <w:pPr>
        <w:pStyle w:val="ConsPlusNormal"/>
        <w:ind w:firstLine="9356"/>
        <w:rPr>
          <w:rFonts w:ascii="Arial" w:hAnsi="Arial" w:cs="Arial"/>
          <w:sz w:val="24"/>
          <w:szCs w:val="24"/>
        </w:rPr>
      </w:pPr>
      <w:r w:rsidRPr="00E44F64">
        <w:rPr>
          <w:rFonts w:ascii="Arial" w:hAnsi="Arial" w:cs="Arial"/>
          <w:sz w:val="24"/>
          <w:szCs w:val="24"/>
        </w:rPr>
        <w:t>на 2017 - 2021 гг.</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rPr>
          <w:rFonts w:ascii="Arial" w:hAnsi="Arial" w:cs="Arial"/>
          <w:sz w:val="24"/>
          <w:szCs w:val="24"/>
        </w:rPr>
      </w:pPr>
      <w:bookmarkStart w:id="7" w:name="P5371"/>
      <w:bookmarkEnd w:id="7"/>
      <w:r w:rsidRPr="00E44F64">
        <w:rPr>
          <w:rFonts w:ascii="Arial" w:hAnsi="Arial" w:cs="Arial"/>
          <w:sz w:val="24"/>
          <w:szCs w:val="24"/>
        </w:rPr>
        <w:t>СВЕДЕНИЯ О РАСПРЕДЕЛЕНИИ РАСХОДОВ НА МОДЕРНИЗАЦИЮ СИСТЕМ</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ВЕНТИЛЯЦИИ ОБРАЗОВАТЕЛЬНЫХ УЧРЕЖДЕНИЙ</w:t>
      </w:r>
    </w:p>
    <w:p w:rsidR="00E44F64" w:rsidRPr="00E44F64" w:rsidRDefault="00E44F64">
      <w:pPr>
        <w:spacing w:after="1"/>
        <w:rPr>
          <w:rFonts w:ascii="Arial" w:hAnsi="Arial" w:cs="Arial"/>
        </w:rPr>
      </w:pPr>
    </w:p>
    <w:p w:rsidR="008961AF" w:rsidRPr="00E44F64" w:rsidRDefault="008961AF">
      <w:pPr>
        <w:pStyle w:val="ConsPlusNormal"/>
        <w:jc w:val="center"/>
        <w:rPr>
          <w:rFonts w:ascii="Arial" w:hAnsi="Arial" w:cs="Arial"/>
          <w:sz w:val="24"/>
          <w:szCs w:val="24"/>
        </w:rPr>
      </w:pPr>
      <w:r w:rsidRPr="00E44F64">
        <w:rPr>
          <w:rFonts w:ascii="Arial" w:hAnsi="Arial" w:cs="Arial"/>
          <w:sz w:val="24"/>
          <w:szCs w:val="24"/>
        </w:rPr>
        <w:t>Список изменяющих документов</w:t>
      </w:r>
    </w:p>
    <w:p w:rsidR="008961AF" w:rsidRPr="00E44F64" w:rsidRDefault="008961AF" w:rsidP="008961AF">
      <w:pPr>
        <w:pStyle w:val="ConsPlusNormal"/>
        <w:jc w:val="center"/>
        <w:rPr>
          <w:rFonts w:ascii="Arial" w:hAnsi="Arial" w:cs="Arial"/>
          <w:sz w:val="24"/>
          <w:szCs w:val="24"/>
        </w:rPr>
      </w:pPr>
      <w:r w:rsidRPr="00E44F64">
        <w:rPr>
          <w:rFonts w:ascii="Arial" w:hAnsi="Arial" w:cs="Arial"/>
          <w:sz w:val="24"/>
          <w:szCs w:val="24"/>
        </w:rPr>
        <w:t xml:space="preserve">(в ред. Постановления Администрации </w:t>
      </w:r>
      <w:r>
        <w:rPr>
          <w:rFonts w:ascii="Arial" w:hAnsi="Arial" w:cs="Arial"/>
          <w:sz w:val="24"/>
          <w:szCs w:val="24"/>
        </w:rPr>
        <w:t xml:space="preserve">г. Норильска Красноярского края </w:t>
      </w:r>
      <w:r w:rsidRPr="00E44F64">
        <w:rPr>
          <w:rFonts w:ascii="Arial" w:hAnsi="Arial" w:cs="Arial"/>
          <w:sz w:val="24"/>
          <w:szCs w:val="24"/>
        </w:rPr>
        <w:t>от 04.04.2019 N 136)</w:t>
      </w:r>
    </w:p>
    <w:p w:rsidR="00E44F64" w:rsidRPr="00E44F64" w:rsidRDefault="00E44F64">
      <w:pPr>
        <w:pStyle w:val="ConsPlusNormal"/>
        <w:ind w:firstLine="540"/>
        <w:jc w:val="both"/>
        <w:rPr>
          <w:rFonts w:ascii="Arial" w:hAnsi="Arial" w:cs="Arial"/>
          <w:sz w:val="24"/>
          <w:szCs w:val="24"/>
        </w:rPr>
      </w:pPr>
    </w:p>
    <w:tbl>
      <w:tblPr>
        <w:tblW w:w="1466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69"/>
        <w:gridCol w:w="904"/>
        <w:gridCol w:w="709"/>
        <w:gridCol w:w="889"/>
        <w:gridCol w:w="709"/>
        <w:gridCol w:w="904"/>
        <w:gridCol w:w="709"/>
        <w:gridCol w:w="889"/>
        <w:gridCol w:w="709"/>
        <w:gridCol w:w="889"/>
        <w:gridCol w:w="709"/>
        <w:gridCol w:w="3320"/>
      </w:tblGrid>
      <w:tr w:rsidR="00E44F64" w:rsidRPr="00402D95" w:rsidTr="008961AF">
        <w:tc>
          <w:tcPr>
            <w:tcW w:w="45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N п/п</w:t>
            </w:r>
          </w:p>
        </w:tc>
        <w:tc>
          <w:tcPr>
            <w:tcW w:w="286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Наименование объекта</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ВСЕГО 2017 год</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 том числе ПСД</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ВСЕГО 2018 год</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 том числе ПСД</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ВСЕГО 2019 год</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 том числе ПСД</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ВСЕГО 2020 год</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 том числе ПСД</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ВСЕГО 2021 год</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 том числе ПСД</w:t>
            </w:r>
          </w:p>
        </w:tc>
        <w:tc>
          <w:tcPr>
            <w:tcW w:w="3320"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Подробное обоснование по видам выполняемых работ</w:t>
            </w:r>
          </w:p>
        </w:tc>
      </w:tr>
      <w:tr w:rsidR="00E44F64" w:rsidRPr="00402D95" w:rsidTr="008961AF">
        <w:tc>
          <w:tcPr>
            <w:tcW w:w="45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1</w:t>
            </w:r>
          </w:p>
        </w:tc>
        <w:tc>
          <w:tcPr>
            <w:tcW w:w="286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2</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3</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3.1</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4</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4.1</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5</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5.1</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6</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6.1</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7</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7.1</w:t>
            </w:r>
          </w:p>
        </w:tc>
        <w:tc>
          <w:tcPr>
            <w:tcW w:w="3320"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8</w:t>
            </w:r>
          </w:p>
        </w:tc>
      </w:tr>
      <w:tr w:rsidR="00E44F64" w:rsidRPr="00402D95" w:rsidTr="008961AF">
        <w:tc>
          <w:tcPr>
            <w:tcW w:w="454" w:type="dxa"/>
          </w:tcPr>
          <w:p w:rsidR="00E44F64" w:rsidRPr="00402D95" w:rsidRDefault="00E44F64">
            <w:pPr>
              <w:pStyle w:val="ConsPlusNormal"/>
              <w:rPr>
                <w:rFonts w:ascii="Arial" w:hAnsi="Arial" w:cs="Arial"/>
                <w:sz w:val="16"/>
                <w:szCs w:val="16"/>
              </w:rPr>
            </w:pPr>
          </w:p>
        </w:tc>
        <w:tc>
          <w:tcPr>
            <w:tcW w:w="2869"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Всего</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34287,3</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0,0</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6965,0</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0,0</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35450,2</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0,0</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0,0</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0,0</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0,0</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0,0</w:t>
            </w:r>
          </w:p>
        </w:tc>
        <w:tc>
          <w:tcPr>
            <w:tcW w:w="3320" w:type="dxa"/>
          </w:tcPr>
          <w:p w:rsidR="00E44F64" w:rsidRPr="00402D95" w:rsidRDefault="00E44F64">
            <w:pPr>
              <w:pStyle w:val="ConsPlusNormal"/>
              <w:rPr>
                <w:rFonts w:ascii="Arial" w:hAnsi="Arial" w:cs="Arial"/>
                <w:sz w:val="16"/>
                <w:szCs w:val="16"/>
              </w:rPr>
            </w:pP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1</w:t>
            </w:r>
          </w:p>
        </w:tc>
        <w:tc>
          <w:tcPr>
            <w:tcW w:w="2869"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МБОУ "Гимназия N 1", корп. 1, г. Норильск, Центральный район, ул. Кирова, д. 30</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34287,3</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320"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2017 - завершение работ по замене систем вентиляции</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2</w:t>
            </w:r>
          </w:p>
        </w:tc>
        <w:tc>
          <w:tcPr>
            <w:tcW w:w="2869"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МБОУ "СШ N 23", г. Норильск, Центральный район, пр. Молодежный, д. 19</w:t>
            </w: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6965,0</w:t>
            </w: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35450,2</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320"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2018 - 2019 - строительно-монтажные работы по замене систем вентиляции</w:t>
            </w:r>
          </w:p>
        </w:tc>
      </w:tr>
    </w:tbl>
    <w:p w:rsidR="00402D95" w:rsidRDefault="00402D95" w:rsidP="008961AF">
      <w:pPr>
        <w:pStyle w:val="ConsPlusNormal"/>
        <w:jc w:val="right"/>
        <w:outlineLvl w:val="1"/>
        <w:rPr>
          <w:rFonts w:ascii="Arial" w:hAnsi="Arial" w:cs="Arial"/>
          <w:sz w:val="24"/>
          <w:szCs w:val="24"/>
        </w:rPr>
      </w:pPr>
    </w:p>
    <w:p w:rsidR="00402D95" w:rsidRDefault="00402D95" w:rsidP="008961AF">
      <w:pPr>
        <w:pStyle w:val="ConsPlusNormal"/>
        <w:jc w:val="right"/>
        <w:outlineLvl w:val="1"/>
        <w:rPr>
          <w:rFonts w:ascii="Arial" w:hAnsi="Arial" w:cs="Arial"/>
          <w:sz w:val="24"/>
          <w:szCs w:val="24"/>
        </w:rPr>
      </w:pPr>
    </w:p>
    <w:p w:rsidR="00402D95" w:rsidRDefault="00402D95" w:rsidP="008961AF">
      <w:pPr>
        <w:pStyle w:val="ConsPlusNormal"/>
        <w:jc w:val="right"/>
        <w:outlineLvl w:val="1"/>
        <w:rPr>
          <w:rFonts w:ascii="Arial" w:hAnsi="Arial" w:cs="Arial"/>
          <w:sz w:val="24"/>
          <w:szCs w:val="24"/>
        </w:rPr>
      </w:pPr>
    </w:p>
    <w:p w:rsidR="00402D95" w:rsidRDefault="00402D95" w:rsidP="008961AF">
      <w:pPr>
        <w:pStyle w:val="ConsPlusNormal"/>
        <w:jc w:val="right"/>
        <w:outlineLvl w:val="1"/>
        <w:rPr>
          <w:rFonts w:ascii="Arial" w:hAnsi="Arial" w:cs="Arial"/>
          <w:sz w:val="24"/>
          <w:szCs w:val="24"/>
        </w:rPr>
      </w:pPr>
    </w:p>
    <w:p w:rsidR="00402D95" w:rsidRDefault="00402D95" w:rsidP="008961AF">
      <w:pPr>
        <w:pStyle w:val="ConsPlusNormal"/>
        <w:jc w:val="right"/>
        <w:outlineLvl w:val="1"/>
        <w:rPr>
          <w:rFonts w:ascii="Arial" w:hAnsi="Arial" w:cs="Arial"/>
          <w:sz w:val="24"/>
          <w:szCs w:val="24"/>
        </w:rPr>
      </w:pPr>
    </w:p>
    <w:p w:rsidR="00402D95" w:rsidRDefault="00402D95" w:rsidP="008961AF">
      <w:pPr>
        <w:pStyle w:val="ConsPlusNormal"/>
        <w:jc w:val="right"/>
        <w:outlineLvl w:val="1"/>
        <w:rPr>
          <w:rFonts w:ascii="Arial" w:hAnsi="Arial" w:cs="Arial"/>
          <w:sz w:val="24"/>
          <w:szCs w:val="24"/>
        </w:rPr>
      </w:pPr>
    </w:p>
    <w:p w:rsidR="00C35363" w:rsidRDefault="00C35363" w:rsidP="008961AF">
      <w:pPr>
        <w:pStyle w:val="ConsPlusNormal"/>
        <w:jc w:val="right"/>
        <w:outlineLvl w:val="1"/>
        <w:rPr>
          <w:rFonts w:ascii="Arial" w:hAnsi="Arial" w:cs="Arial"/>
          <w:sz w:val="24"/>
          <w:szCs w:val="24"/>
        </w:rPr>
      </w:pPr>
    </w:p>
    <w:p w:rsidR="00402D95" w:rsidRDefault="00402D95" w:rsidP="008961AF">
      <w:pPr>
        <w:pStyle w:val="ConsPlusNormal"/>
        <w:jc w:val="right"/>
        <w:outlineLvl w:val="1"/>
        <w:rPr>
          <w:rFonts w:ascii="Arial" w:hAnsi="Arial" w:cs="Arial"/>
          <w:sz w:val="24"/>
          <w:szCs w:val="24"/>
        </w:rPr>
      </w:pPr>
    </w:p>
    <w:p w:rsidR="00402D95" w:rsidRDefault="00402D95" w:rsidP="008961AF">
      <w:pPr>
        <w:pStyle w:val="ConsPlusNormal"/>
        <w:jc w:val="right"/>
        <w:outlineLvl w:val="1"/>
        <w:rPr>
          <w:rFonts w:ascii="Arial" w:hAnsi="Arial" w:cs="Arial"/>
          <w:sz w:val="24"/>
          <w:szCs w:val="24"/>
        </w:rPr>
      </w:pPr>
    </w:p>
    <w:p w:rsidR="00E44F64" w:rsidRPr="00E44F64" w:rsidRDefault="00E44F64" w:rsidP="0015283E">
      <w:pPr>
        <w:pStyle w:val="ConsPlusNormal"/>
        <w:ind w:firstLine="9356"/>
        <w:outlineLvl w:val="1"/>
        <w:rPr>
          <w:rFonts w:ascii="Arial" w:hAnsi="Arial" w:cs="Arial"/>
          <w:sz w:val="24"/>
          <w:szCs w:val="24"/>
        </w:rPr>
      </w:pPr>
      <w:r w:rsidRPr="00E44F64">
        <w:rPr>
          <w:rFonts w:ascii="Arial" w:hAnsi="Arial" w:cs="Arial"/>
          <w:sz w:val="24"/>
          <w:szCs w:val="24"/>
        </w:rPr>
        <w:lastRenderedPageBreak/>
        <w:t>Приложение N 6</w:t>
      </w:r>
    </w:p>
    <w:p w:rsidR="00E44F64" w:rsidRPr="00E44F64" w:rsidRDefault="00E44F64" w:rsidP="0015283E">
      <w:pPr>
        <w:pStyle w:val="ConsPlusNormal"/>
        <w:ind w:firstLine="9356"/>
        <w:rPr>
          <w:rFonts w:ascii="Arial" w:hAnsi="Arial" w:cs="Arial"/>
          <w:sz w:val="24"/>
          <w:szCs w:val="24"/>
        </w:rPr>
      </w:pPr>
      <w:r w:rsidRPr="00E44F64">
        <w:rPr>
          <w:rFonts w:ascii="Arial" w:hAnsi="Arial" w:cs="Arial"/>
          <w:sz w:val="24"/>
          <w:szCs w:val="24"/>
        </w:rPr>
        <w:t>к муниципальной программе</w:t>
      </w:r>
    </w:p>
    <w:p w:rsidR="00E44F64" w:rsidRPr="00E44F64" w:rsidRDefault="00E44F64" w:rsidP="0015283E">
      <w:pPr>
        <w:pStyle w:val="ConsPlusNormal"/>
        <w:ind w:firstLine="9356"/>
        <w:rPr>
          <w:rFonts w:ascii="Arial" w:hAnsi="Arial" w:cs="Arial"/>
          <w:sz w:val="24"/>
          <w:szCs w:val="24"/>
        </w:rPr>
      </w:pPr>
      <w:r w:rsidRPr="00E44F64">
        <w:rPr>
          <w:rFonts w:ascii="Arial" w:hAnsi="Arial" w:cs="Arial"/>
          <w:sz w:val="24"/>
          <w:szCs w:val="24"/>
        </w:rPr>
        <w:t>"Поддержание сохранности действующих</w:t>
      </w:r>
    </w:p>
    <w:p w:rsidR="00E44F64" w:rsidRPr="00E44F64" w:rsidRDefault="00E44F64" w:rsidP="0015283E">
      <w:pPr>
        <w:pStyle w:val="ConsPlusNormal"/>
        <w:ind w:firstLine="9356"/>
        <w:rPr>
          <w:rFonts w:ascii="Arial" w:hAnsi="Arial" w:cs="Arial"/>
          <w:sz w:val="24"/>
          <w:szCs w:val="24"/>
        </w:rPr>
      </w:pPr>
      <w:r w:rsidRPr="00E44F64">
        <w:rPr>
          <w:rFonts w:ascii="Arial" w:hAnsi="Arial" w:cs="Arial"/>
          <w:sz w:val="24"/>
          <w:szCs w:val="24"/>
        </w:rPr>
        <w:t>и строительство новых объектов</w:t>
      </w:r>
    </w:p>
    <w:p w:rsidR="00E44F64" w:rsidRPr="00E44F64" w:rsidRDefault="00E44F64" w:rsidP="0015283E">
      <w:pPr>
        <w:pStyle w:val="ConsPlusNormal"/>
        <w:ind w:firstLine="9356"/>
        <w:rPr>
          <w:rFonts w:ascii="Arial" w:hAnsi="Arial" w:cs="Arial"/>
          <w:sz w:val="24"/>
          <w:szCs w:val="24"/>
        </w:rPr>
      </w:pPr>
      <w:r w:rsidRPr="00E44F64">
        <w:rPr>
          <w:rFonts w:ascii="Arial" w:hAnsi="Arial" w:cs="Arial"/>
          <w:sz w:val="24"/>
          <w:szCs w:val="24"/>
        </w:rPr>
        <w:t>социальной инфраструктуры"</w:t>
      </w:r>
    </w:p>
    <w:p w:rsidR="00E44F64" w:rsidRPr="00E44F64" w:rsidRDefault="00E44F64" w:rsidP="0015283E">
      <w:pPr>
        <w:pStyle w:val="ConsPlusNormal"/>
        <w:ind w:firstLine="9356"/>
        <w:rPr>
          <w:rFonts w:ascii="Arial" w:hAnsi="Arial" w:cs="Arial"/>
          <w:sz w:val="24"/>
          <w:szCs w:val="24"/>
        </w:rPr>
      </w:pPr>
      <w:r w:rsidRPr="00E44F64">
        <w:rPr>
          <w:rFonts w:ascii="Arial" w:hAnsi="Arial" w:cs="Arial"/>
          <w:sz w:val="24"/>
          <w:szCs w:val="24"/>
        </w:rPr>
        <w:t>на 2017 - 2021</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rPr>
          <w:rFonts w:ascii="Arial" w:hAnsi="Arial" w:cs="Arial"/>
          <w:sz w:val="24"/>
          <w:szCs w:val="24"/>
        </w:rPr>
      </w:pPr>
      <w:bookmarkStart w:id="8" w:name="P5454"/>
      <w:bookmarkEnd w:id="8"/>
      <w:r w:rsidRPr="00E44F64">
        <w:rPr>
          <w:rFonts w:ascii="Arial" w:hAnsi="Arial" w:cs="Arial"/>
          <w:sz w:val="24"/>
          <w:szCs w:val="24"/>
        </w:rPr>
        <w:t>СВЕДЕНИЯ</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О РАСПРЕДЕЛЕНИИ РАСХОДОВ НА АСФАЛЬТИРОВКУ ТЕРРИТОРИИ</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ОБЪЕКТОВ НА 2017 - 2021 ГГ.</w:t>
      </w:r>
    </w:p>
    <w:p w:rsidR="00E44F64" w:rsidRPr="00E44F64" w:rsidRDefault="00E44F64">
      <w:pPr>
        <w:pStyle w:val="ConsPlusNormal"/>
        <w:jc w:val="both"/>
        <w:rPr>
          <w:rFonts w:ascii="Arial" w:hAnsi="Arial" w:cs="Arial"/>
          <w:sz w:val="24"/>
          <w:szCs w:val="24"/>
        </w:rPr>
      </w:pPr>
    </w:p>
    <w:tbl>
      <w:tblPr>
        <w:tblW w:w="1480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7"/>
        <w:gridCol w:w="904"/>
        <w:gridCol w:w="709"/>
        <w:gridCol w:w="889"/>
        <w:gridCol w:w="709"/>
        <w:gridCol w:w="904"/>
        <w:gridCol w:w="709"/>
        <w:gridCol w:w="889"/>
        <w:gridCol w:w="709"/>
        <w:gridCol w:w="889"/>
        <w:gridCol w:w="709"/>
        <w:gridCol w:w="3603"/>
      </w:tblGrid>
      <w:tr w:rsidR="00E44F64" w:rsidRPr="00402D95" w:rsidTr="008961AF">
        <w:tc>
          <w:tcPr>
            <w:tcW w:w="45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N п/п</w:t>
            </w:r>
          </w:p>
        </w:tc>
        <w:tc>
          <w:tcPr>
            <w:tcW w:w="2727"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Наименование объекта</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Всего 2017 год</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 том числе ПСД</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Всего 2018 год</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 том числе ПСД</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Всего 2019 год</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 том числе ПСД</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Всего 2020 год</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 том числе ПСД</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Всего 2021 год</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В том числе ПСД</w:t>
            </w:r>
          </w:p>
        </w:tc>
        <w:tc>
          <w:tcPr>
            <w:tcW w:w="3603"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Подробное обоснование по видам выполняемых работ</w:t>
            </w:r>
          </w:p>
        </w:tc>
      </w:tr>
      <w:tr w:rsidR="00E44F64" w:rsidRPr="00402D95" w:rsidTr="008961AF">
        <w:tc>
          <w:tcPr>
            <w:tcW w:w="45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1</w:t>
            </w:r>
          </w:p>
        </w:tc>
        <w:tc>
          <w:tcPr>
            <w:tcW w:w="2727"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2</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3</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3.1</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4</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4.1</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5</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5.1</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6</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6.1</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7</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7.1</w:t>
            </w:r>
          </w:p>
        </w:tc>
        <w:tc>
          <w:tcPr>
            <w:tcW w:w="3603"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8</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1</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МБОУ "СШ N 3", г. Норильск, Центральный район, ул. Советская, д. 5</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979,7</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619,3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2</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МБОУ "Гимназия N 7", корп. 1, г. Норильск, Центральный район, просп. Ленинский, д. 45в</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2099,8</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1327,3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3</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МБОУ "Гимназия N 7", корп. 2, г. Норильск, Центральный район, просп. Ленинский, д. 37в</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2112,6</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1335,4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4</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МБОУ "СШ N 8", г. Норильск, Центральный район, ул. Талнахская, д. 53а</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3005,8</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1900,0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5</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МБОУ "СШ N 9", г. Норильск, Центральный район, ул. Талнахская, д. 71а</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5133,6</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3245,0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6</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МБДОУ "Детский сад N 14 "Олененок", корп. 1, г. Норильск, Центральный район, ул. Нансена, д. 96</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5085,9</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3111,5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lastRenderedPageBreak/>
              <w:t>7</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МБОУ "СШ N 23", г. Норильск, Центральный район, пр. Молодежный, д. 19</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5674,0</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3586,6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8</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 xml:space="preserve">МБОУ "СШ N 42", г. Норильск, район Талнах, ул. </w:t>
            </w:r>
            <w:proofErr w:type="spellStart"/>
            <w:r w:rsidRPr="00402D95">
              <w:rPr>
                <w:rFonts w:ascii="Arial" w:hAnsi="Arial" w:cs="Arial"/>
                <w:sz w:val="16"/>
                <w:szCs w:val="16"/>
              </w:rPr>
              <w:t>Игарская</w:t>
            </w:r>
            <w:proofErr w:type="spellEnd"/>
            <w:r w:rsidRPr="00402D95">
              <w:rPr>
                <w:rFonts w:ascii="Arial" w:hAnsi="Arial" w:cs="Arial"/>
                <w:sz w:val="16"/>
                <w:szCs w:val="16"/>
              </w:rPr>
              <w:t>, д. 16</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474,6</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300,0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9</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Территория МБОУ "Лицей N 3", корп. 1, г. Норильск, Центральный район, ул. Комсомольская, д. 27а</w:t>
            </w: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2776,9</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1582,0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10</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Территория МБОУ "СШ N 1", корп. 1, г. Норильск, Центральный район, ул. Комсомольская, д. 6</w:t>
            </w: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3826,8</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2180,0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11</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Территория МБОУ "СШ N 13", корп. 1, г. Норильск, Центральный район, пл. Металлургов, д. 15</w:t>
            </w: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3312,5</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1887,0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12</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Территория МБОУ "СШ N 16", г. Норильск, Центральный район, пр. Молодежный, д. 17</w:t>
            </w: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2419,1</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1378,3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13</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Территория МБОУ "СШ N 21", г. Норильск, Центральный район, ул. Хантайская, д. 17</w:t>
            </w: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2295,4</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1307,8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14</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Территория МБОУ "СШ N 28", корп. 1, г. Норильск, Центральный район, ул. Талнахская, д. 42</w:t>
            </w: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2529,7</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1441,2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15</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Территория МБОУ "СШ N 40", г. Норильск, район Кайеркан, ул. Первомайская, д. 20а</w:t>
            </w: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4243,5</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2417,5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16</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 xml:space="preserve">Территория МБУ "Спортивный комплекс "Кайеркан", г. Норильск, район Кайеркан, ул. </w:t>
            </w:r>
            <w:proofErr w:type="spellStart"/>
            <w:r w:rsidRPr="00402D95">
              <w:rPr>
                <w:rFonts w:ascii="Arial" w:hAnsi="Arial" w:cs="Arial"/>
                <w:sz w:val="16"/>
                <w:szCs w:val="16"/>
              </w:rPr>
              <w:t>Надеждинская</w:t>
            </w:r>
            <w:proofErr w:type="spellEnd"/>
            <w:r w:rsidRPr="00402D95">
              <w:rPr>
                <w:rFonts w:ascii="Arial" w:hAnsi="Arial" w:cs="Arial"/>
                <w:sz w:val="16"/>
                <w:szCs w:val="16"/>
              </w:rPr>
              <w:t>, д. 5 ("Ледовый Дворец спорта")</w:t>
            </w: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8595,7</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4980,0 м2</w:t>
            </w:r>
          </w:p>
        </w:tc>
      </w:tr>
      <w:tr w:rsidR="00E44F64" w:rsidRPr="00402D95" w:rsidTr="008961AF">
        <w:tc>
          <w:tcPr>
            <w:tcW w:w="454"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17</w:t>
            </w: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Территория МБУ ДО "ЦВР", город Норильск, район Талнах, ул. Михаила Кравца, д. 16</w:t>
            </w:r>
          </w:p>
        </w:tc>
        <w:tc>
          <w:tcPr>
            <w:tcW w:w="904"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2896,5</w:t>
            </w: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889" w:type="dxa"/>
          </w:tcPr>
          <w:p w:rsidR="00E44F64" w:rsidRPr="00402D95" w:rsidRDefault="00E44F64">
            <w:pPr>
              <w:pStyle w:val="ConsPlusNormal"/>
              <w:rPr>
                <w:rFonts w:ascii="Arial" w:hAnsi="Arial" w:cs="Arial"/>
                <w:sz w:val="16"/>
                <w:szCs w:val="16"/>
              </w:rPr>
            </w:pPr>
          </w:p>
        </w:tc>
        <w:tc>
          <w:tcPr>
            <w:tcW w:w="709" w:type="dxa"/>
          </w:tcPr>
          <w:p w:rsidR="00E44F64" w:rsidRPr="00402D95" w:rsidRDefault="00E44F64">
            <w:pPr>
              <w:pStyle w:val="ConsPlusNormal"/>
              <w:rPr>
                <w:rFonts w:ascii="Arial" w:hAnsi="Arial" w:cs="Arial"/>
                <w:sz w:val="16"/>
                <w:szCs w:val="16"/>
              </w:rPr>
            </w:pPr>
          </w:p>
        </w:tc>
        <w:tc>
          <w:tcPr>
            <w:tcW w:w="3603"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Асфальтировка территории площадью 1650,0 м2</w:t>
            </w:r>
          </w:p>
        </w:tc>
      </w:tr>
      <w:tr w:rsidR="00E44F64" w:rsidRPr="00402D95" w:rsidTr="008961AF">
        <w:tc>
          <w:tcPr>
            <w:tcW w:w="454" w:type="dxa"/>
          </w:tcPr>
          <w:p w:rsidR="00E44F64" w:rsidRPr="00402D95" w:rsidRDefault="00E44F64">
            <w:pPr>
              <w:pStyle w:val="ConsPlusNormal"/>
              <w:rPr>
                <w:rFonts w:ascii="Arial" w:hAnsi="Arial" w:cs="Arial"/>
                <w:sz w:val="16"/>
                <w:szCs w:val="16"/>
              </w:rPr>
            </w:pPr>
          </w:p>
        </w:tc>
        <w:tc>
          <w:tcPr>
            <w:tcW w:w="2727" w:type="dxa"/>
          </w:tcPr>
          <w:p w:rsidR="00E44F64" w:rsidRPr="00402D95" w:rsidRDefault="00E44F64">
            <w:pPr>
              <w:pStyle w:val="ConsPlusNormal"/>
              <w:rPr>
                <w:rFonts w:ascii="Arial" w:hAnsi="Arial" w:cs="Arial"/>
                <w:sz w:val="16"/>
                <w:szCs w:val="16"/>
              </w:rPr>
            </w:pPr>
            <w:r w:rsidRPr="00402D95">
              <w:rPr>
                <w:rFonts w:ascii="Arial" w:hAnsi="Arial" w:cs="Arial"/>
                <w:sz w:val="16"/>
                <w:szCs w:val="16"/>
              </w:rPr>
              <w:t>ИТОГО:</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24566,0</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0,0</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0,0</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0,0</w:t>
            </w:r>
          </w:p>
        </w:tc>
        <w:tc>
          <w:tcPr>
            <w:tcW w:w="904"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24300,4</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0,0</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8595,7</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0,0</w:t>
            </w:r>
          </w:p>
        </w:tc>
        <w:tc>
          <w:tcPr>
            <w:tcW w:w="88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0,0</w:t>
            </w:r>
          </w:p>
        </w:tc>
        <w:tc>
          <w:tcPr>
            <w:tcW w:w="709" w:type="dxa"/>
          </w:tcPr>
          <w:p w:rsidR="00E44F64" w:rsidRPr="00402D95" w:rsidRDefault="00E44F64">
            <w:pPr>
              <w:pStyle w:val="ConsPlusNormal"/>
              <w:jc w:val="center"/>
              <w:rPr>
                <w:rFonts w:ascii="Arial" w:hAnsi="Arial" w:cs="Arial"/>
                <w:sz w:val="16"/>
                <w:szCs w:val="16"/>
              </w:rPr>
            </w:pPr>
            <w:r w:rsidRPr="00402D95">
              <w:rPr>
                <w:rFonts w:ascii="Arial" w:hAnsi="Arial" w:cs="Arial"/>
                <w:sz w:val="16"/>
                <w:szCs w:val="16"/>
              </w:rPr>
              <w:t>0,0</w:t>
            </w:r>
          </w:p>
        </w:tc>
        <w:tc>
          <w:tcPr>
            <w:tcW w:w="3603" w:type="dxa"/>
          </w:tcPr>
          <w:p w:rsidR="00E44F64" w:rsidRPr="00402D95" w:rsidRDefault="00E44F64">
            <w:pPr>
              <w:pStyle w:val="ConsPlusNormal"/>
              <w:rPr>
                <w:rFonts w:ascii="Arial" w:hAnsi="Arial" w:cs="Arial"/>
                <w:sz w:val="16"/>
                <w:szCs w:val="16"/>
              </w:rPr>
            </w:pPr>
          </w:p>
        </w:tc>
      </w:tr>
    </w:tbl>
    <w:p w:rsidR="00E44F64" w:rsidRDefault="00E44F64">
      <w:pPr>
        <w:pStyle w:val="ConsPlusNormal"/>
        <w:jc w:val="both"/>
        <w:rPr>
          <w:rFonts w:ascii="Arial" w:hAnsi="Arial" w:cs="Arial"/>
          <w:sz w:val="24"/>
          <w:szCs w:val="24"/>
        </w:rPr>
      </w:pPr>
    </w:p>
    <w:p w:rsidR="00E44F64" w:rsidRPr="00E44F64" w:rsidRDefault="00E44F64" w:rsidP="0015283E">
      <w:pPr>
        <w:pStyle w:val="ConsPlusNormal"/>
        <w:ind w:firstLine="9781"/>
        <w:outlineLvl w:val="1"/>
        <w:rPr>
          <w:rFonts w:ascii="Arial" w:hAnsi="Arial" w:cs="Arial"/>
          <w:sz w:val="24"/>
          <w:szCs w:val="24"/>
        </w:rPr>
      </w:pPr>
      <w:r w:rsidRPr="00E44F64">
        <w:rPr>
          <w:rFonts w:ascii="Arial" w:hAnsi="Arial" w:cs="Arial"/>
          <w:sz w:val="24"/>
          <w:szCs w:val="24"/>
        </w:rPr>
        <w:lastRenderedPageBreak/>
        <w:t>Приложение N 7</w:t>
      </w:r>
    </w:p>
    <w:p w:rsidR="00E44F64" w:rsidRPr="00E44F64" w:rsidRDefault="00E44F64" w:rsidP="0015283E">
      <w:pPr>
        <w:pStyle w:val="ConsPlusNormal"/>
        <w:ind w:firstLine="9781"/>
        <w:rPr>
          <w:rFonts w:ascii="Arial" w:hAnsi="Arial" w:cs="Arial"/>
          <w:sz w:val="24"/>
          <w:szCs w:val="24"/>
        </w:rPr>
      </w:pPr>
      <w:r w:rsidRPr="00E44F64">
        <w:rPr>
          <w:rFonts w:ascii="Arial" w:hAnsi="Arial" w:cs="Arial"/>
          <w:sz w:val="24"/>
          <w:szCs w:val="24"/>
        </w:rPr>
        <w:t>к муниципальной программе</w:t>
      </w:r>
    </w:p>
    <w:p w:rsidR="00E44F64" w:rsidRPr="00E44F64" w:rsidRDefault="00E44F64" w:rsidP="0015283E">
      <w:pPr>
        <w:pStyle w:val="ConsPlusNormal"/>
        <w:ind w:firstLine="9781"/>
        <w:rPr>
          <w:rFonts w:ascii="Arial" w:hAnsi="Arial" w:cs="Arial"/>
          <w:sz w:val="24"/>
          <w:szCs w:val="24"/>
        </w:rPr>
      </w:pPr>
      <w:r w:rsidRPr="00E44F64">
        <w:rPr>
          <w:rFonts w:ascii="Arial" w:hAnsi="Arial" w:cs="Arial"/>
          <w:sz w:val="24"/>
          <w:szCs w:val="24"/>
        </w:rPr>
        <w:t>"Поддержание сохранности действующих</w:t>
      </w:r>
    </w:p>
    <w:p w:rsidR="00E44F64" w:rsidRPr="00E44F64" w:rsidRDefault="00E44F64" w:rsidP="0015283E">
      <w:pPr>
        <w:pStyle w:val="ConsPlusNormal"/>
        <w:ind w:firstLine="9781"/>
        <w:rPr>
          <w:rFonts w:ascii="Arial" w:hAnsi="Arial" w:cs="Arial"/>
          <w:sz w:val="24"/>
          <w:szCs w:val="24"/>
        </w:rPr>
      </w:pPr>
      <w:r w:rsidRPr="00E44F64">
        <w:rPr>
          <w:rFonts w:ascii="Arial" w:hAnsi="Arial" w:cs="Arial"/>
          <w:sz w:val="24"/>
          <w:szCs w:val="24"/>
        </w:rPr>
        <w:t>и строительство новых объектов</w:t>
      </w:r>
    </w:p>
    <w:p w:rsidR="00E44F64" w:rsidRPr="00E44F64" w:rsidRDefault="00E44F64" w:rsidP="0015283E">
      <w:pPr>
        <w:pStyle w:val="ConsPlusNormal"/>
        <w:ind w:firstLine="9781"/>
        <w:rPr>
          <w:rFonts w:ascii="Arial" w:hAnsi="Arial" w:cs="Arial"/>
          <w:sz w:val="24"/>
          <w:szCs w:val="24"/>
        </w:rPr>
      </w:pPr>
      <w:r w:rsidRPr="00E44F64">
        <w:rPr>
          <w:rFonts w:ascii="Arial" w:hAnsi="Arial" w:cs="Arial"/>
          <w:sz w:val="24"/>
          <w:szCs w:val="24"/>
        </w:rPr>
        <w:t>социальной инфраструктуры"</w:t>
      </w:r>
    </w:p>
    <w:p w:rsidR="00E44F64" w:rsidRPr="00E44F64" w:rsidRDefault="00E44F64" w:rsidP="0015283E">
      <w:pPr>
        <w:pStyle w:val="ConsPlusNormal"/>
        <w:ind w:firstLine="9781"/>
        <w:rPr>
          <w:rFonts w:ascii="Arial" w:hAnsi="Arial" w:cs="Arial"/>
          <w:sz w:val="24"/>
          <w:szCs w:val="24"/>
        </w:rPr>
      </w:pPr>
      <w:r w:rsidRPr="00E44F64">
        <w:rPr>
          <w:rFonts w:ascii="Arial" w:hAnsi="Arial" w:cs="Arial"/>
          <w:sz w:val="24"/>
          <w:szCs w:val="24"/>
        </w:rPr>
        <w:t>на 2017 - 2021 гг.</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rPr>
          <w:rFonts w:ascii="Arial" w:hAnsi="Arial" w:cs="Arial"/>
          <w:sz w:val="24"/>
          <w:szCs w:val="24"/>
        </w:rPr>
      </w:pPr>
      <w:bookmarkStart w:id="9" w:name="P5730"/>
      <w:bookmarkEnd w:id="9"/>
      <w:r w:rsidRPr="00E44F64">
        <w:rPr>
          <w:rFonts w:ascii="Arial" w:hAnsi="Arial" w:cs="Arial"/>
          <w:sz w:val="24"/>
          <w:szCs w:val="24"/>
        </w:rPr>
        <w:t>СВЕДЕНИЯ</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О РАСПРЕДЕЛЕНИИ РАСХОДОВ ПО КАПИТАЛЬНОМУ РЕМОНТУ ОБЪЕКТОВ</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НАРУЖНОГО ОСВЕЩЕНИЯ УЛИЦ И ДОМОВ, ИЛЛЮМИНАЦИИ</w:t>
      </w:r>
    </w:p>
    <w:p w:rsidR="00E44F64" w:rsidRDefault="00E44F64">
      <w:pPr>
        <w:pStyle w:val="ConsPlusTitle"/>
        <w:jc w:val="center"/>
        <w:rPr>
          <w:rFonts w:ascii="Arial" w:hAnsi="Arial" w:cs="Arial"/>
          <w:sz w:val="24"/>
          <w:szCs w:val="24"/>
        </w:rPr>
      </w:pPr>
      <w:r w:rsidRPr="00E44F64">
        <w:rPr>
          <w:rFonts w:ascii="Arial" w:hAnsi="Arial" w:cs="Arial"/>
          <w:sz w:val="24"/>
          <w:szCs w:val="24"/>
        </w:rPr>
        <w:t>НА 2017 - 2021 ГГ.</w:t>
      </w:r>
    </w:p>
    <w:p w:rsidR="005256F1" w:rsidRDefault="005256F1">
      <w:pPr>
        <w:pStyle w:val="ConsPlusTitle"/>
        <w:jc w:val="center"/>
        <w:rPr>
          <w:rFonts w:ascii="Arial" w:hAnsi="Arial" w:cs="Arial"/>
          <w:sz w:val="24"/>
          <w:szCs w:val="24"/>
        </w:rPr>
      </w:pPr>
    </w:p>
    <w:p w:rsidR="005256F1" w:rsidRPr="00E44F64" w:rsidRDefault="005256F1" w:rsidP="005256F1">
      <w:pPr>
        <w:pStyle w:val="ConsPlusNormal"/>
        <w:jc w:val="center"/>
        <w:rPr>
          <w:rFonts w:ascii="Arial" w:hAnsi="Arial" w:cs="Arial"/>
          <w:sz w:val="24"/>
          <w:szCs w:val="24"/>
        </w:rPr>
      </w:pPr>
      <w:r w:rsidRPr="00E44F64">
        <w:rPr>
          <w:rFonts w:ascii="Arial" w:hAnsi="Arial" w:cs="Arial"/>
          <w:sz w:val="24"/>
          <w:szCs w:val="24"/>
        </w:rPr>
        <w:t>Список изменяющих документов</w:t>
      </w:r>
    </w:p>
    <w:p w:rsidR="005256F1" w:rsidRPr="00E44F64" w:rsidRDefault="005256F1" w:rsidP="005256F1">
      <w:pPr>
        <w:pStyle w:val="ConsPlusNormal"/>
        <w:jc w:val="center"/>
        <w:rPr>
          <w:rFonts w:ascii="Arial" w:hAnsi="Arial" w:cs="Arial"/>
          <w:sz w:val="24"/>
          <w:szCs w:val="24"/>
        </w:rPr>
      </w:pPr>
      <w:r w:rsidRPr="00E44F64">
        <w:rPr>
          <w:rFonts w:ascii="Arial" w:hAnsi="Arial" w:cs="Arial"/>
          <w:sz w:val="24"/>
          <w:szCs w:val="24"/>
        </w:rPr>
        <w:t>(в ред. Постановления Администрации г. Норильска Красноярског</w:t>
      </w:r>
      <w:r>
        <w:rPr>
          <w:rFonts w:ascii="Arial" w:hAnsi="Arial" w:cs="Arial"/>
          <w:sz w:val="24"/>
          <w:szCs w:val="24"/>
        </w:rPr>
        <w:t xml:space="preserve">о края </w:t>
      </w:r>
      <w:r w:rsidRPr="00E44F64">
        <w:rPr>
          <w:rFonts w:ascii="Arial" w:hAnsi="Arial" w:cs="Arial"/>
          <w:sz w:val="24"/>
          <w:szCs w:val="24"/>
        </w:rPr>
        <w:t xml:space="preserve">от </w:t>
      </w:r>
      <w:r>
        <w:rPr>
          <w:rFonts w:ascii="Arial" w:hAnsi="Arial" w:cs="Arial"/>
          <w:sz w:val="24"/>
          <w:szCs w:val="24"/>
        </w:rPr>
        <w:t>08.07</w:t>
      </w:r>
      <w:r w:rsidRPr="00E44F64">
        <w:rPr>
          <w:rFonts w:ascii="Arial" w:hAnsi="Arial" w:cs="Arial"/>
          <w:sz w:val="24"/>
          <w:szCs w:val="24"/>
        </w:rPr>
        <w:t xml:space="preserve">.2019 N </w:t>
      </w:r>
      <w:r>
        <w:rPr>
          <w:rFonts w:ascii="Arial" w:hAnsi="Arial" w:cs="Arial"/>
          <w:sz w:val="24"/>
          <w:szCs w:val="24"/>
        </w:rPr>
        <w:t>277</w:t>
      </w:r>
      <w:r w:rsidRPr="00E44F64">
        <w:rPr>
          <w:rFonts w:ascii="Arial" w:hAnsi="Arial" w:cs="Arial"/>
          <w:sz w:val="24"/>
          <w:szCs w:val="24"/>
        </w:rPr>
        <w:t>)</w:t>
      </w:r>
    </w:p>
    <w:p w:rsidR="005256F1" w:rsidRPr="00E44F64" w:rsidRDefault="005256F1">
      <w:pPr>
        <w:pStyle w:val="ConsPlusTitle"/>
        <w:jc w:val="center"/>
        <w:rPr>
          <w:rFonts w:ascii="Arial" w:hAnsi="Arial" w:cs="Arial"/>
          <w:sz w:val="24"/>
          <w:szCs w:val="24"/>
        </w:rPr>
      </w:pPr>
    </w:p>
    <w:p w:rsidR="00E44F64" w:rsidRPr="00E44F64" w:rsidRDefault="00E44F64">
      <w:pPr>
        <w:pStyle w:val="ConsPlusNormal"/>
        <w:jc w:val="both"/>
        <w:rPr>
          <w:rFonts w:ascii="Arial" w:hAnsi="Arial" w:cs="Arial"/>
          <w:sz w:val="24"/>
          <w:szCs w:val="24"/>
        </w:rPr>
      </w:pPr>
    </w:p>
    <w:tbl>
      <w:tblPr>
        <w:tblW w:w="15021" w:type="dxa"/>
        <w:tblLayout w:type="fixed"/>
        <w:tblLook w:val="04A0" w:firstRow="1" w:lastRow="0" w:firstColumn="1" w:lastColumn="0" w:noHBand="0" w:noVBand="1"/>
      </w:tblPr>
      <w:tblGrid>
        <w:gridCol w:w="380"/>
        <w:gridCol w:w="1842"/>
        <w:gridCol w:w="892"/>
        <w:gridCol w:w="709"/>
        <w:gridCol w:w="850"/>
        <w:gridCol w:w="709"/>
        <w:gridCol w:w="850"/>
        <w:gridCol w:w="851"/>
        <w:gridCol w:w="850"/>
        <w:gridCol w:w="851"/>
        <w:gridCol w:w="850"/>
        <w:gridCol w:w="851"/>
        <w:gridCol w:w="4536"/>
      </w:tblGrid>
      <w:tr w:rsidR="00822812" w:rsidRPr="00822812" w:rsidTr="00822812">
        <w:trPr>
          <w:trHeight w:val="960"/>
        </w:trPr>
        <w:tc>
          <w:tcPr>
            <w:tcW w:w="380" w:type="dxa"/>
            <w:tcBorders>
              <w:top w:val="single" w:sz="4" w:space="0" w:color="auto"/>
              <w:left w:val="single" w:sz="4" w:space="0" w:color="auto"/>
              <w:bottom w:val="nil"/>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 п/п</w:t>
            </w:r>
          </w:p>
        </w:tc>
        <w:tc>
          <w:tcPr>
            <w:tcW w:w="1842" w:type="dxa"/>
            <w:tcBorders>
              <w:top w:val="single" w:sz="4" w:space="0" w:color="auto"/>
              <w:left w:val="nil"/>
              <w:bottom w:val="nil"/>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 xml:space="preserve">Наименование работ </w:t>
            </w:r>
          </w:p>
        </w:tc>
        <w:tc>
          <w:tcPr>
            <w:tcW w:w="892" w:type="dxa"/>
            <w:tcBorders>
              <w:top w:val="single" w:sz="4" w:space="0" w:color="auto"/>
              <w:left w:val="nil"/>
              <w:bottom w:val="nil"/>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ВСЕГО</w:t>
            </w:r>
          </w:p>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2017 год</w:t>
            </w:r>
          </w:p>
        </w:tc>
        <w:tc>
          <w:tcPr>
            <w:tcW w:w="709" w:type="dxa"/>
            <w:tcBorders>
              <w:top w:val="single" w:sz="4" w:space="0" w:color="auto"/>
              <w:left w:val="nil"/>
              <w:bottom w:val="nil"/>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в том числе</w:t>
            </w:r>
          </w:p>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ПСД</w:t>
            </w:r>
          </w:p>
        </w:tc>
        <w:tc>
          <w:tcPr>
            <w:tcW w:w="850" w:type="dxa"/>
            <w:tcBorders>
              <w:top w:val="single" w:sz="4" w:space="0" w:color="auto"/>
              <w:left w:val="nil"/>
              <w:bottom w:val="nil"/>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ВСЕГО</w:t>
            </w:r>
          </w:p>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2018 год</w:t>
            </w:r>
          </w:p>
        </w:tc>
        <w:tc>
          <w:tcPr>
            <w:tcW w:w="709" w:type="dxa"/>
            <w:tcBorders>
              <w:top w:val="single" w:sz="4" w:space="0" w:color="auto"/>
              <w:left w:val="nil"/>
              <w:bottom w:val="nil"/>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в том числе</w:t>
            </w:r>
          </w:p>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ПСД</w:t>
            </w:r>
          </w:p>
        </w:tc>
        <w:tc>
          <w:tcPr>
            <w:tcW w:w="850" w:type="dxa"/>
            <w:tcBorders>
              <w:top w:val="single" w:sz="4" w:space="0" w:color="auto"/>
              <w:left w:val="nil"/>
              <w:bottom w:val="nil"/>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ВСЕГО</w:t>
            </w:r>
          </w:p>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2019 год</w:t>
            </w:r>
          </w:p>
        </w:tc>
        <w:tc>
          <w:tcPr>
            <w:tcW w:w="851" w:type="dxa"/>
            <w:tcBorders>
              <w:top w:val="single" w:sz="4" w:space="0" w:color="auto"/>
              <w:left w:val="nil"/>
              <w:bottom w:val="nil"/>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в том числе</w:t>
            </w:r>
          </w:p>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ПСД</w:t>
            </w:r>
          </w:p>
        </w:tc>
        <w:tc>
          <w:tcPr>
            <w:tcW w:w="850" w:type="dxa"/>
            <w:tcBorders>
              <w:top w:val="single" w:sz="4" w:space="0" w:color="auto"/>
              <w:left w:val="nil"/>
              <w:bottom w:val="nil"/>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ВСЕГО</w:t>
            </w:r>
          </w:p>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2020 год</w:t>
            </w:r>
          </w:p>
        </w:tc>
        <w:tc>
          <w:tcPr>
            <w:tcW w:w="851" w:type="dxa"/>
            <w:tcBorders>
              <w:top w:val="single" w:sz="4" w:space="0" w:color="auto"/>
              <w:left w:val="nil"/>
              <w:bottom w:val="nil"/>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в том числе</w:t>
            </w:r>
          </w:p>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ПСД</w:t>
            </w:r>
          </w:p>
        </w:tc>
        <w:tc>
          <w:tcPr>
            <w:tcW w:w="850" w:type="dxa"/>
            <w:tcBorders>
              <w:top w:val="single" w:sz="4" w:space="0" w:color="auto"/>
              <w:left w:val="nil"/>
              <w:bottom w:val="nil"/>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ВСЕГО</w:t>
            </w:r>
          </w:p>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2021 год</w:t>
            </w:r>
          </w:p>
        </w:tc>
        <w:tc>
          <w:tcPr>
            <w:tcW w:w="851" w:type="dxa"/>
            <w:tcBorders>
              <w:top w:val="single" w:sz="4" w:space="0" w:color="auto"/>
              <w:left w:val="nil"/>
              <w:bottom w:val="nil"/>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в том числе</w:t>
            </w:r>
          </w:p>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ПСД</w:t>
            </w:r>
          </w:p>
        </w:tc>
        <w:tc>
          <w:tcPr>
            <w:tcW w:w="4536" w:type="dxa"/>
            <w:tcBorders>
              <w:top w:val="single" w:sz="4" w:space="0" w:color="auto"/>
              <w:left w:val="nil"/>
              <w:bottom w:val="nil"/>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Подробное обоснование по видам выполняемых работ</w:t>
            </w:r>
          </w:p>
        </w:tc>
      </w:tr>
      <w:tr w:rsidR="00822812" w:rsidRPr="00822812" w:rsidTr="00822812">
        <w:trPr>
          <w:trHeight w:val="165"/>
        </w:trPr>
        <w:tc>
          <w:tcPr>
            <w:tcW w:w="380" w:type="dxa"/>
            <w:tcBorders>
              <w:top w:val="single" w:sz="4" w:space="0" w:color="auto"/>
              <w:left w:val="single" w:sz="4" w:space="0" w:color="auto"/>
              <w:bottom w:val="single" w:sz="4" w:space="0" w:color="auto"/>
              <w:right w:val="single" w:sz="4" w:space="0" w:color="auto"/>
            </w:tcBorders>
            <w:shd w:val="clear" w:color="auto" w:fill="auto"/>
            <w:noWrap/>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1.</w:t>
            </w:r>
          </w:p>
        </w:tc>
        <w:tc>
          <w:tcPr>
            <w:tcW w:w="1842" w:type="dxa"/>
            <w:tcBorders>
              <w:top w:val="single" w:sz="4" w:space="0" w:color="auto"/>
              <w:left w:val="nil"/>
              <w:bottom w:val="single" w:sz="4" w:space="0" w:color="auto"/>
              <w:right w:val="single" w:sz="4" w:space="0" w:color="auto"/>
            </w:tcBorders>
            <w:shd w:val="clear" w:color="auto" w:fill="auto"/>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2.</w:t>
            </w:r>
          </w:p>
        </w:tc>
        <w:tc>
          <w:tcPr>
            <w:tcW w:w="892" w:type="dxa"/>
            <w:tcBorders>
              <w:top w:val="single" w:sz="4" w:space="0" w:color="auto"/>
              <w:left w:val="nil"/>
              <w:bottom w:val="single" w:sz="4" w:space="0" w:color="auto"/>
              <w:right w:val="single" w:sz="4" w:space="0" w:color="auto"/>
            </w:tcBorders>
            <w:shd w:val="clear" w:color="auto" w:fill="auto"/>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3.</w:t>
            </w:r>
          </w:p>
        </w:tc>
        <w:tc>
          <w:tcPr>
            <w:tcW w:w="709" w:type="dxa"/>
            <w:tcBorders>
              <w:top w:val="single" w:sz="4" w:space="0" w:color="auto"/>
              <w:left w:val="nil"/>
              <w:bottom w:val="single" w:sz="4" w:space="0" w:color="auto"/>
              <w:right w:val="single" w:sz="4" w:space="0" w:color="auto"/>
            </w:tcBorders>
            <w:shd w:val="clear" w:color="auto" w:fill="auto"/>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3.1.</w:t>
            </w:r>
          </w:p>
        </w:tc>
        <w:tc>
          <w:tcPr>
            <w:tcW w:w="850" w:type="dxa"/>
            <w:tcBorders>
              <w:top w:val="single" w:sz="4" w:space="0" w:color="auto"/>
              <w:left w:val="nil"/>
              <w:bottom w:val="single" w:sz="4" w:space="0" w:color="auto"/>
              <w:right w:val="single" w:sz="4" w:space="0" w:color="auto"/>
            </w:tcBorders>
            <w:shd w:val="clear" w:color="auto" w:fill="auto"/>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4</w:t>
            </w:r>
          </w:p>
        </w:tc>
        <w:tc>
          <w:tcPr>
            <w:tcW w:w="709" w:type="dxa"/>
            <w:tcBorders>
              <w:top w:val="single" w:sz="4" w:space="0" w:color="auto"/>
              <w:left w:val="nil"/>
              <w:bottom w:val="single" w:sz="4" w:space="0" w:color="auto"/>
              <w:right w:val="single" w:sz="4" w:space="0" w:color="auto"/>
            </w:tcBorders>
            <w:shd w:val="clear" w:color="auto" w:fill="auto"/>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4.1.</w:t>
            </w:r>
          </w:p>
        </w:tc>
        <w:tc>
          <w:tcPr>
            <w:tcW w:w="850" w:type="dxa"/>
            <w:tcBorders>
              <w:top w:val="single" w:sz="4" w:space="0" w:color="auto"/>
              <w:left w:val="nil"/>
              <w:bottom w:val="single" w:sz="4" w:space="0" w:color="auto"/>
              <w:right w:val="single" w:sz="4" w:space="0" w:color="auto"/>
            </w:tcBorders>
            <w:shd w:val="clear" w:color="auto" w:fill="auto"/>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5.</w:t>
            </w:r>
          </w:p>
        </w:tc>
        <w:tc>
          <w:tcPr>
            <w:tcW w:w="851" w:type="dxa"/>
            <w:tcBorders>
              <w:top w:val="single" w:sz="4" w:space="0" w:color="auto"/>
              <w:left w:val="nil"/>
              <w:bottom w:val="single" w:sz="4" w:space="0" w:color="auto"/>
              <w:right w:val="single" w:sz="4" w:space="0" w:color="auto"/>
            </w:tcBorders>
            <w:shd w:val="clear" w:color="auto" w:fill="auto"/>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5.1.</w:t>
            </w:r>
          </w:p>
        </w:tc>
        <w:tc>
          <w:tcPr>
            <w:tcW w:w="850" w:type="dxa"/>
            <w:tcBorders>
              <w:top w:val="single" w:sz="4" w:space="0" w:color="auto"/>
              <w:left w:val="nil"/>
              <w:bottom w:val="single" w:sz="4" w:space="0" w:color="auto"/>
              <w:right w:val="single" w:sz="4" w:space="0" w:color="auto"/>
            </w:tcBorders>
            <w:shd w:val="clear" w:color="auto" w:fill="auto"/>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6.</w:t>
            </w:r>
          </w:p>
        </w:tc>
        <w:tc>
          <w:tcPr>
            <w:tcW w:w="851" w:type="dxa"/>
            <w:tcBorders>
              <w:top w:val="single" w:sz="4" w:space="0" w:color="auto"/>
              <w:left w:val="nil"/>
              <w:bottom w:val="single" w:sz="4" w:space="0" w:color="auto"/>
              <w:right w:val="single" w:sz="4" w:space="0" w:color="auto"/>
            </w:tcBorders>
            <w:shd w:val="clear" w:color="auto" w:fill="auto"/>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6.1.</w:t>
            </w:r>
          </w:p>
        </w:tc>
        <w:tc>
          <w:tcPr>
            <w:tcW w:w="850" w:type="dxa"/>
            <w:tcBorders>
              <w:top w:val="single" w:sz="4" w:space="0" w:color="auto"/>
              <w:left w:val="nil"/>
              <w:bottom w:val="single" w:sz="4" w:space="0" w:color="auto"/>
              <w:right w:val="single" w:sz="4" w:space="0" w:color="auto"/>
            </w:tcBorders>
            <w:shd w:val="clear" w:color="auto" w:fill="auto"/>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7.</w:t>
            </w:r>
          </w:p>
        </w:tc>
        <w:tc>
          <w:tcPr>
            <w:tcW w:w="851" w:type="dxa"/>
            <w:tcBorders>
              <w:top w:val="single" w:sz="4" w:space="0" w:color="auto"/>
              <w:left w:val="nil"/>
              <w:bottom w:val="single" w:sz="4" w:space="0" w:color="auto"/>
              <w:right w:val="single" w:sz="4" w:space="0" w:color="auto"/>
            </w:tcBorders>
            <w:shd w:val="clear" w:color="auto" w:fill="auto"/>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7.1.</w:t>
            </w:r>
          </w:p>
        </w:tc>
        <w:tc>
          <w:tcPr>
            <w:tcW w:w="4536" w:type="dxa"/>
            <w:tcBorders>
              <w:top w:val="single" w:sz="4" w:space="0" w:color="auto"/>
              <w:left w:val="nil"/>
              <w:bottom w:val="single" w:sz="4" w:space="0" w:color="auto"/>
              <w:right w:val="single" w:sz="4" w:space="0" w:color="auto"/>
            </w:tcBorders>
            <w:shd w:val="clear" w:color="auto" w:fill="auto"/>
            <w:noWrap/>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8.</w:t>
            </w:r>
          </w:p>
        </w:tc>
      </w:tr>
      <w:tr w:rsidR="00822812" w:rsidRPr="00822812" w:rsidTr="00822812">
        <w:trPr>
          <w:trHeight w:val="165"/>
        </w:trPr>
        <w:tc>
          <w:tcPr>
            <w:tcW w:w="380" w:type="dxa"/>
            <w:tcBorders>
              <w:top w:val="nil"/>
              <w:left w:val="single" w:sz="4" w:space="0" w:color="auto"/>
              <w:bottom w:val="single" w:sz="4" w:space="0" w:color="auto"/>
              <w:right w:val="single" w:sz="4" w:space="0" w:color="auto"/>
            </w:tcBorders>
            <w:shd w:val="clear" w:color="auto" w:fill="auto"/>
            <w:noWrap/>
            <w:hideMark/>
          </w:tcPr>
          <w:p w:rsidR="00822812" w:rsidRPr="00822812" w:rsidRDefault="00822812" w:rsidP="00822812">
            <w:pPr>
              <w:suppressAutoHyphens w:val="0"/>
              <w:autoSpaceDN/>
              <w:textAlignment w:val="auto"/>
              <w:rPr>
                <w:rFonts w:ascii="Arial" w:hAnsi="Arial" w:cs="Arial"/>
                <w:b/>
                <w:bCs/>
                <w:color w:val="000000"/>
                <w:sz w:val="12"/>
                <w:szCs w:val="12"/>
              </w:rPr>
            </w:pPr>
            <w:r w:rsidRPr="00822812">
              <w:rPr>
                <w:rFonts w:ascii="Arial" w:hAnsi="Arial" w:cs="Arial"/>
                <w:b/>
                <w:bCs/>
                <w:color w:val="000000"/>
                <w:sz w:val="12"/>
                <w:szCs w:val="12"/>
              </w:rPr>
              <w:t> </w:t>
            </w:r>
          </w:p>
        </w:tc>
        <w:tc>
          <w:tcPr>
            <w:tcW w:w="1842" w:type="dxa"/>
            <w:tcBorders>
              <w:top w:val="nil"/>
              <w:left w:val="nil"/>
              <w:bottom w:val="single" w:sz="4" w:space="0" w:color="auto"/>
              <w:right w:val="single" w:sz="4" w:space="0" w:color="auto"/>
            </w:tcBorders>
            <w:shd w:val="clear" w:color="auto" w:fill="auto"/>
            <w:vAlign w:val="center"/>
            <w:hideMark/>
          </w:tcPr>
          <w:p w:rsidR="00822812" w:rsidRPr="00822812" w:rsidRDefault="00822812" w:rsidP="00822812">
            <w:pPr>
              <w:suppressAutoHyphens w:val="0"/>
              <w:autoSpaceDN/>
              <w:textAlignment w:val="auto"/>
              <w:rPr>
                <w:rFonts w:ascii="Arial" w:hAnsi="Arial" w:cs="Arial"/>
                <w:b/>
                <w:bCs/>
                <w:sz w:val="12"/>
                <w:szCs w:val="12"/>
              </w:rPr>
            </w:pPr>
            <w:r w:rsidRPr="00822812">
              <w:rPr>
                <w:rFonts w:ascii="Arial" w:hAnsi="Arial" w:cs="Arial"/>
                <w:b/>
                <w:bCs/>
                <w:sz w:val="12"/>
                <w:szCs w:val="12"/>
              </w:rPr>
              <w:t>Всего</w:t>
            </w:r>
          </w:p>
        </w:tc>
        <w:tc>
          <w:tcPr>
            <w:tcW w:w="892" w:type="dxa"/>
            <w:tcBorders>
              <w:top w:val="nil"/>
              <w:left w:val="nil"/>
              <w:bottom w:val="single" w:sz="4" w:space="0" w:color="auto"/>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b/>
                <w:bCs/>
                <w:sz w:val="12"/>
                <w:szCs w:val="12"/>
              </w:rPr>
            </w:pPr>
            <w:r w:rsidRPr="00822812">
              <w:rPr>
                <w:rFonts w:ascii="Arial" w:hAnsi="Arial" w:cs="Arial"/>
                <w:b/>
                <w:bCs/>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b/>
                <w:bCs/>
                <w:sz w:val="12"/>
                <w:szCs w:val="12"/>
              </w:rPr>
            </w:pPr>
            <w:r w:rsidRPr="00822812">
              <w:rPr>
                <w:rFonts w:ascii="Arial" w:hAnsi="Arial" w:cs="Arial"/>
                <w:b/>
                <w:bCs/>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b/>
                <w:bCs/>
                <w:sz w:val="12"/>
                <w:szCs w:val="12"/>
              </w:rPr>
            </w:pPr>
            <w:r w:rsidRPr="00822812">
              <w:rPr>
                <w:rFonts w:ascii="Arial" w:hAnsi="Arial" w:cs="Arial"/>
                <w:b/>
                <w:bCs/>
                <w:sz w:val="12"/>
                <w:szCs w:val="12"/>
              </w:rPr>
              <w:t>400,0</w:t>
            </w:r>
          </w:p>
        </w:tc>
        <w:tc>
          <w:tcPr>
            <w:tcW w:w="709" w:type="dxa"/>
            <w:tcBorders>
              <w:top w:val="nil"/>
              <w:left w:val="nil"/>
              <w:bottom w:val="single" w:sz="4" w:space="0" w:color="auto"/>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b/>
                <w:bCs/>
                <w:sz w:val="12"/>
                <w:szCs w:val="12"/>
              </w:rPr>
            </w:pPr>
            <w:r w:rsidRPr="00822812">
              <w:rPr>
                <w:rFonts w:ascii="Arial" w:hAnsi="Arial" w:cs="Arial"/>
                <w:b/>
                <w:bCs/>
                <w:sz w:val="12"/>
                <w:szCs w:val="12"/>
              </w:rPr>
              <w:t>400,0</w:t>
            </w:r>
          </w:p>
        </w:tc>
        <w:tc>
          <w:tcPr>
            <w:tcW w:w="850" w:type="dxa"/>
            <w:tcBorders>
              <w:top w:val="nil"/>
              <w:left w:val="nil"/>
              <w:bottom w:val="single" w:sz="4" w:space="0" w:color="auto"/>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b/>
                <w:bCs/>
                <w:sz w:val="12"/>
                <w:szCs w:val="12"/>
              </w:rPr>
            </w:pPr>
            <w:r w:rsidRPr="00822812">
              <w:rPr>
                <w:rFonts w:ascii="Arial" w:hAnsi="Arial" w:cs="Arial"/>
                <w:b/>
                <w:bCs/>
                <w:sz w:val="12"/>
                <w:szCs w:val="12"/>
              </w:rPr>
              <w:t>1000,0</w:t>
            </w:r>
          </w:p>
        </w:tc>
        <w:tc>
          <w:tcPr>
            <w:tcW w:w="851" w:type="dxa"/>
            <w:tcBorders>
              <w:top w:val="nil"/>
              <w:left w:val="nil"/>
              <w:bottom w:val="single" w:sz="4" w:space="0" w:color="auto"/>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b/>
                <w:bCs/>
                <w:sz w:val="12"/>
                <w:szCs w:val="12"/>
              </w:rPr>
            </w:pPr>
            <w:r w:rsidRPr="00822812">
              <w:rPr>
                <w:rFonts w:ascii="Arial" w:hAnsi="Arial" w:cs="Arial"/>
                <w:b/>
                <w:bCs/>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b/>
                <w:bCs/>
                <w:sz w:val="12"/>
                <w:szCs w:val="12"/>
              </w:rPr>
            </w:pPr>
            <w:r w:rsidRPr="00822812">
              <w:rPr>
                <w:rFonts w:ascii="Arial" w:hAnsi="Arial" w:cs="Arial"/>
                <w:b/>
                <w:bCs/>
                <w:sz w:val="12"/>
                <w:szCs w:val="12"/>
              </w:rPr>
              <w:t>13368,7</w:t>
            </w:r>
          </w:p>
        </w:tc>
        <w:tc>
          <w:tcPr>
            <w:tcW w:w="851" w:type="dxa"/>
            <w:tcBorders>
              <w:top w:val="nil"/>
              <w:left w:val="nil"/>
              <w:bottom w:val="single" w:sz="4" w:space="0" w:color="auto"/>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b/>
                <w:bCs/>
                <w:sz w:val="12"/>
                <w:szCs w:val="12"/>
              </w:rPr>
            </w:pPr>
            <w:r w:rsidRPr="00822812">
              <w:rPr>
                <w:rFonts w:ascii="Arial" w:hAnsi="Arial" w:cs="Arial"/>
                <w:b/>
                <w:bCs/>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b/>
                <w:bCs/>
                <w:sz w:val="12"/>
                <w:szCs w:val="12"/>
              </w:rPr>
            </w:pPr>
            <w:r w:rsidRPr="00822812">
              <w:rPr>
                <w:rFonts w:ascii="Arial" w:hAnsi="Arial" w:cs="Arial"/>
                <w:b/>
                <w:bCs/>
                <w:sz w:val="12"/>
                <w:szCs w:val="12"/>
              </w:rPr>
              <w:t>0,0</w:t>
            </w:r>
          </w:p>
        </w:tc>
        <w:tc>
          <w:tcPr>
            <w:tcW w:w="851" w:type="dxa"/>
            <w:tcBorders>
              <w:top w:val="nil"/>
              <w:left w:val="nil"/>
              <w:bottom w:val="single" w:sz="4" w:space="0" w:color="auto"/>
              <w:right w:val="single" w:sz="4" w:space="0" w:color="auto"/>
            </w:tcBorders>
            <w:shd w:val="clear" w:color="auto" w:fill="auto"/>
            <w:vAlign w:val="center"/>
            <w:hideMark/>
          </w:tcPr>
          <w:p w:rsidR="00822812" w:rsidRPr="00822812" w:rsidRDefault="00822812" w:rsidP="00822812">
            <w:pPr>
              <w:suppressAutoHyphens w:val="0"/>
              <w:autoSpaceDN/>
              <w:jc w:val="center"/>
              <w:textAlignment w:val="auto"/>
              <w:rPr>
                <w:rFonts w:ascii="Arial" w:hAnsi="Arial" w:cs="Arial"/>
                <w:b/>
                <w:bCs/>
                <w:sz w:val="12"/>
                <w:szCs w:val="12"/>
              </w:rPr>
            </w:pPr>
            <w:r w:rsidRPr="00822812">
              <w:rPr>
                <w:rFonts w:ascii="Arial" w:hAnsi="Arial" w:cs="Arial"/>
                <w:b/>
                <w:bCs/>
                <w:sz w:val="12"/>
                <w:szCs w:val="12"/>
              </w:rPr>
              <w:t>0,0</w:t>
            </w:r>
          </w:p>
        </w:tc>
        <w:tc>
          <w:tcPr>
            <w:tcW w:w="4536" w:type="dxa"/>
            <w:tcBorders>
              <w:top w:val="nil"/>
              <w:left w:val="nil"/>
              <w:bottom w:val="single" w:sz="4" w:space="0" w:color="auto"/>
              <w:right w:val="single" w:sz="4" w:space="0" w:color="auto"/>
            </w:tcBorders>
            <w:shd w:val="clear" w:color="auto" w:fill="auto"/>
            <w:noWrap/>
            <w:hideMark/>
          </w:tcPr>
          <w:p w:rsidR="00822812" w:rsidRPr="00822812" w:rsidRDefault="00822812" w:rsidP="00822812">
            <w:pPr>
              <w:suppressAutoHyphens w:val="0"/>
              <w:autoSpaceDN/>
              <w:textAlignment w:val="auto"/>
              <w:rPr>
                <w:rFonts w:ascii="Arial" w:hAnsi="Arial" w:cs="Arial"/>
                <w:b/>
                <w:bCs/>
                <w:color w:val="000000"/>
                <w:sz w:val="12"/>
                <w:szCs w:val="12"/>
              </w:rPr>
            </w:pPr>
            <w:r w:rsidRPr="00822812">
              <w:rPr>
                <w:rFonts w:ascii="Arial" w:hAnsi="Arial" w:cs="Arial"/>
                <w:b/>
                <w:bCs/>
                <w:color w:val="000000"/>
                <w:sz w:val="12"/>
                <w:szCs w:val="12"/>
              </w:rPr>
              <w:t> </w:t>
            </w:r>
          </w:p>
        </w:tc>
      </w:tr>
      <w:tr w:rsidR="00822812" w:rsidRPr="00822812" w:rsidTr="00822812">
        <w:trPr>
          <w:trHeight w:val="165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1</w:t>
            </w:r>
          </w:p>
        </w:tc>
        <w:tc>
          <w:tcPr>
            <w:tcW w:w="1842" w:type="dxa"/>
            <w:tcBorders>
              <w:top w:val="nil"/>
              <w:left w:val="nil"/>
              <w:bottom w:val="single" w:sz="4" w:space="0" w:color="auto"/>
              <w:right w:val="single" w:sz="4" w:space="0" w:color="auto"/>
            </w:tcBorders>
            <w:shd w:val="clear" w:color="auto" w:fill="auto"/>
            <w:vAlign w:val="center"/>
            <w:hideMark/>
          </w:tcPr>
          <w:p w:rsidR="00822812" w:rsidRPr="00822812" w:rsidRDefault="00822812" w:rsidP="00822812">
            <w:pPr>
              <w:suppressAutoHyphens w:val="0"/>
              <w:autoSpaceDN/>
              <w:textAlignment w:val="auto"/>
              <w:rPr>
                <w:rFonts w:ascii="Arial" w:hAnsi="Arial" w:cs="Arial"/>
                <w:sz w:val="12"/>
                <w:szCs w:val="12"/>
              </w:rPr>
            </w:pPr>
            <w:r w:rsidRPr="00822812">
              <w:rPr>
                <w:rFonts w:ascii="Arial" w:hAnsi="Arial" w:cs="Arial"/>
                <w:sz w:val="12"/>
                <w:szCs w:val="12"/>
              </w:rPr>
              <w:t>Капитальный ремонт объектов наружного освещения улиц и домов, иллюминации</w:t>
            </w:r>
          </w:p>
        </w:tc>
        <w:tc>
          <w:tcPr>
            <w:tcW w:w="892" w:type="dxa"/>
            <w:tcBorders>
              <w:top w:val="nil"/>
              <w:left w:val="nil"/>
              <w:bottom w:val="single" w:sz="4" w:space="0" w:color="auto"/>
              <w:right w:val="single" w:sz="4" w:space="0" w:color="auto"/>
            </w:tcBorders>
            <w:shd w:val="clear" w:color="auto" w:fill="auto"/>
            <w:vAlign w:val="center"/>
            <w:hideMark/>
          </w:tcPr>
          <w:p w:rsidR="00822812" w:rsidRPr="00822812" w:rsidRDefault="00822812" w:rsidP="00822812">
            <w:pPr>
              <w:suppressAutoHyphens w:val="0"/>
              <w:autoSpaceDN/>
              <w:textAlignment w:val="auto"/>
              <w:rPr>
                <w:rFonts w:ascii="Arial" w:hAnsi="Arial" w:cs="Arial"/>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822812" w:rsidRPr="00822812" w:rsidRDefault="00822812" w:rsidP="00822812">
            <w:pPr>
              <w:suppressAutoHyphens w:val="0"/>
              <w:autoSpaceDN/>
              <w:textAlignment w:val="auto"/>
              <w:rPr>
                <w:rFonts w:ascii="Arial" w:hAnsi="Arial" w:cs="Arial"/>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400,0</w:t>
            </w:r>
          </w:p>
        </w:tc>
        <w:tc>
          <w:tcPr>
            <w:tcW w:w="709" w:type="dxa"/>
            <w:tcBorders>
              <w:top w:val="nil"/>
              <w:left w:val="nil"/>
              <w:bottom w:val="single" w:sz="4" w:space="0" w:color="auto"/>
              <w:right w:val="single" w:sz="4" w:space="0" w:color="auto"/>
            </w:tcBorders>
            <w:shd w:val="clear" w:color="auto" w:fill="auto"/>
            <w:noWrap/>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400,0</w:t>
            </w:r>
          </w:p>
        </w:tc>
        <w:tc>
          <w:tcPr>
            <w:tcW w:w="850" w:type="dxa"/>
            <w:tcBorders>
              <w:top w:val="nil"/>
              <w:left w:val="nil"/>
              <w:bottom w:val="single" w:sz="4" w:space="0" w:color="auto"/>
              <w:right w:val="single" w:sz="4" w:space="0" w:color="auto"/>
            </w:tcBorders>
            <w:shd w:val="clear" w:color="auto" w:fill="auto"/>
            <w:noWrap/>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1000,0</w:t>
            </w:r>
          </w:p>
        </w:tc>
        <w:tc>
          <w:tcPr>
            <w:tcW w:w="851" w:type="dxa"/>
            <w:tcBorders>
              <w:top w:val="nil"/>
              <w:left w:val="nil"/>
              <w:bottom w:val="single" w:sz="4" w:space="0" w:color="auto"/>
              <w:right w:val="single" w:sz="4" w:space="0" w:color="auto"/>
            </w:tcBorders>
            <w:shd w:val="clear" w:color="auto" w:fill="auto"/>
            <w:noWrap/>
            <w:vAlign w:val="center"/>
            <w:hideMark/>
          </w:tcPr>
          <w:p w:rsidR="00822812" w:rsidRPr="00822812" w:rsidRDefault="00822812" w:rsidP="00822812">
            <w:pPr>
              <w:suppressAutoHyphens w:val="0"/>
              <w:autoSpaceDN/>
              <w:textAlignment w:val="auto"/>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r w:rsidRPr="00822812">
              <w:rPr>
                <w:rFonts w:ascii="Arial" w:hAnsi="Arial" w:cs="Arial"/>
                <w:color w:val="000000"/>
                <w:sz w:val="12"/>
                <w:szCs w:val="12"/>
              </w:rPr>
              <w:t>13368,7</w:t>
            </w:r>
          </w:p>
        </w:tc>
        <w:tc>
          <w:tcPr>
            <w:tcW w:w="851" w:type="dxa"/>
            <w:tcBorders>
              <w:top w:val="nil"/>
              <w:left w:val="nil"/>
              <w:bottom w:val="single" w:sz="4" w:space="0" w:color="auto"/>
              <w:right w:val="single" w:sz="4" w:space="0" w:color="auto"/>
            </w:tcBorders>
            <w:shd w:val="clear" w:color="auto" w:fill="auto"/>
            <w:noWrap/>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rsidR="00822812" w:rsidRPr="00822812" w:rsidRDefault="00822812" w:rsidP="00822812">
            <w:pPr>
              <w:suppressAutoHyphens w:val="0"/>
              <w:autoSpaceDN/>
              <w:jc w:val="center"/>
              <w:textAlignment w:val="auto"/>
              <w:rPr>
                <w:rFonts w:ascii="Arial" w:hAnsi="Arial" w:cs="Arial"/>
                <w:color w:val="000000"/>
                <w:sz w:val="12"/>
                <w:szCs w:val="12"/>
              </w:rPr>
            </w:pPr>
          </w:p>
        </w:tc>
        <w:tc>
          <w:tcPr>
            <w:tcW w:w="4536" w:type="dxa"/>
            <w:tcBorders>
              <w:top w:val="nil"/>
              <w:left w:val="nil"/>
              <w:bottom w:val="single" w:sz="4" w:space="0" w:color="auto"/>
              <w:right w:val="single" w:sz="4" w:space="0" w:color="auto"/>
            </w:tcBorders>
            <w:shd w:val="clear" w:color="auto" w:fill="auto"/>
            <w:vAlign w:val="center"/>
            <w:hideMark/>
          </w:tcPr>
          <w:p w:rsidR="00822812" w:rsidRPr="00822812" w:rsidRDefault="00822812" w:rsidP="00822812">
            <w:pPr>
              <w:suppressAutoHyphens w:val="0"/>
              <w:autoSpaceDN/>
              <w:textAlignment w:val="auto"/>
              <w:rPr>
                <w:rFonts w:ascii="Arial" w:hAnsi="Arial" w:cs="Arial"/>
                <w:color w:val="000000"/>
                <w:sz w:val="12"/>
                <w:szCs w:val="12"/>
              </w:rPr>
            </w:pPr>
            <w:r w:rsidRPr="00822812">
              <w:rPr>
                <w:rFonts w:ascii="Arial" w:hAnsi="Arial" w:cs="Arial"/>
                <w:b/>
                <w:bCs/>
                <w:color w:val="000000"/>
                <w:sz w:val="12"/>
                <w:szCs w:val="12"/>
              </w:rPr>
              <w:t xml:space="preserve">2018 </w:t>
            </w:r>
            <w:r w:rsidRPr="00822812">
              <w:rPr>
                <w:rFonts w:ascii="Arial" w:hAnsi="Arial" w:cs="Arial"/>
                <w:color w:val="000000"/>
                <w:sz w:val="12"/>
                <w:szCs w:val="12"/>
              </w:rPr>
              <w:t>- разработка проектно-сметной документации на устройство праздничной иллюминации на опорах освещения, установленных на улицах района Талнах</w:t>
            </w:r>
            <w:r w:rsidRPr="00822812">
              <w:rPr>
                <w:rFonts w:ascii="Arial" w:hAnsi="Arial" w:cs="Arial"/>
                <w:color w:val="000000"/>
                <w:sz w:val="12"/>
                <w:szCs w:val="12"/>
              </w:rPr>
              <w:br/>
            </w:r>
            <w:r w:rsidRPr="00822812">
              <w:rPr>
                <w:rFonts w:ascii="Arial" w:hAnsi="Arial" w:cs="Arial"/>
                <w:b/>
                <w:bCs/>
                <w:color w:val="000000"/>
                <w:sz w:val="12"/>
                <w:szCs w:val="12"/>
              </w:rPr>
              <w:t>2019</w:t>
            </w:r>
            <w:r w:rsidRPr="00822812">
              <w:rPr>
                <w:rFonts w:ascii="Arial" w:hAnsi="Arial" w:cs="Arial"/>
                <w:color w:val="000000"/>
                <w:sz w:val="12"/>
                <w:szCs w:val="12"/>
              </w:rPr>
              <w:t xml:space="preserve"> - начало работ по устройству праздничной иллюминации на опорах освещения, установленных на улицах района Талнах: </w:t>
            </w:r>
            <w:r w:rsidRPr="00822812">
              <w:rPr>
                <w:rFonts w:ascii="Arial" w:hAnsi="Arial" w:cs="Arial"/>
                <w:color w:val="000000"/>
                <w:sz w:val="12"/>
                <w:szCs w:val="12"/>
              </w:rPr>
              <w:br/>
              <w:t xml:space="preserve">1.) ул. Бауманская, ул. Федоровского </w:t>
            </w:r>
            <w:r w:rsidRPr="00822812">
              <w:rPr>
                <w:rFonts w:ascii="Arial" w:hAnsi="Arial" w:cs="Arial"/>
                <w:color w:val="000000"/>
                <w:sz w:val="12"/>
                <w:szCs w:val="12"/>
              </w:rPr>
              <w:br/>
              <w:t>2.) ул. Строителей, ул. Кравца, ул. Пионерская</w:t>
            </w:r>
          </w:p>
          <w:p w:rsidR="00822812" w:rsidRPr="00822812" w:rsidRDefault="00822812" w:rsidP="00822812">
            <w:pPr>
              <w:suppressAutoHyphens w:val="0"/>
              <w:autoSpaceDN/>
              <w:textAlignment w:val="auto"/>
              <w:rPr>
                <w:rFonts w:ascii="Arial" w:hAnsi="Arial" w:cs="Arial"/>
                <w:color w:val="000000"/>
                <w:sz w:val="12"/>
                <w:szCs w:val="12"/>
              </w:rPr>
            </w:pPr>
            <w:r w:rsidRPr="00822812">
              <w:rPr>
                <w:rFonts w:ascii="Arial" w:hAnsi="Arial" w:cs="Arial"/>
                <w:b/>
                <w:bCs/>
                <w:color w:val="000000"/>
                <w:sz w:val="12"/>
                <w:szCs w:val="12"/>
              </w:rPr>
              <w:t>2020</w:t>
            </w:r>
            <w:r w:rsidRPr="00822812">
              <w:rPr>
                <w:rFonts w:ascii="Arial" w:hAnsi="Arial" w:cs="Arial"/>
                <w:color w:val="000000"/>
                <w:sz w:val="12"/>
                <w:szCs w:val="12"/>
              </w:rPr>
              <w:t xml:space="preserve"> - продолжение работ по устройству праздничной иллюминации на опорах освещения, установленных на улицах района Талнах: </w:t>
            </w:r>
            <w:r w:rsidRPr="00822812">
              <w:rPr>
                <w:rFonts w:ascii="Arial" w:hAnsi="Arial" w:cs="Arial"/>
                <w:color w:val="000000"/>
                <w:sz w:val="12"/>
                <w:szCs w:val="12"/>
              </w:rPr>
              <w:br/>
              <w:t xml:space="preserve">1.) ул. Энтузиастов </w:t>
            </w:r>
            <w:r w:rsidRPr="00822812">
              <w:rPr>
                <w:rFonts w:ascii="Arial" w:hAnsi="Arial" w:cs="Arial"/>
                <w:color w:val="000000"/>
                <w:sz w:val="12"/>
                <w:szCs w:val="12"/>
              </w:rPr>
              <w:br/>
              <w:t>2.) ул. Новая, ул. Енисейская</w:t>
            </w:r>
          </w:p>
        </w:tc>
      </w:tr>
    </w:tbl>
    <w:p w:rsidR="00E44F64" w:rsidRPr="00E44F64" w:rsidRDefault="00E44F64">
      <w:pPr>
        <w:pStyle w:val="ConsPlusNormal"/>
        <w:jc w:val="both"/>
        <w:rPr>
          <w:rFonts w:ascii="Arial" w:hAnsi="Arial" w:cs="Arial"/>
          <w:sz w:val="24"/>
          <w:szCs w:val="24"/>
        </w:rPr>
      </w:pPr>
    </w:p>
    <w:p w:rsidR="00E44F64" w:rsidRPr="00E44F64" w:rsidRDefault="00E44F64">
      <w:pPr>
        <w:pStyle w:val="ConsPlusNormal"/>
        <w:jc w:val="both"/>
        <w:rPr>
          <w:rFonts w:ascii="Arial" w:hAnsi="Arial" w:cs="Arial"/>
          <w:sz w:val="24"/>
          <w:szCs w:val="24"/>
        </w:rPr>
      </w:pPr>
    </w:p>
    <w:p w:rsidR="00E44F64" w:rsidRDefault="00E44F64">
      <w:pPr>
        <w:pStyle w:val="ConsPlusNormal"/>
        <w:jc w:val="both"/>
        <w:rPr>
          <w:rFonts w:ascii="Arial" w:hAnsi="Arial" w:cs="Arial"/>
          <w:sz w:val="24"/>
          <w:szCs w:val="24"/>
        </w:rPr>
      </w:pPr>
    </w:p>
    <w:p w:rsidR="00822812" w:rsidRDefault="00822812">
      <w:pPr>
        <w:pStyle w:val="ConsPlusNormal"/>
        <w:jc w:val="both"/>
        <w:rPr>
          <w:rFonts w:ascii="Arial" w:hAnsi="Arial" w:cs="Arial"/>
          <w:sz w:val="24"/>
          <w:szCs w:val="24"/>
        </w:rPr>
      </w:pPr>
    </w:p>
    <w:p w:rsidR="00822812" w:rsidRDefault="00822812">
      <w:pPr>
        <w:pStyle w:val="ConsPlusNormal"/>
        <w:jc w:val="both"/>
        <w:rPr>
          <w:rFonts w:ascii="Arial" w:hAnsi="Arial" w:cs="Arial"/>
          <w:sz w:val="24"/>
          <w:szCs w:val="24"/>
        </w:rPr>
      </w:pPr>
    </w:p>
    <w:p w:rsidR="00822812" w:rsidRDefault="00822812">
      <w:pPr>
        <w:pStyle w:val="ConsPlusNormal"/>
        <w:jc w:val="both"/>
        <w:rPr>
          <w:rFonts w:ascii="Arial" w:hAnsi="Arial" w:cs="Arial"/>
          <w:sz w:val="24"/>
          <w:szCs w:val="24"/>
        </w:rPr>
      </w:pPr>
    </w:p>
    <w:p w:rsidR="00072C99" w:rsidRPr="00E44F64" w:rsidRDefault="00072C99">
      <w:pPr>
        <w:pStyle w:val="ConsPlusNormal"/>
        <w:jc w:val="both"/>
        <w:rPr>
          <w:rFonts w:ascii="Arial" w:hAnsi="Arial" w:cs="Arial"/>
          <w:sz w:val="24"/>
          <w:szCs w:val="24"/>
        </w:rPr>
      </w:pPr>
    </w:p>
    <w:p w:rsidR="00E44F64" w:rsidRPr="00E44F64" w:rsidRDefault="00E44F64" w:rsidP="0015283E">
      <w:pPr>
        <w:pStyle w:val="ConsPlusNormal"/>
        <w:ind w:firstLine="9781"/>
        <w:outlineLvl w:val="1"/>
        <w:rPr>
          <w:rFonts w:ascii="Arial" w:hAnsi="Arial" w:cs="Arial"/>
          <w:sz w:val="24"/>
          <w:szCs w:val="24"/>
        </w:rPr>
      </w:pPr>
      <w:r w:rsidRPr="00E44F64">
        <w:rPr>
          <w:rFonts w:ascii="Arial" w:hAnsi="Arial" w:cs="Arial"/>
          <w:sz w:val="24"/>
          <w:szCs w:val="24"/>
        </w:rPr>
        <w:lastRenderedPageBreak/>
        <w:t>Приложение N 8</w:t>
      </w:r>
    </w:p>
    <w:p w:rsidR="00E44F64" w:rsidRPr="00E44F64" w:rsidRDefault="00E44F64" w:rsidP="0015283E">
      <w:pPr>
        <w:pStyle w:val="ConsPlusNormal"/>
        <w:ind w:firstLine="9781"/>
        <w:rPr>
          <w:rFonts w:ascii="Arial" w:hAnsi="Arial" w:cs="Arial"/>
          <w:sz w:val="24"/>
          <w:szCs w:val="24"/>
        </w:rPr>
      </w:pPr>
      <w:r w:rsidRPr="00E44F64">
        <w:rPr>
          <w:rFonts w:ascii="Arial" w:hAnsi="Arial" w:cs="Arial"/>
          <w:sz w:val="24"/>
          <w:szCs w:val="24"/>
        </w:rPr>
        <w:t>к муниципальной программе</w:t>
      </w:r>
    </w:p>
    <w:p w:rsidR="00E44F64" w:rsidRPr="00E44F64" w:rsidRDefault="00E44F64" w:rsidP="0015283E">
      <w:pPr>
        <w:pStyle w:val="ConsPlusNormal"/>
        <w:ind w:firstLine="9781"/>
        <w:rPr>
          <w:rFonts w:ascii="Arial" w:hAnsi="Arial" w:cs="Arial"/>
          <w:sz w:val="24"/>
          <w:szCs w:val="24"/>
        </w:rPr>
      </w:pPr>
      <w:r w:rsidRPr="00E44F64">
        <w:rPr>
          <w:rFonts w:ascii="Arial" w:hAnsi="Arial" w:cs="Arial"/>
          <w:sz w:val="24"/>
          <w:szCs w:val="24"/>
        </w:rPr>
        <w:t>"Поддержание сохранности действующих</w:t>
      </w:r>
    </w:p>
    <w:p w:rsidR="00E44F64" w:rsidRPr="00E44F64" w:rsidRDefault="00E44F64" w:rsidP="0015283E">
      <w:pPr>
        <w:pStyle w:val="ConsPlusNormal"/>
        <w:ind w:firstLine="9781"/>
        <w:rPr>
          <w:rFonts w:ascii="Arial" w:hAnsi="Arial" w:cs="Arial"/>
          <w:sz w:val="24"/>
          <w:szCs w:val="24"/>
        </w:rPr>
      </w:pPr>
      <w:r w:rsidRPr="00E44F64">
        <w:rPr>
          <w:rFonts w:ascii="Arial" w:hAnsi="Arial" w:cs="Arial"/>
          <w:sz w:val="24"/>
          <w:szCs w:val="24"/>
        </w:rPr>
        <w:t>и строительство новых объектов</w:t>
      </w:r>
    </w:p>
    <w:p w:rsidR="00E44F64" w:rsidRPr="00E44F64" w:rsidRDefault="00E44F64" w:rsidP="0015283E">
      <w:pPr>
        <w:pStyle w:val="ConsPlusNormal"/>
        <w:ind w:firstLine="9781"/>
        <w:rPr>
          <w:rFonts w:ascii="Arial" w:hAnsi="Arial" w:cs="Arial"/>
          <w:sz w:val="24"/>
          <w:szCs w:val="24"/>
        </w:rPr>
      </w:pPr>
      <w:r w:rsidRPr="00E44F64">
        <w:rPr>
          <w:rFonts w:ascii="Arial" w:hAnsi="Arial" w:cs="Arial"/>
          <w:sz w:val="24"/>
          <w:szCs w:val="24"/>
        </w:rPr>
        <w:t>социальной инфраструктуры"</w:t>
      </w:r>
    </w:p>
    <w:p w:rsidR="00E44F64" w:rsidRPr="00E44F64" w:rsidRDefault="00E44F64" w:rsidP="0015283E">
      <w:pPr>
        <w:pStyle w:val="ConsPlusNormal"/>
        <w:ind w:firstLine="9781"/>
        <w:rPr>
          <w:rFonts w:ascii="Arial" w:hAnsi="Arial" w:cs="Arial"/>
          <w:sz w:val="24"/>
          <w:szCs w:val="24"/>
        </w:rPr>
      </w:pPr>
      <w:r w:rsidRPr="00E44F64">
        <w:rPr>
          <w:rFonts w:ascii="Arial" w:hAnsi="Arial" w:cs="Arial"/>
          <w:sz w:val="24"/>
          <w:szCs w:val="24"/>
        </w:rPr>
        <w:t>на 2017 - 2021</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rPr>
          <w:rFonts w:ascii="Arial" w:hAnsi="Arial" w:cs="Arial"/>
          <w:sz w:val="24"/>
          <w:szCs w:val="24"/>
        </w:rPr>
      </w:pPr>
      <w:bookmarkStart w:id="10" w:name="P5799"/>
      <w:bookmarkEnd w:id="10"/>
      <w:r w:rsidRPr="00E44F64">
        <w:rPr>
          <w:rFonts w:ascii="Arial" w:hAnsi="Arial" w:cs="Arial"/>
          <w:sz w:val="24"/>
          <w:szCs w:val="24"/>
        </w:rPr>
        <w:t>СВЕДЕНИЯ О РАСПРЕДЕЛЕНИИ РАСХОДОВ НА ПРИВЕДЕНИЕ ОБЪЕКТОВ</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МУНИЦИПАЛЬНОЙ СОБСТВЕННОСТИ МУНИЦИПАЛЬНОГО ОБРАЗОВАНИЯ</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ГОРОД НОРИЛЬСК В ПОЛНОЕ СООТВЕТСТВИЕ С ТРЕБОВАНИЯМИ</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ДЕЙСТВУЮЩЕГО ЗАКОНОДАТЕЛЬСТВА ПО ОБЕСПЕЧЕНИЮ ПОЖАРНОЙ</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БЕЗОПАСНОСТИ НА 2017 - 2021 ГГ.</w:t>
      </w:r>
    </w:p>
    <w:p w:rsidR="00E44F64" w:rsidRPr="00E44F64" w:rsidRDefault="00E44F64">
      <w:pPr>
        <w:spacing w:after="1"/>
        <w:rPr>
          <w:rFonts w:ascii="Arial" w:hAnsi="Arial" w:cs="Arial"/>
        </w:rPr>
      </w:pPr>
    </w:p>
    <w:p w:rsidR="00822812" w:rsidRPr="00E44F64" w:rsidRDefault="00822812" w:rsidP="00822812">
      <w:pPr>
        <w:pStyle w:val="ConsPlusNormal"/>
        <w:jc w:val="center"/>
        <w:rPr>
          <w:rFonts w:ascii="Arial" w:hAnsi="Arial" w:cs="Arial"/>
          <w:sz w:val="24"/>
          <w:szCs w:val="24"/>
        </w:rPr>
      </w:pPr>
      <w:r w:rsidRPr="00E44F64">
        <w:rPr>
          <w:rFonts w:ascii="Arial" w:hAnsi="Arial" w:cs="Arial"/>
          <w:sz w:val="24"/>
          <w:szCs w:val="24"/>
        </w:rPr>
        <w:t>Список изменяющих документов</w:t>
      </w:r>
    </w:p>
    <w:p w:rsidR="00822812" w:rsidRDefault="00822812" w:rsidP="00822812">
      <w:pPr>
        <w:pStyle w:val="ConsPlusNormal"/>
        <w:jc w:val="center"/>
        <w:rPr>
          <w:rFonts w:ascii="Arial" w:hAnsi="Arial" w:cs="Arial"/>
          <w:sz w:val="24"/>
          <w:szCs w:val="24"/>
        </w:rPr>
      </w:pPr>
      <w:r w:rsidRPr="00E44F64">
        <w:rPr>
          <w:rFonts w:ascii="Arial" w:hAnsi="Arial" w:cs="Arial"/>
          <w:sz w:val="24"/>
          <w:szCs w:val="24"/>
        </w:rPr>
        <w:t>(в ред. Постановления Администрации г. Норильска Красноярског</w:t>
      </w:r>
      <w:r>
        <w:rPr>
          <w:rFonts w:ascii="Arial" w:hAnsi="Arial" w:cs="Arial"/>
          <w:sz w:val="24"/>
          <w:szCs w:val="24"/>
        </w:rPr>
        <w:t xml:space="preserve">о края </w:t>
      </w:r>
      <w:r w:rsidRPr="00E44F64">
        <w:rPr>
          <w:rFonts w:ascii="Arial" w:hAnsi="Arial" w:cs="Arial"/>
          <w:sz w:val="24"/>
          <w:szCs w:val="24"/>
        </w:rPr>
        <w:t xml:space="preserve">от </w:t>
      </w:r>
      <w:r w:rsidR="00C35363" w:rsidRPr="00B13609">
        <w:rPr>
          <w:rFonts w:ascii="Arial" w:hAnsi="Arial" w:cs="Arial"/>
          <w:sz w:val="24"/>
          <w:szCs w:val="24"/>
        </w:rPr>
        <w:t>12.11</w:t>
      </w:r>
      <w:r w:rsidRPr="00E44F64">
        <w:rPr>
          <w:rFonts w:ascii="Arial" w:hAnsi="Arial" w:cs="Arial"/>
          <w:sz w:val="24"/>
          <w:szCs w:val="24"/>
        </w:rPr>
        <w:t xml:space="preserve">.2019 N </w:t>
      </w:r>
      <w:r w:rsidR="00C35363" w:rsidRPr="00B13609">
        <w:rPr>
          <w:rFonts w:ascii="Arial" w:hAnsi="Arial" w:cs="Arial"/>
          <w:sz w:val="24"/>
          <w:szCs w:val="24"/>
        </w:rPr>
        <w:t>534</w:t>
      </w:r>
      <w:r w:rsidRPr="00E44F64">
        <w:rPr>
          <w:rFonts w:ascii="Arial" w:hAnsi="Arial" w:cs="Arial"/>
          <w:sz w:val="24"/>
          <w:szCs w:val="24"/>
        </w:rPr>
        <w:t>)</w:t>
      </w:r>
    </w:p>
    <w:p w:rsidR="00B13609" w:rsidRDefault="00B13609" w:rsidP="00822812">
      <w:pPr>
        <w:pStyle w:val="ConsPlusNormal"/>
        <w:jc w:val="center"/>
        <w:rPr>
          <w:rFonts w:ascii="Arial" w:hAnsi="Arial" w:cs="Arial"/>
          <w:sz w:val="24"/>
          <w:szCs w:val="24"/>
        </w:rPr>
      </w:pPr>
    </w:p>
    <w:tbl>
      <w:tblPr>
        <w:tblW w:w="15163" w:type="dxa"/>
        <w:tblLook w:val="04A0" w:firstRow="1" w:lastRow="0" w:firstColumn="1" w:lastColumn="0" w:noHBand="0" w:noVBand="1"/>
      </w:tblPr>
      <w:tblGrid>
        <w:gridCol w:w="417"/>
        <w:gridCol w:w="3122"/>
        <w:gridCol w:w="851"/>
        <w:gridCol w:w="709"/>
        <w:gridCol w:w="850"/>
        <w:gridCol w:w="780"/>
        <w:gridCol w:w="921"/>
        <w:gridCol w:w="820"/>
        <w:gridCol w:w="881"/>
        <w:gridCol w:w="760"/>
        <w:gridCol w:w="941"/>
        <w:gridCol w:w="820"/>
        <w:gridCol w:w="3291"/>
      </w:tblGrid>
      <w:tr w:rsidR="00B13609" w:rsidRPr="00B13609" w:rsidTr="00440882">
        <w:trPr>
          <w:trHeight w:val="31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п/п</w:t>
            </w:r>
          </w:p>
        </w:tc>
        <w:tc>
          <w:tcPr>
            <w:tcW w:w="3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Наименование объекта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ВСЕГО</w:t>
            </w:r>
          </w:p>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2017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в том числе ПСД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ВСЕГО</w:t>
            </w:r>
          </w:p>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2018 год</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в том числе ПСД</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ВСЕГО</w:t>
            </w:r>
          </w:p>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2019 год</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в том числе ПСД</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ВСЕГО</w:t>
            </w:r>
          </w:p>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2020 год</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в том числе ПСД</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ВСЕГО</w:t>
            </w:r>
          </w:p>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2021 год</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в том числе ПСД</w:t>
            </w:r>
          </w:p>
        </w:tc>
        <w:tc>
          <w:tcPr>
            <w:tcW w:w="3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Подробное обоснование по видам выполняемых работ</w:t>
            </w:r>
          </w:p>
        </w:tc>
      </w:tr>
      <w:tr w:rsidR="00B13609" w:rsidRPr="00B13609" w:rsidTr="00440882">
        <w:trPr>
          <w:trHeight w:val="138"/>
        </w:trPr>
        <w:tc>
          <w:tcPr>
            <w:tcW w:w="417" w:type="dxa"/>
            <w:vMerge/>
            <w:tcBorders>
              <w:top w:val="single" w:sz="4" w:space="0" w:color="auto"/>
              <w:left w:val="single" w:sz="4" w:space="0" w:color="auto"/>
              <w:bottom w:val="single" w:sz="4" w:space="0" w:color="auto"/>
              <w:right w:val="single" w:sz="4" w:space="0" w:color="auto"/>
            </w:tcBorders>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p>
        </w:tc>
        <w:tc>
          <w:tcPr>
            <w:tcW w:w="3291" w:type="dxa"/>
            <w:vMerge/>
            <w:tcBorders>
              <w:top w:val="single" w:sz="4" w:space="0" w:color="auto"/>
              <w:left w:val="single" w:sz="4" w:space="0" w:color="auto"/>
              <w:bottom w:val="single" w:sz="4" w:space="0" w:color="auto"/>
              <w:right w:val="single" w:sz="4" w:space="0" w:color="auto"/>
            </w:tcBorders>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p>
        </w:tc>
      </w:tr>
      <w:tr w:rsidR="00B13609" w:rsidRPr="00B13609" w:rsidTr="00440882">
        <w:trPr>
          <w:trHeight w:val="57"/>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3.1.</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4.</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4.1.</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5.1.</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6.</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6.1.</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7.</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7.1.</w:t>
            </w:r>
          </w:p>
        </w:tc>
        <w:tc>
          <w:tcPr>
            <w:tcW w:w="329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8.</w:t>
            </w:r>
          </w:p>
        </w:tc>
      </w:tr>
      <w:tr w:rsidR="00B13609" w:rsidRPr="00B13609" w:rsidTr="00440882">
        <w:trPr>
          <w:trHeight w:val="896"/>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Основное мероприятие 7. "Приведение объектов муниципальной собственности муниципального образования город Норильск в полное соответствие с требованиями действующего законодательства по обеспечению пожарной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67313,4</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649,6</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92339,4</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99,4</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72095,3</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2754,3</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77400,0</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600,0</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99400,0</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800,0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r>
      <w:tr w:rsidR="00B13609" w:rsidRPr="00B13609" w:rsidTr="00440882">
        <w:trPr>
          <w:trHeight w:val="56"/>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xml:space="preserve">в </w:t>
            </w:r>
            <w:proofErr w:type="spellStart"/>
            <w:r w:rsidRPr="00B13609">
              <w:rPr>
                <w:rFonts w:ascii="Arial" w:hAnsi="Arial" w:cs="Arial"/>
                <w:b/>
                <w:bCs/>
                <w:color w:val="000000"/>
                <w:sz w:val="12"/>
                <w:szCs w:val="12"/>
              </w:rPr>
              <w:t>т.ч</w:t>
            </w:r>
            <w:proofErr w:type="spellEnd"/>
            <w:r w:rsidRPr="00B13609">
              <w:rPr>
                <w:rFonts w:ascii="Arial" w:hAnsi="Arial" w:cs="Arial"/>
                <w:b/>
                <w:bCs/>
                <w:color w:val="000000"/>
                <w:sz w:val="12"/>
                <w:szCs w:val="12"/>
              </w:rPr>
              <w:t>. краевые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10236,4</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r>
      <w:tr w:rsidR="00B13609" w:rsidRPr="00B13609" w:rsidTr="00440882">
        <w:trPr>
          <w:trHeight w:val="1451"/>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Мероприятие 7.1. "Обеспечение беспрепятственного движения людей по эвакуационным путям и через эвакуационные выходы муниципальных учреждений при возникновении пожароопасной ситуации, обеспечение удаления продуктов горения при пожаре системой приточно-вытяжной вентиляции непосредственно из помещения пожара, обеспечение безопасности работы электрооборудования"</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47107,4</w:t>
            </w:r>
          </w:p>
        </w:tc>
        <w:tc>
          <w:tcPr>
            <w:tcW w:w="709"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30940,3</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587,6</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12000,0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60800,0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329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r>
      <w:tr w:rsidR="00B13609" w:rsidRPr="00B13609" w:rsidTr="00440882">
        <w:trPr>
          <w:trHeight w:val="139"/>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3122"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xml:space="preserve">в </w:t>
            </w:r>
            <w:proofErr w:type="spellStart"/>
            <w:r w:rsidRPr="00B13609">
              <w:rPr>
                <w:rFonts w:ascii="Arial" w:hAnsi="Arial" w:cs="Arial"/>
                <w:b/>
                <w:bCs/>
                <w:color w:val="000000"/>
                <w:sz w:val="12"/>
                <w:szCs w:val="12"/>
              </w:rPr>
              <w:t>т.ч</w:t>
            </w:r>
            <w:proofErr w:type="spellEnd"/>
            <w:r w:rsidRPr="00B13609">
              <w:rPr>
                <w:rFonts w:ascii="Arial" w:hAnsi="Arial" w:cs="Arial"/>
                <w:b/>
                <w:bCs/>
                <w:color w:val="000000"/>
                <w:sz w:val="12"/>
                <w:szCs w:val="12"/>
              </w:rPr>
              <w:t>. краевые средства</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10236,4</w:t>
            </w:r>
          </w:p>
        </w:tc>
        <w:tc>
          <w:tcPr>
            <w:tcW w:w="709"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329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r>
      <w:tr w:rsidR="00B13609" w:rsidRPr="00B13609" w:rsidTr="00440882">
        <w:trPr>
          <w:trHeight w:val="508"/>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sz w:val="12"/>
                <w:szCs w:val="12"/>
              </w:rPr>
            </w:pPr>
            <w:r w:rsidRPr="00B13609">
              <w:rPr>
                <w:rFonts w:ascii="Arial" w:hAnsi="Arial" w:cs="Arial"/>
                <w:b/>
                <w:bCs/>
                <w:i/>
                <w:iCs/>
                <w:sz w:val="12"/>
                <w:szCs w:val="12"/>
              </w:rPr>
              <w:t>МУ "Управление общего и дошкольного образования Администрации города Норильска"</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33038,6</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28194,9</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9000,0</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35300,0</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r>
      <w:tr w:rsidR="00B13609" w:rsidRPr="00B13609" w:rsidTr="00440882">
        <w:trPr>
          <w:trHeight w:val="27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sz w:val="12"/>
                <w:szCs w:val="12"/>
              </w:rPr>
            </w:pPr>
            <w:r w:rsidRPr="00B13609">
              <w:rPr>
                <w:rFonts w:ascii="Arial" w:hAnsi="Arial" w:cs="Arial"/>
                <w:b/>
                <w:bCs/>
                <w:i/>
                <w:iCs/>
                <w:sz w:val="12"/>
                <w:szCs w:val="12"/>
              </w:rPr>
              <w:t>Дошкольные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21919,2</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8050,8</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0,0</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0,0</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0,0</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9000,0</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0,0</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35300,0</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r>
      <w:tr w:rsidR="00B13609" w:rsidRPr="00B13609" w:rsidTr="002F6247">
        <w:trPr>
          <w:trHeight w:val="66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МБДОУ "Детский сад № 3 "Солнышко", г. Норильск, Центральный район, ул. Кирова, д. 18 А</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9964,7</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2017 </w:t>
            </w:r>
            <w:r w:rsidRPr="00B13609">
              <w:rPr>
                <w:rFonts w:ascii="Arial" w:hAnsi="Arial" w:cs="Arial"/>
                <w:sz w:val="12"/>
                <w:szCs w:val="12"/>
              </w:rPr>
              <w:t>- замена люков на противопожарные с пределом огнестойкости согласно требованиям пожарной безопасности - 2 шт. (выход на чердак); замена отделки стен, потолка и пола правой, левой, центральной лестничной клетки и коридоров 1,2,3 и 4 этажей на негорючие материалы</w:t>
            </w:r>
          </w:p>
        </w:tc>
      </w:tr>
      <w:tr w:rsidR="00B13609" w:rsidRPr="00B13609" w:rsidTr="002F6247">
        <w:trPr>
          <w:trHeight w:val="418"/>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lastRenderedPageBreak/>
              <w:t>2</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МАДОУ "Детский сад № 5 "</w:t>
            </w:r>
            <w:proofErr w:type="spellStart"/>
            <w:r w:rsidRPr="00B13609">
              <w:rPr>
                <w:rFonts w:ascii="Arial" w:hAnsi="Arial" w:cs="Arial"/>
                <w:sz w:val="12"/>
                <w:szCs w:val="12"/>
              </w:rPr>
              <w:t>Норильчонок</w:t>
            </w:r>
            <w:proofErr w:type="spellEnd"/>
            <w:r w:rsidRPr="00B13609">
              <w:rPr>
                <w:rFonts w:ascii="Arial" w:hAnsi="Arial" w:cs="Arial"/>
                <w:sz w:val="12"/>
                <w:szCs w:val="12"/>
              </w:rPr>
              <w:t>", г. Норильск, Центральный район, ул. Комсомольская, д. 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7000,0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sz w:val="12"/>
                <w:szCs w:val="12"/>
              </w:rPr>
            </w:pPr>
            <w:r w:rsidRPr="00B13609">
              <w:rPr>
                <w:rFonts w:ascii="Arial" w:hAnsi="Arial" w:cs="Arial"/>
                <w:b/>
                <w:bCs/>
                <w:sz w:val="12"/>
                <w:szCs w:val="12"/>
              </w:rPr>
              <w:t>2021</w:t>
            </w:r>
            <w:r w:rsidRPr="00B13609">
              <w:rPr>
                <w:rFonts w:ascii="Arial" w:hAnsi="Arial" w:cs="Arial"/>
                <w:sz w:val="12"/>
                <w:szCs w:val="12"/>
              </w:rPr>
              <w:t xml:space="preserve"> - замена отделки стен лестничных клеток на негорючие материалы</w:t>
            </w:r>
          </w:p>
        </w:tc>
      </w:tr>
      <w:tr w:rsidR="00B13609" w:rsidRPr="00B13609" w:rsidTr="00440882">
        <w:trPr>
          <w:trHeight w:val="56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3</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МБДОУ "Детский сад № 28 "</w:t>
            </w:r>
            <w:proofErr w:type="spellStart"/>
            <w:r w:rsidRPr="00B13609">
              <w:rPr>
                <w:rFonts w:ascii="Arial" w:hAnsi="Arial" w:cs="Arial"/>
                <w:sz w:val="12"/>
                <w:szCs w:val="12"/>
              </w:rPr>
              <w:t>Веселинка</w:t>
            </w:r>
            <w:proofErr w:type="spellEnd"/>
            <w:r w:rsidRPr="00B13609">
              <w:rPr>
                <w:rFonts w:ascii="Arial" w:hAnsi="Arial" w:cs="Arial"/>
                <w:sz w:val="12"/>
                <w:szCs w:val="12"/>
              </w:rPr>
              <w:t>", г. Норильск, Центральный район, ул. Югославская, д. 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8631,8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2017 </w:t>
            </w:r>
            <w:r w:rsidRPr="00B13609">
              <w:rPr>
                <w:rFonts w:ascii="Arial" w:hAnsi="Arial" w:cs="Arial"/>
                <w:sz w:val="12"/>
                <w:szCs w:val="12"/>
              </w:rPr>
              <w:t>- замена отделки стен, потолков, пола лестничной клетки эвакуационного выхода №№ 1,2,3,4,5,6,7,8 на негорючие материалы</w:t>
            </w:r>
          </w:p>
        </w:tc>
      </w:tr>
      <w:tr w:rsidR="00B13609" w:rsidRPr="00B13609" w:rsidTr="00440882">
        <w:trPr>
          <w:trHeight w:val="553"/>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4</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МБДОУ "Детский сад № 29 "Вишенка", г. Норильск, Центральный район, ул. Талнахская, д. 19</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7800,0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2021</w:t>
            </w:r>
            <w:r w:rsidRPr="00B13609">
              <w:rPr>
                <w:rFonts w:ascii="Arial" w:hAnsi="Arial" w:cs="Arial"/>
                <w:sz w:val="12"/>
                <w:szCs w:val="12"/>
              </w:rPr>
              <w:t xml:space="preserve"> - замена отделки стен лестничных клеток, покрытия пола коридора 3 этажа на негорючие материалы</w:t>
            </w:r>
          </w:p>
        </w:tc>
      </w:tr>
      <w:tr w:rsidR="00B13609" w:rsidRPr="00B13609" w:rsidTr="00440882">
        <w:trPr>
          <w:trHeight w:val="84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5</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МБДОУ "Детский сад № 46 "Надежда", г. Норильск, Центральный район, ул. Лауреатов, д. 63</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3322,7</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2017 </w:t>
            </w:r>
            <w:r w:rsidRPr="00B13609">
              <w:rPr>
                <w:rFonts w:ascii="Arial" w:hAnsi="Arial" w:cs="Arial"/>
                <w:sz w:val="12"/>
                <w:szCs w:val="12"/>
              </w:rPr>
              <w:t>- замена отделки стен, потолка и пола правой, левой и центральной лестничной клетки на негорючие материалы; установка противопожарных дверных блоков с пределом огнестойкости в соответствии с требованиями пожарной безопасности - 3 шт.</w:t>
            </w:r>
          </w:p>
        </w:tc>
      </w:tr>
      <w:tr w:rsidR="00B13609" w:rsidRPr="00B13609" w:rsidTr="00440882">
        <w:trPr>
          <w:trHeight w:val="558"/>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6</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МБДОУ "Детский сад № 48 "Золотая рыбка", г. Норильск, Центральный район, ул. Ленинградская, д. 4 А</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7000,0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sz w:val="12"/>
                <w:szCs w:val="12"/>
              </w:rPr>
            </w:pPr>
            <w:r w:rsidRPr="00B13609">
              <w:rPr>
                <w:rFonts w:ascii="Arial" w:hAnsi="Arial" w:cs="Arial"/>
                <w:b/>
                <w:bCs/>
                <w:sz w:val="12"/>
                <w:szCs w:val="12"/>
              </w:rPr>
              <w:t>2021</w:t>
            </w:r>
            <w:r w:rsidRPr="00B13609">
              <w:rPr>
                <w:rFonts w:ascii="Arial" w:hAnsi="Arial" w:cs="Arial"/>
                <w:sz w:val="12"/>
                <w:szCs w:val="12"/>
              </w:rPr>
              <w:t xml:space="preserve"> - замена отделки стен лестничных клеток на негорючие материалы</w:t>
            </w:r>
          </w:p>
        </w:tc>
      </w:tr>
      <w:tr w:rsidR="00B13609" w:rsidRPr="00B13609" w:rsidTr="00440882">
        <w:trPr>
          <w:trHeight w:val="70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7</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МБДОУ "Детский сад № 71 "Антошка", г. Норильск, Центральный район, ул. Нансена, д. 34</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9000,0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2020 -</w:t>
            </w:r>
            <w:r w:rsidRPr="00B13609">
              <w:rPr>
                <w:rFonts w:ascii="Arial" w:hAnsi="Arial" w:cs="Arial"/>
                <w:sz w:val="12"/>
                <w:szCs w:val="12"/>
              </w:rPr>
              <w:t xml:space="preserve"> замена отделки стен лестничных клеток, коридоров 1-го, 2-го, 3-го этажей и музыкального зала на 2-м этаже, пола веранды на 3 этаже на негорючие материалы</w:t>
            </w:r>
          </w:p>
        </w:tc>
      </w:tr>
      <w:tr w:rsidR="00B13609" w:rsidRPr="00B13609" w:rsidTr="00440882">
        <w:trPr>
          <w:trHeight w:val="69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8</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МБДОУ "Детский сад № 73 "Веселые человечки", г. Норильск, Центральный район, ул. Комсомольская, д. 21</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5000,0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2021</w:t>
            </w:r>
            <w:r w:rsidRPr="00B13609">
              <w:rPr>
                <w:rFonts w:ascii="Arial" w:hAnsi="Arial" w:cs="Arial"/>
                <w:sz w:val="12"/>
                <w:szCs w:val="12"/>
              </w:rPr>
              <w:t xml:space="preserve"> - замена отделки стен музыкального зала на 2-м этаже и правого крыла веранды на 3-м этаже, отделки стен и полов левой и центральной части веранды на 3-м этаже на негорючие материалы</w:t>
            </w:r>
          </w:p>
        </w:tc>
      </w:tr>
      <w:tr w:rsidR="00B13609" w:rsidRPr="00B13609" w:rsidTr="00440882">
        <w:trPr>
          <w:trHeight w:val="7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9</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МБДОУ "Детский сад № 90 "Цветик-</w:t>
            </w:r>
            <w:proofErr w:type="spellStart"/>
            <w:r w:rsidRPr="00B13609">
              <w:rPr>
                <w:rFonts w:ascii="Arial" w:hAnsi="Arial" w:cs="Arial"/>
                <w:sz w:val="12"/>
                <w:szCs w:val="12"/>
              </w:rPr>
              <w:t>семицветик</w:t>
            </w:r>
            <w:proofErr w:type="spellEnd"/>
            <w:r w:rsidRPr="00B13609">
              <w:rPr>
                <w:rFonts w:ascii="Arial" w:hAnsi="Arial" w:cs="Arial"/>
                <w:sz w:val="12"/>
                <w:szCs w:val="12"/>
              </w:rPr>
              <w:t>", г. Норильск, Центральный район, ул. Талнахская, д. 1 А</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8500,0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2021</w:t>
            </w:r>
            <w:r w:rsidRPr="00B13609">
              <w:rPr>
                <w:rFonts w:ascii="Arial" w:hAnsi="Arial" w:cs="Arial"/>
                <w:sz w:val="12"/>
                <w:szCs w:val="12"/>
              </w:rPr>
              <w:t xml:space="preserve"> - замена отделки стен и полов лестничных клеток, стен коридоров 1-го этажа и холла 2-го этажа, полов коридоров 1-го и 2-го этажей на негорючие материалы</w:t>
            </w:r>
          </w:p>
        </w:tc>
      </w:tr>
      <w:tr w:rsidR="00B13609" w:rsidRPr="00B13609" w:rsidTr="00440882">
        <w:trPr>
          <w:trHeight w:val="526"/>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10</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МБДОУ "Детский сад № 97 "Светлица", г. Норильск, Центральный район, ул. Хантайская, д. 35</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8050,8</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2018</w:t>
            </w:r>
            <w:r w:rsidRPr="00B13609">
              <w:rPr>
                <w:rFonts w:ascii="Arial" w:hAnsi="Arial" w:cs="Arial"/>
                <w:sz w:val="12"/>
                <w:szCs w:val="12"/>
              </w:rPr>
              <w:t xml:space="preserve"> - замена горючей отделки на путях эвакуации</w:t>
            </w:r>
          </w:p>
        </w:tc>
      </w:tr>
      <w:tr w:rsidR="00B13609" w:rsidRPr="00B13609" w:rsidTr="00440882">
        <w:trPr>
          <w:trHeight w:val="27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sz w:val="12"/>
                <w:szCs w:val="12"/>
              </w:rPr>
            </w:pPr>
            <w:r w:rsidRPr="00B13609">
              <w:rPr>
                <w:rFonts w:ascii="Arial" w:hAnsi="Arial" w:cs="Arial"/>
                <w:b/>
                <w:bCs/>
                <w:i/>
                <w:iCs/>
                <w:sz w:val="12"/>
                <w:szCs w:val="12"/>
              </w:rPr>
              <w:t>Общеобразовательные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11119,4</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20144,1</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0,0</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0,0</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0,0</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0,0</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0,0</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0,0</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r>
      <w:tr w:rsidR="00B13609" w:rsidRPr="00B13609" w:rsidTr="00440882">
        <w:trPr>
          <w:trHeight w:val="69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"Гимназия № 1", корп. 1, г. Норильск, Центральный район, ул. Кирова, д. 30</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2951,5</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2018 </w:t>
            </w:r>
            <w:r w:rsidRPr="00B13609">
              <w:rPr>
                <w:rFonts w:ascii="Arial" w:hAnsi="Arial" w:cs="Arial"/>
                <w:sz w:val="12"/>
                <w:szCs w:val="12"/>
              </w:rPr>
              <w:t xml:space="preserve">- замена отделки пола коридоров на 2 этаже на негорючие материалы, замена деревянных дверей на </w:t>
            </w:r>
            <w:proofErr w:type="spellStart"/>
            <w:r w:rsidRPr="00B13609">
              <w:rPr>
                <w:rFonts w:ascii="Arial" w:hAnsi="Arial" w:cs="Arial"/>
                <w:sz w:val="12"/>
                <w:szCs w:val="12"/>
              </w:rPr>
              <w:t>противодымные</w:t>
            </w:r>
            <w:proofErr w:type="spellEnd"/>
            <w:r w:rsidRPr="00B13609">
              <w:rPr>
                <w:rFonts w:ascii="Arial" w:hAnsi="Arial" w:cs="Arial"/>
                <w:sz w:val="12"/>
                <w:szCs w:val="12"/>
              </w:rPr>
              <w:t xml:space="preserve"> 20 шт., замена отделки стен, потолка и пола 3-х лестничных клеток на негорючие материалы</w:t>
            </w:r>
          </w:p>
        </w:tc>
      </w:tr>
      <w:tr w:rsidR="00B13609" w:rsidRPr="00B13609" w:rsidTr="00440882">
        <w:trPr>
          <w:trHeight w:val="846"/>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2</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"Гимназия № 1", корп. 2, г. Норильск, Центральный район, ул. Талнахская, д. 23</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1956,5</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2018</w:t>
            </w:r>
            <w:r w:rsidRPr="00B13609">
              <w:rPr>
                <w:rFonts w:ascii="Arial" w:hAnsi="Arial" w:cs="Arial"/>
                <w:sz w:val="12"/>
                <w:szCs w:val="12"/>
              </w:rPr>
              <w:t xml:space="preserve"> - замена отделки пола на негорючие материалы рекреаций коридоров 2, 3 этажей, замена деревянных дверей на </w:t>
            </w:r>
            <w:proofErr w:type="spellStart"/>
            <w:r w:rsidRPr="00B13609">
              <w:rPr>
                <w:rFonts w:ascii="Arial" w:hAnsi="Arial" w:cs="Arial"/>
                <w:sz w:val="12"/>
                <w:szCs w:val="12"/>
              </w:rPr>
              <w:t>противодымные</w:t>
            </w:r>
            <w:proofErr w:type="spellEnd"/>
            <w:r w:rsidRPr="00B13609">
              <w:rPr>
                <w:rFonts w:ascii="Arial" w:hAnsi="Arial" w:cs="Arial"/>
                <w:sz w:val="12"/>
                <w:szCs w:val="12"/>
              </w:rPr>
              <w:t xml:space="preserve"> 14 шт., с расширением проемов 2 шт., замена отделки стен, потолка и пола 3-х лестничных клеток на негорючие материалы</w:t>
            </w:r>
          </w:p>
        </w:tc>
      </w:tr>
      <w:tr w:rsidR="00B13609" w:rsidRPr="00B13609" w:rsidTr="00440882">
        <w:trPr>
          <w:trHeight w:val="593"/>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3</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1", корп. 1, г. Норильск, Центральный район, ул. Комсомольская, д. 6</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4102,4</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2018 </w:t>
            </w:r>
            <w:r w:rsidRPr="00B13609">
              <w:rPr>
                <w:rFonts w:ascii="Arial" w:hAnsi="Arial" w:cs="Arial"/>
                <w:sz w:val="12"/>
                <w:szCs w:val="12"/>
              </w:rPr>
              <w:t>- замена отделки стен, потолка и пола правой и левой лестничной клетки на негорючие материалы</w:t>
            </w:r>
          </w:p>
        </w:tc>
      </w:tr>
      <w:tr w:rsidR="00B13609" w:rsidRPr="00B13609" w:rsidTr="002F6247">
        <w:trPr>
          <w:trHeight w:val="66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4</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"Гимназия № 7", корп. 1, г. Норильск, Центральный район, просп. Ленинский, д. 45 В</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2636,5</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2116,7</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2017 </w:t>
            </w:r>
            <w:r w:rsidRPr="00B13609">
              <w:rPr>
                <w:rFonts w:ascii="Arial" w:hAnsi="Arial" w:cs="Arial"/>
                <w:sz w:val="12"/>
                <w:szCs w:val="12"/>
              </w:rPr>
              <w:t>- замена отделки стен, потолка и пола правой и левой лестничной клетки на негорючие материалы</w:t>
            </w:r>
            <w:r w:rsidRPr="00B13609">
              <w:rPr>
                <w:rFonts w:ascii="Arial" w:hAnsi="Arial" w:cs="Arial"/>
                <w:b/>
                <w:bCs/>
                <w:sz w:val="12"/>
                <w:szCs w:val="12"/>
              </w:rPr>
              <w:br/>
              <w:t>2018</w:t>
            </w:r>
            <w:r w:rsidRPr="00B13609">
              <w:rPr>
                <w:rFonts w:ascii="Arial" w:hAnsi="Arial" w:cs="Arial"/>
                <w:sz w:val="12"/>
                <w:szCs w:val="12"/>
              </w:rPr>
              <w:t xml:space="preserve"> - замена отделки стен, потолка и пола правой и левой лестничной клетки на негорючие материалы</w:t>
            </w:r>
          </w:p>
        </w:tc>
      </w:tr>
      <w:tr w:rsidR="00B13609" w:rsidRPr="00B13609" w:rsidTr="002F6247">
        <w:trPr>
          <w:trHeight w:val="66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lastRenderedPageBreak/>
              <w:t>5</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"Гимназия № 7", корп. 2, г. Норильск, Центральный район, просп. Ленинский, д. 37 В</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1666,6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3040,4</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2017 </w:t>
            </w:r>
            <w:r w:rsidRPr="00B13609">
              <w:rPr>
                <w:rFonts w:ascii="Arial" w:hAnsi="Arial" w:cs="Arial"/>
                <w:sz w:val="12"/>
                <w:szCs w:val="12"/>
              </w:rPr>
              <w:t>- замена отделки стен, потолка и пола правой и левой лестничной клетки на негорючие материалы</w:t>
            </w:r>
            <w:r w:rsidRPr="00B13609">
              <w:rPr>
                <w:rFonts w:ascii="Arial" w:hAnsi="Arial" w:cs="Arial"/>
                <w:b/>
                <w:bCs/>
                <w:sz w:val="12"/>
                <w:szCs w:val="12"/>
              </w:rPr>
              <w:br/>
              <w:t xml:space="preserve">2018 </w:t>
            </w:r>
            <w:r w:rsidRPr="00B13609">
              <w:rPr>
                <w:rFonts w:ascii="Arial" w:hAnsi="Arial" w:cs="Arial"/>
                <w:sz w:val="12"/>
                <w:szCs w:val="12"/>
              </w:rPr>
              <w:t>- замена отделки стен, потолка и пола левой лестничной клетки на негорючие материалы</w:t>
            </w:r>
          </w:p>
        </w:tc>
      </w:tr>
      <w:tr w:rsidR="00B13609" w:rsidRPr="00B13609" w:rsidTr="00440882">
        <w:trPr>
          <w:trHeight w:val="46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6</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17", г. Норильск, Центральный район, пр. Молодежный, д. 7</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3055,0</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2018</w:t>
            </w:r>
            <w:r w:rsidRPr="00B13609">
              <w:rPr>
                <w:rFonts w:ascii="Arial" w:hAnsi="Arial" w:cs="Arial"/>
                <w:sz w:val="12"/>
                <w:szCs w:val="12"/>
              </w:rPr>
              <w:t xml:space="preserve"> - замена отделки пола правой и левой рекреации, центрального холла 1, 2, 3 и 4 этажей на негорючие материалы</w:t>
            </w:r>
          </w:p>
        </w:tc>
      </w:tr>
      <w:tr w:rsidR="00B13609" w:rsidRPr="00B13609" w:rsidTr="00440882">
        <w:trPr>
          <w:trHeight w:val="560"/>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7</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32", корп., 1, г. Норильск, район Кайеркан, ул. Победы, д. 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6748,8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2017</w:t>
            </w:r>
            <w:r w:rsidRPr="00B13609">
              <w:rPr>
                <w:rFonts w:ascii="Arial" w:hAnsi="Arial" w:cs="Arial"/>
                <w:sz w:val="12"/>
                <w:szCs w:val="12"/>
              </w:rPr>
              <w:t xml:space="preserve"> - замена отделки стен, потолка и пола правой и левой лестничной клетки (в старшем и младшем блоке) на негорючие материалы</w:t>
            </w:r>
          </w:p>
        </w:tc>
      </w:tr>
      <w:tr w:rsidR="00B13609" w:rsidRPr="00B13609" w:rsidTr="00440882">
        <w:trPr>
          <w:trHeight w:val="69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8</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37", г. Норильск, район Кайеркан, ул. Первомайская, д. 34</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2921,6</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2018</w:t>
            </w:r>
            <w:r w:rsidRPr="00B13609">
              <w:rPr>
                <w:rFonts w:ascii="Arial" w:hAnsi="Arial" w:cs="Arial"/>
                <w:sz w:val="12"/>
                <w:szCs w:val="12"/>
              </w:rPr>
              <w:t xml:space="preserve"> - замена отделки пола на площадках первого этажа правой и левой лестничных клеток, замена напольного покрытия в спортивном зале на негорючие материалы</w:t>
            </w:r>
          </w:p>
        </w:tc>
      </w:tr>
      <w:tr w:rsidR="00B13609" w:rsidRPr="00B13609" w:rsidTr="00440882">
        <w:trPr>
          <w:trHeight w:val="832"/>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9</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МАОУ "Гимназия № 48", г. Норильск, район Талнах, ул. Бауманская, д. 15</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67,5</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b/>
                <w:bCs/>
                <w:color w:val="000000"/>
                <w:sz w:val="12"/>
                <w:szCs w:val="12"/>
              </w:rPr>
              <w:t>2017</w:t>
            </w:r>
            <w:r w:rsidRPr="00B13609">
              <w:rPr>
                <w:rFonts w:ascii="Arial" w:hAnsi="Arial" w:cs="Arial"/>
                <w:color w:val="000000"/>
                <w:sz w:val="12"/>
                <w:szCs w:val="12"/>
              </w:rPr>
              <w:t xml:space="preserve"> - замена двери на противопожарную с пределом огнестойкости в соответствии с требованиями пожарной безопасности, замена люков на противопожарные с пределом огнестойкости согласно требованиям пожарной безопасности - 2 шт.</w:t>
            </w:r>
          </w:p>
        </w:tc>
      </w:tr>
      <w:tr w:rsidR="00B13609" w:rsidRPr="00B13609" w:rsidTr="00440882">
        <w:trPr>
          <w:trHeight w:val="41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МУ "Управление по делам культуры и искусства Администрации города Норильска"</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13561,8</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11000,0</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r>
      <w:tr w:rsidR="00B13609" w:rsidRPr="00B13609" w:rsidTr="00440882">
        <w:trPr>
          <w:trHeight w:val="708"/>
        </w:trPr>
        <w:tc>
          <w:tcPr>
            <w:tcW w:w="417" w:type="dxa"/>
            <w:vMerge w:val="restart"/>
            <w:tcBorders>
              <w:top w:val="nil"/>
              <w:left w:val="single" w:sz="4" w:space="0" w:color="auto"/>
              <w:bottom w:val="single" w:sz="4" w:space="0" w:color="000000"/>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МБУК "Городской центр культуры", г. Норильск, Центральный район, ул. Орджоникидзе, д. 15</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13561,8</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vMerge w:val="restart"/>
            <w:tcBorders>
              <w:top w:val="nil"/>
              <w:left w:val="single" w:sz="4" w:space="0" w:color="auto"/>
              <w:bottom w:val="single" w:sz="4" w:space="0" w:color="000000"/>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b/>
                <w:bCs/>
                <w:color w:val="000000"/>
                <w:sz w:val="12"/>
                <w:szCs w:val="12"/>
              </w:rPr>
              <w:t xml:space="preserve">2017 </w:t>
            </w:r>
            <w:r w:rsidRPr="00B13609">
              <w:rPr>
                <w:rFonts w:ascii="Arial" w:hAnsi="Arial" w:cs="Arial"/>
                <w:color w:val="000000"/>
                <w:sz w:val="12"/>
                <w:szCs w:val="12"/>
              </w:rPr>
              <w:t>- облицовка фасада материалами, соответствующими нормам и требованиям пожарной безопасности - 6 000 м2, замена конструкций перегородок, отделяющих лестничные клетки 2,3,4 этажей (левая и правая сторона)</w:t>
            </w:r>
          </w:p>
        </w:tc>
      </w:tr>
      <w:tr w:rsidR="00B13609" w:rsidRPr="00B13609" w:rsidTr="00440882">
        <w:trPr>
          <w:trHeight w:val="122"/>
        </w:trPr>
        <w:tc>
          <w:tcPr>
            <w:tcW w:w="417" w:type="dxa"/>
            <w:vMerge/>
            <w:tcBorders>
              <w:top w:val="nil"/>
              <w:left w:val="single" w:sz="4" w:space="0" w:color="auto"/>
              <w:bottom w:val="single" w:sz="4" w:space="0" w:color="000000"/>
              <w:right w:val="single" w:sz="4" w:space="0" w:color="auto"/>
            </w:tcBorders>
            <w:vAlign w:val="center"/>
            <w:hideMark/>
          </w:tcPr>
          <w:p w:rsidR="00B13609" w:rsidRPr="00B13609" w:rsidRDefault="00B13609" w:rsidP="00B13609">
            <w:pPr>
              <w:suppressAutoHyphens w:val="0"/>
              <w:autoSpaceDN/>
              <w:textAlignment w:val="auto"/>
              <w:rPr>
                <w:rFonts w:ascii="Arial" w:hAnsi="Arial" w:cs="Arial"/>
                <w:sz w:val="12"/>
                <w:szCs w:val="12"/>
              </w:rPr>
            </w:pP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xml:space="preserve">в </w:t>
            </w:r>
            <w:proofErr w:type="spellStart"/>
            <w:r w:rsidRPr="00B13609">
              <w:rPr>
                <w:rFonts w:ascii="Arial" w:hAnsi="Arial" w:cs="Arial"/>
                <w:sz w:val="12"/>
                <w:szCs w:val="12"/>
              </w:rPr>
              <w:t>т.ч</w:t>
            </w:r>
            <w:proofErr w:type="spellEnd"/>
            <w:r w:rsidRPr="00B13609">
              <w:rPr>
                <w:rFonts w:ascii="Arial" w:hAnsi="Arial" w:cs="Arial"/>
                <w:sz w:val="12"/>
                <w:szCs w:val="12"/>
              </w:rPr>
              <w:t>. краевые средства</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10236,4</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vMerge/>
            <w:tcBorders>
              <w:top w:val="nil"/>
              <w:left w:val="single" w:sz="4" w:space="0" w:color="auto"/>
              <w:bottom w:val="single" w:sz="4" w:space="0" w:color="000000"/>
              <w:right w:val="single" w:sz="4" w:space="0" w:color="auto"/>
            </w:tcBorders>
            <w:vAlign w:val="center"/>
            <w:hideMark/>
          </w:tcPr>
          <w:p w:rsidR="00B13609" w:rsidRPr="00B13609" w:rsidRDefault="00B13609" w:rsidP="00B13609">
            <w:pPr>
              <w:suppressAutoHyphens w:val="0"/>
              <w:autoSpaceDN/>
              <w:textAlignment w:val="auto"/>
              <w:rPr>
                <w:rFonts w:ascii="Arial" w:hAnsi="Arial" w:cs="Arial"/>
                <w:color w:val="000000"/>
                <w:sz w:val="12"/>
                <w:szCs w:val="12"/>
              </w:rPr>
            </w:pPr>
          </w:p>
        </w:tc>
      </w:tr>
      <w:tr w:rsidR="00B13609" w:rsidRPr="00B13609" w:rsidTr="00440882">
        <w:trPr>
          <w:trHeight w:val="125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2</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МБУК "КДЦ "Юбилейный", г. Норильск, район Кайеркан, ул. Шахтерская, д. 14</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6000,0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b/>
                <w:bCs/>
                <w:color w:val="000000"/>
                <w:sz w:val="12"/>
                <w:szCs w:val="12"/>
              </w:rPr>
              <w:t>2021</w:t>
            </w:r>
            <w:r w:rsidRPr="00B13609">
              <w:rPr>
                <w:rFonts w:ascii="Arial" w:hAnsi="Arial" w:cs="Arial"/>
                <w:color w:val="000000"/>
                <w:sz w:val="12"/>
                <w:szCs w:val="12"/>
              </w:rPr>
              <w:t xml:space="preserve"> - замена дверей и перегородок на противопожарные, увеличение ширины прохода между рядами в зрительном зале, замену гипсокартонной перегородки на кирпичную, увеличение ширины лестничных маршей, дверных проемов, коридоров, замена напольного покрытия сцены, зрительного зала, замена отделки стен зрительного зала и коридоров 1, 2 этажей</w:t>
            </w:r>
          </w:p>
        </w:tc>
      </w:tr>
      <w:tr w:rsidR="00B13609" w:rsidRPr="00B13609" w:rsidTr="00440882">
        <w:trPr>
          <w:trHeight w:val="55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3</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xml:space="preserve">Здание МБУК "КДЦ </w:t>
            </w:r>
            <w:proofErr w:type="spellStart"/>
            <w:r w:rsidRPr="00B13609">
              <w:rPr>
                <w:rFonts w:ascii="Arial" w:hAnsi="Arial" w:cs="Arial"/>
                <w:sz w:val="12"/>
                <w:szCs w:val="12"/>
              </w:rPr>
              <w:t>им.Вл</w:t>
            </w:r>
            <w:proofErr w:type="spellEnd"/>
            <w:r w:rsidRPr="00B13609">
              <w:rPr>
                <w:rFonts w:ascii="Arial" w:hAnsi="Arial" w:cs="Arial"/>
                <w:sz w:val="12"/>
                <w:szCs w:val="12"/>
              </w:rPr>
              <w:t>. Высоцкого", г. Норильск, район Талнах, ул. Строителей, д. 17</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nil"/>
              <w:right w:val="nil"/>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5000,0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b/>
                <w:bCs/>
                <w:color w:val="000000"/>
                <w:sz w:val="12"/>
                <w:szCs w:val="12"/>
              </w:rPr>
              <w:t>2021</w:t>
            </w:r>
            <w:r w:rsidRPr="00B13609">
              <w:rPr>
                <w:rFonts w:ascii="Arial" w:hAnsi="Arial" w:cs="Arial"/>
                <w:color w:val="000000"/>
                <w:sz w:val="12"/>
                <w:szCs w:val="12"/>
              </w:rPr>
              <w:t xml:space="preserve"> - ремонт лестничных клеток с учетом отделки стен на путях эвакуации, расширение проема и замена двери центрального эвакуационного выхода</w:t>
            </w:r>
          </w:p>
        </w:tc>
      </w:tr>
      <w:tr w:rsidR="00B13609" w:rsidRPr="00B13609" w:rsidTr="00440882">
        <w:trPr>
          <w:trHeight w:val="4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МУ "Управление по спорту Администрации города Норильска"</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379,4</w:t>
            </w:r>
          </w:p>
        </w:tc>
        <w:tc>
          <w:tcPr>
            <w:tcW w:w="709"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2232,2</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99,3</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3000,0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r>
      <w:tr w:rsidR="00B13609" w:rsidRPr="00B13609" w:rsidTr="002F6247">
        <w:trPr>
          <w:trHeight w:val="2383"/>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Здание МБУ "Дворец спорта "Арктика", г. Норильск, Центральный район, ул. Набережная Урванцева, д. 53</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2232,2</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99,3</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2018 </w:t>
            </w:r>
            <w:r w:rsidRPr="00B13609">
              <w:rPr>
                <w:rFonts w:ascii="Arial" w:hAnsi="Arial" w:cs="Arial"/>
                <w:sz w:val="12"/>
                <w:szCs w:val="12"/>
              </w:rPr>
              <w:t xml:space="preserve">- замена  дверей на противопожарные с пределом огнестойкости  в соответствии с требованиями пожарной безопасности (1, 4 </w:t>
            </w:r>
            <w:proofErr w:type="spellStart"/>
            <w:r w:rsidRPr="00B13609">
              <w:rPr>
                <w:rFonts w:ascii="Arial" w:hAnsi="Arial" w:cs="Arial"/>
                <w:sz w:val="12"/>
                <w:szCs w:val="12"/>
              </w:rPr>
              <w:t>эт</w:t>
            </w:r>
            <w:proofErr w:type="spellEnd"/>
            <w:r w:rsidRPr="00B13609">
              <w:rPr>
                <w:rFonts w:ascii="Arial" w:hAnsi="Arial" w:cs="Arial"/>
                <w:sz w:val="12"/>
                <w:szCs w:val="12"/>
              </w:rPr>
              <w:t>.), отделка стен лестничной клетки, общий коридор 1 этажа разделить перегородкой с самозакрывающимися дверями, стены тамбура эвакуационного выхода, несущие элементы лестничного марша эвакуационного выхода, высота порога при выходе из помещения легкоатлетического манежа 35 см, установить люк с нормируемым пределом огнестойкости в проеме выхода на кровлю здания из лестничной клетки, размеры наружной пожарной лестницы П1-2 и ее ограждение не соответствуют значениям ГОСТ</w:t>
            </w:r>
            <w:r w:rsidRPr="00B13609">
              <w:rPr>
                <w:rFonts w:ascii="Arial" w:hAnsi="Arial" w:cs="Arial"/>
                <w:sz w:val="12"/>
                <w:szCs w:val="12"/>
              </w:rPr>
              <w:br/>
            </w:r>
            <w:r w:rsidRPr="00B13609">
              <w:rPr>
                <w:rFonts w:ascii="Arial" w:hAnsi="Arial" w:cs="Arial"/>
                <w:b/>
                <w:bCs/>
                <w:sz w:val="12"/>
                <w:szCs w:val="12"/>
              </w:rPr>
              <w:t>2019</w:t>
            </w:r>
            <w:r w:rsidRPr="00B13609">
              <w:rPr>
                <w:rFonts w:ascii="Arial" w:hAnsi="Arial" w:cs="Arial"/>
                <w:sz w:val="12"/>
                <w:szCs w:val="12"/>
              </w:rPr>
              <w:t xml:space="preserve"> - изготовление и монтаж наружной пожарной лестницы на фасаде здания</w:t>
            </w:r>
          </w:p>
        </w:tc>
      </w:tr>
      <w:tr w:rsidR="00B13609" w:rsidRPr="00B13609" w:rsidTr="002F6247">
        <w:trPr>
          <w:trHeight w:val="714"/>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lastRenderedPageBreak/>
              <w:t>2</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xml:space="preserve">Здание МБУ "Лыжная база "Оль-Гуль", г. Норильск, </w:t>
            </w:r>
            <w:proofErr w:type="spellStart"/>
            <w:r w:rsidRPr="00B13609">
              <w:rPr>
                <w:rFonts w:ascii="Arial" w:hAnsi="Arial" w:cs="Arial"/>
                <w:sz w:val="12"/>
                <w:szCs w:val="12"/>
              </w:rPr>
              <w:t>Вальковское</w:t>
            </w:r>
            <w:proofErr w:type="spellEnd"/>
            <w:r w:rsidRPr="00B13609">
              <w:rPr>
                <w:rFonts w:ascii="Arial" w:hAnsi="Arial" w:cs="Arial"/>
                <w:sz w:val="12"/>
                <w:szCs w:val="12"/>
              </w:rPr>
              <w:t xml:space="preserve"> шоссе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379,4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2017</w:t>
            </w:r>
            <w:r w:rsidRPr="00B13609">
              <w:rPr>
                <w:rFonts w:ascii="Arial" w:hAnsi="Arial" w:cs="Arial"/>
                <w:sz w:val="12"/>
                <w:szCs w:val="12"/>
              </w:rPr>
              <w:t xml:space="preserve"> - устройство ограждающей конструкции с нормируемыми пределами огнестойкости, отделяющей помещения склада от помещения мастерской</w:t>
            </w:r>
          </w:p>
        </w:tc>
      </w:tr>
      <w:tr w:rsidR="00B13609" w:rsidRPr="00B13609" w:rsidTr="00440882">
        <w:trPr>
          <w:trHeight w:val="55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Помещения МБУ "Молодежный центр", г. Норильск, район Кайеркан, ул. Школьная, д. 10</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3000,0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2020</w:t>
            </w:r>
            <w:r w:rsidRPr="00B13609">
              <w:rPr>
                <w:rFonts w:ascii="Arial" w:hAnsi="Arial" w:cs="Arial"/>
                <w:sz w:val="12"/>
                <w:szCs w:val="12"/>
              </w:rPr>
              <w:t xml:space="preserve"> - замена отделки стен, расширение дверных проемов</w:t>
            </w:r>
          </w:p>
        </w:tc>
      </w:tr>
      <w:tr w:rsidR="00B13609" w:rsidRPr="00B13609" w:rsidTr="00440882">
        <w:trPr>
          <w:trHeight w:val="418"/>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МУ "Управление социальной политики Администрации города Норильска"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127,6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513,2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488,3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r>
      <w:tr w:rsidR="00B13609" w:rsidRPr="00B13609" w:rsidTr="002F6247">
        <w:trPr>
          <w:trHeight w:val="54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Здание МБУ РЦ "Виктория", г. Норильск, Центральный район, ул. Нансена, д. 22</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513,2</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488,3</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2018</w:t>
            </w:r>
            <w:r w:rsidRPr="00B13609">
              <w:rPr>
                <w:rFonts w:ascii="Arial" w:hAnsi="Arial" w:cs="Arial"/>
                <w:sz w:val="12"/>
                <w:szCs w:val="12"/>
              </w:rPr>
              <w:t xml:space="preserve"> - замена дверных блоков, в количестве 12 штук</w:t>
            </w:r>
            <w:r w:rsidRPr="00B13609">
              <w:rPr>
                <w:rFonts w:ascii="Arial" w:hAnsi="Arial" w:cs="Arial"/>
                <w:sz w:val="12"/>
                <w:szCs w:val="12"/>
              </w:rPr>
              <w:br/>
            </w:r>
            <w:r w:rsidRPr="00B13609">
              <w:rPr>
                <w:rFonts w:ascii="Arial" w:hAnsi="Arial" w:cs="Arial"/>
                <w:b/>
                <w:bCs/>
                <w:sz w:val="12"/>
                <w:szCs w:val="12"/>
              </w:rPr>
              <w:t>2019</w:t>
            </w:r>
            <w:r w:rsidRPr="00B13609">
              <w:rPr>
                <w:rFonts w:ascii="Arial" w:hAnsi="Arial" w:cs="Arial"/>
                <w:sz w:val="12"/>
                <w:szCs w:val="12"/>
              </w:rPr>
              <w:t xml:space="preserve"> - увеличение ширины 5 дверных проемов, установка дверей</w:t>
            </w:r>
          </w:p>
        </w:tc>
      </w:tr>
      <w:tr w:rsidR="00B13609" w:rsidRPr="00B13609" w:rsidTr="002F6247">
        <w:trPr>
          <w:trHeight w:val="706"/>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Помещения Управления социальной политики, г. Норильск, Центральный район, ул. Нансена, д. 24</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127,6</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2017 </w:t>
            </w:r>
            <w:r w:rsidRPr="00B13609">
              <w:rPr>
                <w:rFonts w:ascii="Arial" w:hAnsi="Arial" w:cs="Arial"/>
                <w:sz w:val="12"/>
                <w:szCs w:val="12"/>
              </w:rPr>
              <w:t xml:space="preserve">- замена дверных блоков в складском помещении, </w:t>
            </w:r>
            <w:proofErr w:type="spellStart"/>
            <w:r w:rsidRPr="00B13609">
              <w:rPr>
                <w:rFonts w:ascii="Arial" w:hAnsi="Arial" w:cs="Arial"/>
                <w:sz w:val="12"/>
                <w:szCs w:val="12"/>
              </w:rPr>
              <w:t>электрощитовой</w:t>
            </w:r>
            <w:proofErr w:type="spellEnd"/>
            <w:r w:rsidRPr="00B13609">
              <w:rPr>
                <w:rFonts w:ascii="Arial" w:hAnsi="Arial" w:cs="Arial"/>
                <w:sz w:val="12"/>
                <w:szCs w:val="12"/>
              </w:rPr>
              <w:t xml:space="preserve"> 2-го типа - 2 шт., установка дверей с расширением проемов до 1,2 м "в свету" - 1 шт.</w:t>
            </w:r>
          </w:p>
        </w:tc>
      </w:tr>
      <w:tr w:rsidR="00B13609" w:rsidRPr="00B13609" w:rsidTr="00440882">
        <w:trPr>
          <w:trHeight w:val="413"/>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МУ "Управление имущества Администрации города Норильска"</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14500,0</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r>
      <w:tr w:rsidR="00B13609" w:rsidRPr="00B13609" w:rsidTr="00440882">
        <w:trPr>
          <w:trHeight w:val="41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xml:space="preserve">ПБК автоколонны №4 г. Норильск, </w:t>
            </w:r>
            <w:proofErr w:type="spellStart"/>
            <w:r w:rsidRPr="00B13609">
              <w:rPr>
                <w:rFonts w:ascii="Arial" w:hAnsi="Arial" w:cs="Arial"/>
                <w:color w:val="000000"/>
                <w:sz w:val="12"/>
                <w:szCs w:val="12"/>
              </w:rPr>
              <w:t>промплощадка</w:t>
            </w:r>
            <w:proofErr w:type="spellEnd"/>
            <w:r w:rsidRPr="00B13609">
              <w:rPr>
                <w:rFonts w:ascii="Arial" w:hAnsi="Arial" w:cs="Arial"/>
                <w:color w:val="000000"/>
                <w:sz w:val="12"/>
                <w:szCs w:val="12"/>
              </w:rPr>
              <w:t xml:space="preserve"> "Надежда"</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8000,0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sz w:val="12"/>
                <w:szCs w:val="12"/>
              </w:rPr>
            </w:pPr>
            <w:r w:rsidRPr="00B13609">
              <w:rPr>
                <w:rFonts w:ascii="Arial" w:hAnsi="Arial" w:cs="Arial"/>
                <w:b/>
                <w:bCs/>
                <w:sz w:val="12"/>
                <w:szCs w:val="12"/>
              </w:rPr>
              <w:t xml:space="preserve">2021 </w:t>
            </w:r>
            <w:r w:rsidRPr="00B13609">
              <w:rPr>
                <w:rFonts w:ascii="Arial" w:hAnsi="Arial" w:cs="Arial"/>
                <w:sz w:val="12"/>
                <w:szCs w:val="12"/>
              </w:rPr>
              <w:t>- замена на негорючие материалы стен путей эвакуации</w:t>
            </w:r>
          </w:p>
        </w:tc>
      </w:tr>
      <w:tr w:rsidR="00B13609" w:rsidRPr="00B13609" w:rsidTr="00440882">
        <w:trPr>
          <w:trHeight w:val="41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ПБК НПОПАТ, г. Норильск, район Центральный, ул. Октябрьская 1В</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6500,0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2021</w:t>
            </w:r>
            <w:r w:rsidRPr="00B13609">
              <w:rPr>
                <w:rFonts w:ascii="Arial" w:hAnsi="Arial" w:cs="Arial"/>
                <w:sz w:val="12"/>
                <w:szCs w:val="12"/>
              </w:rPr>
              <w:t xml:space="preserve"> - замена на негорючие материалы стен путей эвакуации</w:t>
            </w:r>
          </w:p>
        </w:tc>
      </w:tr>
      <w:tr w:rsidR="00B13609" w:rsidRPr="00B13609" w:rsidTr="00440882">
        <w:trPr>
          <w:trHeight w:val="842"/>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7.2.</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Мероприятие 7.2. "Монтаж противопожарной сигнализации и систем оповещения управлением эвакуации, проведение работ по установке систем пожаротушения на объектах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20206,0</w:t>
            </w:r>
          </w:p>
        </w:tc>
        <w:tc>
          <w:tcPr>
            <w:tcW w:w="709"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649,6</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61399,1</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99,4</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71507,7</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2754,3</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65400,0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600,0</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38600,0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800,0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r>
      <w:tr w:rsidR="00B13609" w:rsidRPr="00B13609" w:rsidTr="00440882">
        <w:trPr>
          <w:trHeight w:val="557"/>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МУ "Управление общего и дошкольного образования Администрации города Норильска"</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14574,6</w:t>
            </w:r>
          </w:p>
        </w:tc>
        <w:tc>
          <w:tcPr>
            <w:tcW w:w="709"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649,6</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61299,7</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57539,1</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1597,0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33000,0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600,0</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38600,0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800,0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r>
      <w:tr w:rsidR="00B13609" w:rsidRPr="00B13609" w:rsidTr="00440882">
        <w:trPr>
          <w:trHeight w:val="281"/>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sz w:val="12"/>
                <w:szCs w:val="12"/>
              </w:rPr>
            </w:pPr>
            <w:r w:rsidRPr="00B13609">
              <w:rPr>
                <w:rFonts w:ascii="Arial" w:hAnsi="Arial" w:cs="Arial"/>
                <w:b/>
                <w:bCs/>
                <w:i/>
                <w:iCs/>
                <w:sz w:val="12"/>
                <w:szCs w:val="12"/>
              </w:rPr>
              <w:t>Дошкольные учреждения</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200,0</w:t>
            </w:r>
          </w:p>
        </w:tc>
        <w:tc>
          <w:tcPr>
            <w:tcW w:w="709"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200,0</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10837,8</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21014,1</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400,0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r>
      <w:tr w:rsidR="00B13609" w:rsidRPr="00B13609" w:rsidTr="00440882">
        <w:trPr>
          <w:trHeight w:val="54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МБДОУ "Детский сад № 3 "Солнышко", г. Норильск, Центральный район, ул. Кирова, д. 18 А</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5389,9</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2017 </w:t>
            </w:r>
            <w:r w:rsidRPr="00B13609">
              <w:rPr>
                <w:rFonts w:ascii="Arial" w:hAnsi="Arial" w:cs="Arial"/>
                <w:sz w:val="12"/>
                <w:szCs w:val="12"/>
              </w:rPr>
              <w:t>- разработка ПСД на монтажные работы системы АПС</w:t>
            </w:r>
            <w:r w:rsidRPr="00B13609">
              <w:rPr>
                <w:rFonts w:ascii="Arial" w:hAnsi="Arial" w:cs="Arial"/>
                <w:b/>
                <w:bCs/>
                <w:sz w:val="12"/>
                <w:szCs w:val="12"/>
              </w:rPr>
              <w:br/>
              <w:t>2018</w:t>
            </w:r>
            <w:r w:rsidRPr="00B13609">
              <w:rPr>
                <w:rFonts w:ascii="Arial" w:hAnsi="Arial" w:cs="Arial"/>
                <w:sz w:val="12"/>
                <w:szCs w:val="12"/>
              </w:rPr>
              <w:t xml:space="preserve"> - модернизация системы АПС</w:t>
            </w:r>
          </w:p>
        </w:tc>
      </w:tr>
      <w:tr w:rsidR="00B13609" w:rsidRPr="00B13609" w:rsidTr="00440882">
        <w:trPr>
          <w:trHeight w:val="43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МБДОУ "Детский сад № 4 "Колокольчик", г. Норильск, район Талнах, ул. Горняков, д. 13</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4595,9</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2019 </w:t>
            </w:r>
            <w:r w:rsidRPr="00B13609">
              <w:rPr>
                <w:rFonts w:ascii="Arial" w:hAnsi="Arial" w:cs="Arial"/>
                <w:sz w:val="12"/>
                <w:szCs w:val="12"/>
              </w:rPr>
              <w:t>- разработка ПСД, модернизация системы АПС</w:t>
            </w:r>
          </w:p>
        </w:tc>
      </w:tr>
      <w:tr w:rsidR="00B13609" w:rsidRPr="00B13609" w:rsidTr="00440882">
        <w:trPr>
          <w:trHeight w:val="39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МБДОУ "Детский сад № 9 "Зимушка", г. Норильск, район Талнах, ул. Новая, д. 7</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5472,6</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2019 </w:t>
            </w:r>
            <w:r w:rsidRPr="00B13609">
              <w:rPr>
                <w:rFonts w:ascii="Arial" w:hAnsi="Arial" w:cs="Arial"/>
                <w:sz w:val="12"/>
                <w:szCs w:val="12"/>
              </w:rPr>
              <w:t>- разработка ПСД, модернизация системы АПС</w:t>
            </w:r>
          </w:p>
        </w:tc>
      </w:tr>
      <w:tr w:rsidR="00B13609" w:rsidRPr="00B13609" w:rsidTr="00440882">
        <w:trPr>
          <w:trHeight w:val="57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4</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МБДОУ "Детский сад № 14 "Олененок", корп. 2, г. Норильск, Центральный район, ул. Бегичева, д. 39 Б</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5472,9</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2019 </w:t>
            </w:r>
            <w:r w:rsidRPr="00B13609">
              <w:rPr>
                <w:rFonts w:ascii="Arial" w:hAnsi="Arial" w:cs="Arial"/>
                <w:sz w:val="12"/>
                <w:szCs w:val="12"/>
              </w:rPr>
              <w:t>- разработка ПСД, модернизация системы АПС</w:t>
            </w:r>
          </w:p>
        </w:tc>
      </w:tr>
      <w:tr w:rsidR="00B13609" w:rsidRPr="00B13609" w:rsidTr="00440882">
        <w:trPr>
          <w:trHeight w:val="54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МБДОУ "Детский сад № 25 "Серебряное копытце", г. Норильск, район Талнах, ул. Пионерская, д. 6</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5472,7</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2019 </w:t>
            </w:r>
            <w:r w:rsidRPr="00B13609">
              <w:rPr>
                <w:rFonts w:ascii="Arial" w:hAnsi="Arial" w:cs="Arial"/>
                <w:sz w:val="12"/>
                <w:szCs w:val="12"/>
              </w:rPr>
              <w:t>- разработка ПСД, модернизация системы АПС</w:t>
            </w:r>
          </w:p>
        </w:tc>
      </w:tr>
      <w:tr w:rsidR="00B13609" w:rsidRPr="00B13609" w:rsidTr="002F6247">
        <w:trPr>
          <w:trHeight w:val="563"/>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6</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МБДОУ "Детский сад № 28 "</w:t>
            </w:r>
            <w:proofErr w:type="spellStart"/>
            <w:r w:rsidRPr="00B13609">
              <w:rPr>
                <w:rFonts w:ascii="Arial" w:hAnsi="Arial" w:cs="Arial"/>
                <w:sz w:val="12"/>
                <w:szCs w:val="12"/>
              </w:rPr>
              <w:t>Веселинка</w:t>
            </w:r>
            <w:proofErr w:type="spellEnd"/>
            <w:r w:rsidRPr="00B13609">
              <w:rPr>
                <w:rFonts w:ascii="Arial" w:hAnsi="Arial" w:cs="Arial"/>
                <w:sz w:val="12"/>
                <w:szCs w:val="12"/>
              </w:rPr>
              <w:t>", г. Норильск, Центральный район, ул. Югославская, д. 10</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5447,9</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2017 </w:t>
            </w:r>
            <w:r w:rsidRPr="00B13609">
              <w:rPr>
                <w:rFonts w:ascii="Arial" w:hAnsi="Arial" w:cs="Arial"/>
                <w:sz w:val="12"/>
                <w:szCs w:val="12"/>
              </w:rPr>
              <w:t>- разработка ПСД на монтажные работы системы АПС</w:t>
            </w:r>
            <w:r w:rsidRPr="00B13609">
              <w:rPr>
                <w:rFonts w:ascii="Arial" w:hAnsi="Arial" w:cs="Arial"/>
                <w:b/>
                <w:bCs/>
                <w:sz w:val="12"/>
                <w:szCs w:val="12"/>
              </w:rPr>
              <w:br/>
              <w:t>2018</w:t>
            </w:r>
            <w:r w:rsidRPr="00B13609">
              <w:rPr>
                <w:rFonts w:ascii="Arial" w:hAnsi="Arial" w:cs="Arial"/>
                <w:sz w:val="12"/>
                <w:szCs w:val="12"/>
              </w:rPr>
              <w:t xml:space="preserve"> - модернизация системы АПС</w:t>
            </w:r>
          </w:p>
        </w:tc>
      </w:tr>
      <w:tr w:rsidR="00B13609" w:rsidRPr="00B13609" w:rsidTr="002F6247">
        <w:trPr>
          <w:trHeight w:val="273"/>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lastRenderedPageBreak/>
              <w:t> </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sz w:val="12"/>
                <w:szCs w:val="12"/>
              </w:rPr>
            </w:pPr>
            <w:r w:rsidRPr="00B13609">
              <w:rPr>
                <w:rFonts w:ascii="Arial" w:hAnsi="Arial" w:cs="Arial"/>
                <w:b/>
                <w:bCs/>
                <w:i/>
                <w:iCs/>
                <w:sz w:val="12"/>
                <w:szCs w:val="12"/>
              </w:rPr>
              <w:t>Общеобразовательные учреждения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14374,6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449,6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50461,9</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36525,0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1197,0</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33000,0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600,0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38600,0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800,0</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r>
      <w:tr w:rsidR="00B13609" w:rsidRPr="00B13609" w:rsidTr="00440882">
        <w:trPr>
          <w:trHeight w:val="56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"Гимназия № 1", корп. 1, г. Норильск, Центральный район, ул. Кирова, д. 30</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6135,5</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2017</w:t>
            </w:r>
            <w:r w:rsidRPr="00B13609">
              <w:rPr>
                <w:rFonts w:ascii="Arial" w:hAnsi="Arial" w:cs="Arial"/>
                <w:sz w:val="12"/>
                <w:szCs w:val="12"/>
              </w:rPr>
              <w:t xml:space="preserve"> - разработка ПСД на монтажные работы системы АПС</w:t>
            </w:r>
            <w:r w:rsidRPr="00B13609">
              <w:rPr>
                <w:rFonts w:ascii="Arial" w:hAnsi="Arial" w:cs="Arial"/>
                <w:b/>
                <w:bCs/>
                <w:sz w:val="12"/>
                <w:szCs w:val="12"/>
              </w:rPr>
              <w:br/>
              <w:t>2018</w:t>
            </w:r>
            <w:r w:rsidRPr="00B13609">
              <w:rPr>
                <w:rFonts w:ascii="Arial" w:hAnsi="Arial" w:cs="Arial"/>
                <w:sz w:val="12"/>
                <w:szCs w:val="12"/>
              </w:rPr>
              <w:t xml:space="preserve"> - модернизация системы АПС</w:t>
            </w:r>
          </w:p>
        </w:tc>
      </w:tr>
      <w:tr w:rsidR="00B13609" w:rsidRPr="00B13609" w:rsidTr="00440882">
        <w:trPr>
          <w:trHeight w:val="55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"Гимназия № 1", корп. 2, г. Норильск, Центральный район, ул. Талнахская, д. 23</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5974,9</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2017 </w:t>
            </w:r>
            <w:r w:rsidRPr="00B13609">
              <w:rPr>
                <w:rFonts w:ascii="Arial" w:hAnsi="Arial" w:cs="Arial"/>
                <w:sz w:val="12"/>
                <w:szCs w:val="12"/>
              </w:rPr>
              <w:t>- разработка ПСД на монтажные работы системы АПС</w:t>
            </w:r>
            <w:r w:rsidRPr="00B13609">
              <w:rPr>
                <w:rFonts w:ascii="Arial" w:hAnsi="Arial" w:cs="Arial"/>
                <w:b/>
                <w:bCs/>
                <w:sz w:val="12"/>
                <w:szCs w:val="12"/>
              </w:rPr>
              <w:br/>
              <w:t>2018</w:t>
            </w:r>
            <w:r w:rsidRPr="00B13609">
              <w:rPr>
                <w:rFonts w:ascii="Arial" w:hAnsi="Arial" w:cs="Arial"/>
                <w:sz w:val="12"/>
                <w:szCs w:val="12"/>
              </w:rPr>
              <w:t xml:space="preserve"> - модернизация системы АПС</w:t>
            </w:r>
          </w:p>
        </w:tc>
      </w:tr>
      <w:tr w:rsidR="00B13609" w:rsidRPr="00B13609" w:rsidTr="00440882">
        <w:trPr>
          <w:trHeight w:val="55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"Гимназия № 1", корп. 3, г. Норильск, Центральный район, ул. Талнахская, д. 23, строение 1</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49,6</w:t>
            </w:r>
          </w:p>
        </w:tc>
        <w:tc>
          <w:tcPr>
            <w:tcW w:w="709"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49,6</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1715,9</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2017 </w:t>
            </w:r>
            <w:r w:rsidRPr="00B13609">
              <w:rPr>
                <w:rFonts w:ascii="Arial" w:hAnsi="Arial" w:cs="Arial"/>
                <w:sz w:val="12"/>
                <w:szCs w:val="12"/>
              </w:rPr>
              <w:t>- разработка ПСД на монтажные работы системы АПС</w:t>
            </w:r>
            <w:r w:rsidRPr="00B13609">
              <w:rPr>
                <w:rFonts w:ascii="Arial" w:hAnsi="Arial" w:cs="Arial"/>
                <w:b/>
                <w:bCs/>
                <w:sz w:val="12"/>
                <w:szCs w:val="12"/>
              </w:rPr>
              <w:br/>
              <w:t>2018</w:t>
            </w:r>
            <w:r w:rsidRPr="00B13609">
              <w:rPr>
                <w:rFonts w:ascii="Arial" w:hAnsi="Arial" w:cs="Arial"/>
                <w:sz w:val="12"/>
                <w:szCs w:val="12"/>
              </w:rPr>
              <w:t xml:space="preserve"> - модернизация системы АПС</w:t>
            </w:r>
          </w:p>
        </w:tc>
      </w:tr>
      <w:tr w:rsidR="00B13609" w:rsidRPr="00B13609" w:rsidTr="00440882">
        <w:trPr>
          <w:trHeight w:val="418"/>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4</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1", корп. 2, г. Норильск, Центральный район, ул. Севастопольская, д. 8 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5500,0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2021 </w:t>
            </w:r>
            <w:r w:rsidRPr="00B13609">
              <w:rPr>
                <w:rFonts w:ascii="Arial" w:hAnsi="Arial" w:cs="Arial"/>
                <w:sz w:val="12"/>
                <w:szCs w:val="12"/>
              </w:rPr>
              <w:t>- разработка ПСД, модернизация системы АПС</w:t>
            </w:r>
          </w:p>
        </w:tc>
      </w:tr>
      <w:tr w:rsidR="00B13609" w:rsidRPr="00B13609" w:rsidTr="00440882">
        <w:trPr>
          <w:trHeight w:val="552"/>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Здание МБОУ "Лицей № 3", корп. 1, г. Норильск, Центральный район, ул. Комсомольская, д. 27 А</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99,5</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99,5</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5500,0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2019</w:t>
            </w:r>
            <w:r w:rsidRPr="00B13609">
              <w:rPr>
                <w:rFonts w:ascii="Arial" w:hAnsi="Arial" w:cs="Arial"/>
                <w:sz w:val="12"/>
                <w:szCs w:val="12"/>
              </w:rPr>
              <w:t xml:space="preserve"> - разработка ПСД на монтажные работы системы АПС</w:t>
            </w:r>
            <w:r w:rsidRPr="00B13609">
              <w:rPr>
                <w:rFonts w:ascii="Arial" w:hAnsi="Arial" w:cs="Arial"/>
                <w:b/>
                <w:bCs/>
                <w:sz w:val="12"/>
                <w:szCs w:val="12"/>
              </w:rPr>
              <w:br/>
              <w:t xml:space="preserve">2020 </w:t>
            </w:r>
            <w:r w:rsidRPr="00B13609">
              <w:rPr>
                <w:rFonts w:ascii="Arial" w:hAnsi="Arial" w:cs="Arial"/>
                <w:sz w:val="12"/>
                <w:szCs w:val="12"/>
              </w:rPr>
              <w:t>- разработка ПСД, модернизация системы АПС</w:t>
            </w:r>
          </w:p>
        </w:tc>
      </w:tr>
      <w:tr w:rsidR="00B13609" w:rsidRPr="00B13609" w:rsidTr="00440882">
        <w:trPr>
          <w:trHeight w:val="55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6</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Здание МБОУ "Лицей № 3", корп. 2, г. Норильск, Центральный район, ул. Набережная Урванцева, д. 35</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99,5</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99,5</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5500,0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2019</w:t>
            </w:r>
            <w:r w:rsidRPr="00B13609">
              <w:rPr>
                <w:rFonts w:ascii="Arial" w:hAnsi="Arial" w:cs="Arial"/>
                <w:sz w:val="12"/>
                <w:szCs w:val="12"/>
              </w:rPr>
              <w:t xml:space="preserve"> - разработка ПСД на монтажные работы системы АПС</w:t>
            </w:r>
            <w:r w:rsidRPr="00B13609">
              <w:rPr>
                <w:rFonts w:ascii="Arial" w:hAnsi="Arial" w:cs="Arial"/>
                <w:b/>
                <w:bCs/>
                <w:sz w:val="12"/>
                <w:szCs w:val="12"/>
              </w:rPr>
              <w:br/>
              <w:t xml:space="preserve">2020 </w:t>
            </w:r>
            <w:r w:rsidRPr="00B13609">
              <w:rPr>
                <w:rFonts w:ascii="Arial" w:hAnsi="Arial" w:cs="Arial"/>
                <w:sz w:val="12"/>
                <w:szCs w:val="12"/>
              </w:rPr>
              <w:t>- разработка ПСД, модернизация системы АПС</w:t>
            </w:r>
          </w:p>
        </w:tc>
      </w:tr>
      <w:tr w:rsidR="00B13609" w:rsidRPr="00B13609" w:rsidTr="00440882">
        <w:trPr>
          <w:trHeight w:val="41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7</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9", г. Норильск, Центральный район, ул. Талнахская, д. 71 А</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5156,8</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2017</w:t>
            </w:r>
            <w:r w:rsidRPr="00B13609">
              <w:rPr>
                <w:rFonts w:ascii="Arial" w:hAnsi="Arial" w:cs="Arial"/>
                <w:sz w:val="12"/>
                <w:szCs w:val="12"/>
              </w:rPr>
              <w:t xml:space="preserve"> - модернизация системы АПС</w:t>
            </w:r>
          </w:p>
        </w:tc>
      </w:tr>
      <w:tr w:rsidR="00B13609" w:rsidRPr="00B13609" w:rsidTr="00440882">
        <w:trPr>
          <w:trHeight w:val="416"/>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8</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13", корп. 1, г. Норильск, Центральный район, пл. Металлургов, д. 15</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3853,8</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2017</w:t>
            </w:r>
            <w:r w:rsidRPr="00B13609">
              <w:rPr>
                <w:rFonts w:ascii="Arial" w:hAnsi="Arial" w:cs="Arial"/>
                <w:sz w:val="12"/>
                <w:szCs w:val="12"/>
              </w:rPr>
              <w:t xml:space="preserve"> - модернизация системы АПС</w:t>
            </w:r>
          </w:p>
        </w:tc>
      </w:tr>
      <w:tr w:rsidR="00B13609" w:rsidRPr="00B13609" w:rsidTr="00440882">
        <w:trPr>
          <w:trHeight w:val="422"/>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13", корп. 2, г. Норильск, Центральный район, пл. Металлургов, д. 23</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4914,4</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2017</w:t>
            </w:r>
            <w:r w:rsidRPr="00B13609">
              <w:rPr>
                <w:rFonts w:ascii="Arial" w:hAnsi="Arial" w:cs="Arial"/>
                <w:sz w:val="12"/>
                <w:szCs w:val="12"/>
              </w:rPr>
              <w:t xml:space="preserve"> - модернизация системы АПС</w:t>
            </w:r>
          </w:p>
        </w:tc>
      </w:tr>
      <w:tr w:rsidR="00B13609" w:rsidRPr="00B13609" w:rsidTr="00440882">
        <w:trPr>
          <w:trHeight w:val="41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14", г. Норильск, Центральный район, ул. Бегичева, д. 11</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5156,0</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2018 </w:t>
            </w:r>
            <w:r w:rsidRPr="00B13609">
              <w:rPr>
                <w:rFonts w:ascii="Arial" w:hAnsi="Arial" w:cs="Arial"/>
                <w:sz w:val="12"/>
                <w:szCs w:val="12"/>
              </w:rPr>
              <w:t>- модернизация системы АПС</w:t>
            </w:r>
          </w:p>
        </w:tc>
      </w:tr>
      <w:tr w:rsidR="00B13609" w:rsidRPr="00B13609" w:rsidTr="00440882">
        <w:trPr>
          <w:trHeight w:val="40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16", г. Норильск, Центральный район, пр. Молодежный, д. 17</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5045,1</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2018 </w:t>
            </w:r>
            <w:r w:rsidRPr="00B13609">
              <w:rPr>
                <w:rFonts w:ascii="Arial" w:hAnsi="Arial" w:cs="Arial"/>
                <w:sz w:val="12"/>
                <w:szCs w:val="12"/>
              </w:rPr>
              <w:t>- модернизация системы АПС</w:t>
            </w:r>
          </w:p>
        </w:tc>
      </w:tr>
      <w:tr w:rsidR="00B13609" w:rsidRPr="00B13609" w:rsidTr="00440882">
        <w:trPr>
          <w:trHeight w:val="426"/>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12</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17", г. Норильск, Центральный район, пр. Молодежный, д. 7</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5128,7</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2018 </w:t>
            </w:r>
            <w:r w:rsidRPr="00B13609">
              <w:rPr>
                <w:rFonts w:ascii="Arial" w:hAnsi="Arial" w:cs="Arial"/>
                <w:sz w:val="12"/>
                <w:szCs w:val="12"/>
              </w:rPr>
              <w:t>- модернизация системы АПС</w:t>
            </w:r>
          </w:p>
        </w:tc>
      </w:tr>
      <w:tr w:rsidR="00B13609" w:rsidRPr="00B13609" w:rsidTr="00440882">
        <w:trPr>
          <w:trHeight w:val="418"/>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13</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20", г. Норильск, район Талнах, ул. Маслова, д. 1</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4647,0</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2018 </w:t>
            </w:r>
            <w:r w:rsidRPr="00B13609">
              <w:rPr>
                <w:rFonts w:ascii="Arial" w:hAnsi="Arial" w:cs="Arial"/>
                <w:sz w:val="12"/>
                <w:szCs w:val="12"/>
              </w:rPr>
              <w:t>- модернизация системы АПС</w:t>
            </w:r>
          </w:p>
        </w:tc>
      </w:tr>
      <w:tr w:rsidR="00B13609" w:rsidRPr="00B13609" w:rsidTr="00440882">
        <w:trPr>
          <w:trHeight w:val="41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14</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21", г. Норильск, Центральный район, ул. Хантайская, д. 17</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5106,1</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2018 </w:t>
            </w:r>
            <w:r w:rsidRPr="00B13609">
              <w:rPr>
                <w:rFonts w:ascii="Arial" w:hAnsi="Arial" w:cs="Arial"/>
                <w:sz w:val="12"/>
                <w:szCs w:val="12"/>
              </w:rPr>
              <w:t>- модернизация системы АПС</w:t>
            </w:r>
          </w:p>
        </w:tc>
      </w:tr>
      <w:tr w:rsidR="00B13609" w:rsidRPr="00B13609" w:rsidTr="00440882">
        <w:trPr>
          <w:trHeight w:val="54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15</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23", г. Норильск, Центральный район, пр. Молодежный, д. 19</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99,5</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99,5</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5500,0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2019</w:t>
            </w:r>
            <w:r w:rsidRPr="00B13609">
              <w:rPr>
                <w:rFonts w:ascii="Arial" w:hAnsi="Arial" w:cs="Arial"/>
                <w:sz w:val="12"/>
                <w:szCs w:val="12"/>
              </w:rPr>
              <w:t xml:space="preserve"> - разработка ПСД на монтажные работы системы АПС</w:t>
            </w:r>
            <w:r w:rsidRPr="00B13609">
              <w:rPr>
                <w:rFonts w:ascii="Arial" w:hAnsi="Arial" w:cs="Arial"/>
                <w:b/>
                <w:bCs/>
                <w:sz w:val="12"/>
                <w:szCs w:val="12"/>
              </w:rPr>
              <w:br/>
              <w:t xml:space="preserve">2020 </w:t>
            </w:r>
            <w:r w:rsidRPr="00B13609">
              <w:rPr>
                <w:rFonts w:ascii="Arial" w:hAnsi="Arial" w:cs="Arial"/>
                <w:sz w:val="12"/>
                <w:szCs w:val="12"/>
              </w:rPr>
              <w:t>- разработка ПСД, модернизация системы АПС</w:t>
            </w:r>
          </w:p>
        </w:tc>
      </w:tr>
      <w:tr w:rsidR="00B13609" w:rsidRPr="00B13609" w:rsidTr="00440882">
        <w:trPr>
          <w:trHeight w:val="42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16</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27", г. Норильск, район Талнах, ул. М. Кравца, д. 8 А</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100,0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2021</w:t>
            </w:r>
            <w:r w:rsidRPr="00B13609">
              <w:rPr>
                <w:rFonts w:ascii="Arial" w:hAnsi="Arial" w:cs="Arial"/>
                <w:sz w:val="12"/>
                <w:szCs w:val="12"/>
              </w:rPr>
              <w:t xml:space="preserve"> - разработка ПСД на монтажные работы системы АПС</w:t>
            </w:r>
          </w:p>
        </w:tc>
      </w:tr>
      <w:tr w:rsidR="00B13609" w:rsidRPr="00B13609" w:rsidTr="00440882">
        <w:trPr>
          <w:trHeight w:val="41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17</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28", корп. 1, г. Норильск, Центральный район, ул. Талнахская, д. 42</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5500,0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2021</w:t>
            </w:r>
            <w:r w:rsidRPr="00B13609">
              <w:rPr>
                <w:rFonts w:ascii="Arial" w:hAnsi="Arial" w:cs="Arial"/>
                <w:sz w:val="12"/>
                <w:szCs w:val="12"/>
              </w:rPr>
              <w:t xml:space="preserve"> - разработка ПСД, модернизация системы АПС</w:t>
            </w:r>
          </w:p>
        </w:tc>
      </w:tr>
      <w:tr w:rsidR="00B13609" w:rsidRPr="00B13609" w:rsidTr="002F6247">
        <w:trPr>
          <w:trHeight w:val="55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18</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28", корп. 2, г. Норильск, Центральный район, ул. Талнахская, д. 54</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99,5</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99,5</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5500,0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2019</w:t>
            </w:r>
            <w:r w:rsidRPr="00B13609">
              <w:rPr>
                <w:rFonts w:ascii="Arial" w:hAnsi="Arial" w:cs="Arial"/>
                <w:sz w:val="12"/>
                <w:szCs w:val="12"/>
              </w:rPr>
              <w:t xml:space="preserve"> - разработка ПСД на монтажные работы системы АПС</w:t>
            </w:r>
            <w:r w:rsidRPr="00B13609">
              <w:rPr>
                <w:rFonts w:ascii="Arial" w:hAnsi="Arial" w:cs="Arial"/>
                <w:b/>
                <w:bCs/>
                <w:sz w:val="12"/>
                <w:szCs w:val="12"/>
              </w:rPr>
              <w:br/>
              <w:t xml:space="preserve">2020 </w:t>
            </w:r>
            <w:r w:rsidRPr="00B13609">
              <w:rPr>
                <w:rFonts w:ascii="Arial" w:hAnsi="Arial" w:cs="Arial"/>
                <w:sz w:val="12"/>
                <w:szCs w:val="12"/>
              </w:rPr>
              <w:t>- разработка ПСД, модернизация системы АПС</w:t>
            </w:r>
          </w:p>
        </w:tc>
      </w:tr>
      <w:tr w:rsidR="00B13609" w:rsidRPr="00B13609" w:rsidTr="002F6247">
        <w:trPr>
          <w:trHeight w:val="558"/>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lastRenderedPageBreak/>
              <w:t>19</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29", г. Норильск, Центральный район, ул. Павлова, д. 21 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99,5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99,5</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5500,0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2019</w:t>
            </w:r>
            <w:r w:rsidRPr="00B13609">
              <w:rPr>
                <w:rFonts w:ascii="Arial" w:hAnsi="Arial" w:cs="Arial"/>
                <w:sz w:val="12"/>
                <w:szCs w:val="12"/>
              </w:rPr>
              <w:t xml:space="preserve"> - разработка ПСД на монтажные работы системы АПС</w:t>
            </w:r>
            <w:r w:rsidRPr="00B13609">
              <w:rPr>
                <w:rFonts w:ascii="Arial" w:hAnsi="Arial" w:cs="Arial"/>
                <w:b/>
                <w:bCs/>
                <w:sz w:val="12"/>
                <w:szCs w:val="12"/>
              </w:rPr>
              <w:br/>
              <w:t xml:space="preserve">2020 </w:t>
            </w:r>
            <w:r w:rsidRPr="00B13609">
              <w:rPr>
                <w:rFonts w:ascii="Arial" w:hAnsi="Arial" w:cs="Arial"/>
                <w:sz w:val="12"/>
                <w:szCs w:val="12"/>
              </w:rPr>
              <w:t>- разработка ПСД, модернизация системы АПС</w:t>
            </w:r>
          </w:p>
        </w:tc>
      </w:tr>
      <w:tr w:rsidR="00B13609" w:rsidRPr="00B13609" w:rsidTr="00440882">
        <w:trPr>
          <w:trHeight w:val="41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20</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Здание МБОУ "СШ № 30", г. Норильск, район Талнах, ул. Бауманская, д. 12</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5500,0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2021</w:t>
            </w:r>
            <w:r w:rsidRPr="00B13609">
              <w:rPr>
                <w:rFonts w:ascii="Arial" w:hAnsi="Arial" w:cs="Arial"/>
                <w:sz w:val="12"/>
                <w:szCs w:val="12"/>
              </w:rPr>
              <w:t xml:space="preserve"> - разработка ПСД, модернизация системы АПС</w:t>
            </w:r>
          </w:p>
        </w:tc>
      </w:tr>
      <w:tr w:rsidR="00B13609" w:rsidRPr="00B13609" w:rsidTr="00440882">
        <w:trPr>
          <w:trHeight w:val="573"/>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31", г. Норильск, Центральный район, ул. Талнахская, д. 64</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99,5</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99,5</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5500,0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sz w:val="12"/>
                <w:szCs w:val="12"/>
              </w:rPr>
            </w:pPr>
            <w:r w:rsidRPr="00B13609">
              <w:rPr>
                <w:rFonts w:ascii="Arial" w:hAnsi="Arial" w:cs="Arial"/>
                <w:b/>
                <w:bCs/>
                <w:sz w:val="12"/>
                <w:szCs w:val="12"/>
              </w:rPr>
              <w:t>2019</w:t>
            </w:r>
            <w:r w:rsidRPr="00B13609">
              <w:rPr>
                <w:rFonts w:ascii="Arial" w:hAnsi="Arial" w:cs="Arial"/>
                <w:sz w:val="12"/>
                <w:szCs w:val="12"/>
              </w:rPr>
              <w:t xml:space="preserve"> - разработка ПСД на монтажные работы системы АПС</w:t>
            </w:r>
            <w:r w:rsidRPr="00B13609">
              <w:rPr>
                <w:rFonts w:ascii="Arial" w:hAnsi="Arial" w:cs="Arial"/>
                <w:b/>
                <w:bCs/>
                <w:sz w:val="12"/>
                <w:szCs w:val="12"/>
              </w:rPr>
              <w:br w:type="page"/>
            </w:r>
          </w:p>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2020 </w:t>
            </w:r>
            <w:r w:rsidRPr="00B13609">
              <w:rPr>
                <w:rFonts w:ascii="Arial" w:hAnsi="Arial" w:cs="Arial"/>
                <w:sz w:val="12"/>
                <w:szCs w:val="12"/>
              </w:rPr>
              <w:t>- разработка ПСД, модернизация системы АПС</w:t>
            </w:r>
          </w:p>
        </w:tc>
      </w:tr>
      <w:tr w:rsidR="00B13609" w:rsidRPr="00B13609" w:rsidTr="00440882">
        <w:trPr>
          <w:trHeight w:val="53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22</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32", корп. 1, г. Норильск, район Кайеркан, ул. Победы, д. 11</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5787,2</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2017 </w:t>
            </w:r>
            <w:r w:rsidRPr="00B13609">
              <w:rPr>
                <w:rFonts w:ascii="Arial" w:hAnsi="Arial" w:cs="Arial"/>
                <w:sz w:val="12"/>
                <w:szCs w:val="12"/>
              </w:rPr>
              <w:t>- разработка ПСД на монтажные работы системы АПС</w:t>
            </w:r>
            <w:r w:rsidRPr="00B13609">
              <w:rPr>
                <w:rFonts w:ascii="Arial" w:hAnsi="Arial" w:cs="Arial"/>
                <w:b/>
                <w:bCs/>
                <w:sz w:val="12"/>
                <w:szCs w:val="12"/>
              </w:rPr>
              <w:br/>
              <w:t xml:space="preserve">2018 </w:t>
            </w:r>
            <w:r w:rsidRPr="00B13609">
              <w:rPr>
                <w:rFonts w:ascii="Arial" w:hAnsi="Arial" w:cs="Arial"/>
                <w:sz w:val="12"/>
                <w:szCs w:val="12"/>
              </w:rPr>
              <w:t>- модернизация системы АПС</w:t>
            </w:r>
          </w:p>
        </w:tc>
      </w:tr>
      <w:tr w:rsidR="00B13609" w:rsidRPr="00B13609" w:rsidTr="00440882">
        <w:trPr>
          <w:trHeight w:val="418"/>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23</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33", г. Норильск, район Талнах, ул. Энтузиастов, д. 5</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5472,3</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2019 </w:t>
            </w:r>
            <w:r w:rsidRPr="00B13609">
              <w:rPr>
                <w:rFonts w:ascii="Arial" w:hAnsi="Arial" w:cs="Arial"/>
                <w:sz w:val="12"/>
                <w:szCs w:val="12"/>
              </w:rPr>
              <w:t>- разработка ПСД, модернизация системы АПС</w:t>
            </w:r>
          </w:p>
        </w:tc>
      </w:tr>
      <w:tr w:rsidR="00B13609" w:rsidRPr="00B13609" w:rsidTr="00440882">
        <w:trPr>
          <w:trHeight w:val="418"/>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24</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36", г. Норильск, район Талнах, ул. Бауманская, д. 22 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5468,8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2019 </w:t>
            </w:r>
            <w:r w:rsidRPr="00B13609">
              <w:rPr>
                <w:rFonts w:ascii="Arial" w:hAnsi="Arial" w:cs="Arial"/>
                <w:sz w:val="12"/>
                <w:szCs w:val="12"/>
              </w:rPr>
              <w:t>- разработка ПСД, модернизация системы АПС</w:t>
            </w:r>
          </w:p>
        </w:tc>
      </w:tr>
      <w:tr w:rsidR="00B13609" w:rsidRPr="00B13609" w:rsidTr="00440882">
        <w:trPr>
          <w:trHeight w:val="41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25</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38", корп. 1, г. Норильск, район Талнах, ул. Енисейская, д. 26</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5470,8</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2019 </w:t>
            </w:r>
            <w:r w:rsidRPr="00B13609">
              <w:rPr>
                <w:rFonts w:ascii="Arial" w:hAnsi="Arial" w:cs="Arial"/>
                <w:sz w:val="12"/>
                <w:szCs w:val="12"/>
              </w:rPr>
              <w:t>- разработка ПСД, модернизация системы АПС</w:t>
            </w:r>
          </w:p>
        </w:tc>
      </w:tr>
      <w:tr w:rsidR="00B13609" w:rsidRPr="00B13609" w:rsidTr="00440882">
        <w:trPr>
          <w:trHeight w:val="41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26</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38", корп. 2, г. Норильск, район Талнах, ул. Енисейская, д. 24</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5472,3</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2019 </w:t>
            </w:r>
            <w:r w:rsidRPr="00B13609">
              <w:rPr>
                <w:rFonts w:ascii="Arial" w:hAnsi="Arial" w:cs="Arial"/>
                <w:sz w:val="12"/>
                <w:szCs w:val="12"/>
              </w:rPr>
              <w:t>- разработка ПСД, модернизация системы АПС</w:t>
            </w:r>
          </w:p>
        </w:tc>
      </w:tr>
      <w:tr w:rsidR="00B13609" w:rsidRPr="00B13609" w:rsidTr="00440882">
        <w:trPr>
          <w:trHeight w:val="406"/>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27</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xml:space="preserve">Здание МБОУ "СШ № 39", г. Норильск, район Талнах, ул. </w:t>
            </w:r>
            <w:proofErr w:type="spellStart"/>
            <w:r w:rsidRPr="00B13609">
              <w:rPr>
                <w:rFonts w:ascii="Arial" w:hAnsi="Arial" w:cs="Arial"/>
                <w:sz w:val="12"/>
                <w:szCs w:val="12"/>
              </w:rPr>
              <w:t>Игарская</w:t>
            </w:r>
            <w:proofErr w:type="spellEnd"/>
            <w:r w:rsidRPr="00B13609">
              <w:rPr>
                <w:rFonts w:ascii="Arial" w:hAnsi="Arial" w:cs="Arial"/>
                <w:sz w:val="12"/>
                <w:szCs w:val="12"/>
              </w:rPr>
              <w:t>, д. 40</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5471,3</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2019 </w:t>
            </w:r>
            <w:r w:rsidRPr="00B13609">
              <w:rPr>
                <w:rFonts w:ascii="Arial" w:hAnsi="Arial" w:cs="Arial"/>
                <w:sz w:val="12"/>
                <w:szCs w:val="12"/>
              </w:rPr>
              <w:t>- разработка ПСД, модернизация системы АПС</w:t>
            </w:r>
          </w:p>
        </w:tc>
      </w:tr>
      <w:tr w:rsidR="00B13609" w:rsidRPr="00B13609" w:rsidTr="00440882">
        <w:trPr>
          <w:trHeight w:val="42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28</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41", корп. 1, г. Норильск, Центральный район, ул. Озерная, д. 25</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709"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5765,5</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2017</w:t>
            </w:r>
            <w:r w:rsidRPr="00B13609">
              <w:rPr>
                <w:rFonts w:ascii="Arial" w:hAnsi="Arial" w:cs="Arial"/>
                <w:sz w:val="12"/>
                <w:szCs w:val="12"/>
              </w:rPr>
              <w:t xml:space="preserve"> - разработка ПСД на монтажные работы системы АПС</w:t>
            </w:r>
            <w:r w:rsidRPr="00B13609">
              <w:rPr>
                <w:rFonts w:ascii="Arial" w:hAnsi="Arial" w:cs="Arial"/>
                <w:b/>
                <w:bCs/>
                <w:sz w:val="12"/>
                <w:szCs w:val="12"/>
              </w:rPr>
              <w:br/>
              <w:t xml:space="preserve">2018 </w:t>
            </w:r>
            <w:r w:rsidRPr="00B13609">
              <w:rPr>
                <w:rFonts w:ascii="Arial" w:hAnsi="Arial" w:cs="Arial"/>
                <w:sz w:val="12"/>
                <w:szCs w:val="12"/>
              </w:rPr>
              <w:t>- модернизация системы АПС</w:t>
            </w:r>
          </w:p>
        </w:tc>
      </w:tr>
      <w:tr w:rsidR="00B13609" w:rsidRPr="00B13609" w:rsidTr="00440882">
        <w:trPr>
          <w:trHeight w:val="40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29</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xml:space="preserve">Здание МБОУ "СШ № 42", г. Норильск, район Талнах, ул. </w:t>
            </w:r>
            <w:proofErr w:type="spellStart"/>
            <w:r w:rsidRPr="00B13609">
              <w:rPr>
                <w:rFonts w:ascii="Arial" w:hAnsi="Arial" w:cs="Arial"/>
                <w:sz w:val="12"/>
                <w:szCs w:val="12"/>
              </w:rPr>
              <w:t>Игарская</w:t>
            </w:r>
            <w:proofErr w:type="spellEnd"/>
            <w:r w:rsidRPr="00B13609">
              <w:rPr>
                <w:rFonts w:ascii="Arial" w:hAnsi="Arial" w:cs="Arial"/>
                <w:sz w:val="12"/>
                <w:szCs w:val="12"/>
              </w:rPr>
              <w:t>, д. 16</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5500,0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2021 </w:t>
            </w:r>
            <w:r w:rsidRPr="00B13609">
              <w:rPr>
                <w:rFonts w:ascii="Arial" w:hAnsi="Arial" w:cs="Arial"/>
                <w:sz w:val="12"/>
                <w:szCs w:val="12"/>
              </w:rPr>
              <w:t>- разработка ПСД, модернизация системы АПС</w:t>
            </w:r>
          </w:p>
        </w:tc>
      </w:tr>
      <w:tr w:rsidR="00B13609" w:rsidRPr="00B13609" w:rsidTr="00440882">
        <w:trPr>
          <w:trHeight w:val="42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30</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43", г. Норильск, район Талнах, ул. Рудная, д. 15</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5500,0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2021 </w:t>
            </w:r>
            <w:r w:rsidRPr="00B13609">
              <w:rPr>
                <w:rFonts w:ascii="Arial" w:hAnsi="Arial" w:cs="Arial"/>
                <w:sz w:val="12"/>
                <w:szCs w:val="12"/>
              </w:rPr>
              <w:t>- разработка ПСД, модернизация системы АПС</w:t>
            </w:r>
          </w:p>
        </w:tc>
      </w:tr>
      <w:tr w:rsidR="00B13609" w:rsidRPr="00B13609" w:rsidTr="00440882">
        <w:trPr>
          <w:trHeight w:val="40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"СШ № 45", г. Норильск, район Кайеркан, ул. Норильская, д. 6</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5500,0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2021 </w:t>
            </w:r>
            <w:r w:rsidRPr="00B13609">
              <w:rPr>
                <w:rFonts w:ascii="Arial" w:hAnsi="Arial" w:cs="Arial"/>
                <w:sz w:val="12"/>
                <w:szCs w:val="12"/>
              </w:rPr>
              <w:t>- разработка ПСД, модернизация системы АПС</w:t>
            </w:r>
          </w:p>
        </w:tc>
      </w:tr>
      <w:tr w:rsidR="00B13609" w:rsidRPr="00B13609" w:rsidTr="00440882">
        <w:trPr>
          <w:trHeight w:val="42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32</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МАОУ "Гимназия № 48", г. Норильск, район Талнах, ул. Бауманская, д. 15</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5500,0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2021 </w:t>
            </w:r>
            <w:r w:rsidRPr="00B13609">
              <w:rPr>
                <w:rFonts w:ascii="Arial" w:hAnsi="Arial" w:cs="Arial"/>
                <w:sz w:val="12"/>
                <w:szCs w:val="12"/>
              </w:rPr>
              <w:t>- разработка ПСД, модернизация системы АПС</w:t>
            </w:r>
          </w:p>
        </w:tc>
      </w:tr>
      <w:tr w:rsidR="00B13609" w:rsidRPr="00B13609" w:rsidTr="00440882">
        <w:trPr>
          <w:trHeight w:val="54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33</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МБОУ "Школа-интернат № 2", учебный корпус, г. Норильск, Центральный район, ул. Кирова, д. 34</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8572,5</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2019 </w:t>
            </w:r>
            <w:r w:rsidRPr="00B13609">
              <w:rPr>
                <w:rFonts w:ascii="Arial" w:hAnsi="Arial" w:cs="Arial"/>
                <w:sz w:val="12"/>
                <w:szCs w:val="12"/>
              </w:rPr>
              <w:t>- разработка ПСД, модернизация системы АПС</w:t>
            </w:r>
          </w:p>
        </w:tc>
      </w:tr>
      <w:tr w:rsidR="00B13609" w:rsidRPr="00B13609" w:rsidTr="00440882">
        <w:trPr>
          <w:trHeight w:val="42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МУ "Управление по делам культуры и искусства Администрации города Норильска"</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4928,5</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8221,1</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300,0</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r>
      <w:tr w:rsidR="00B13609" w:rsidRPr="00B13609" w:rsidTr="00440882">
        <w:trPr>
          <w:trHeight w:val="54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МБУ ДО "Талнахская детская школа искусств", г. Норильск, район Талнах, ул. Горняков, д. 9</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4928,5</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2017</w:t>
            </w:r>
            <w:r w:rsidRPr="00B13609">
              <w:rPr>
                <w:rFonts w:ascii="Arial" w:hAnsi="Arial" w:cs="Arial"/>
                <w:sz w:val="12"/>
                <w:szCs w:val="12"/>
              </w:rPr>
              <w:t xml:space="preserve"> - модернизация системы АПС</w:t>
            </w:r>
          </w:p>
        </w:tc>
      </w:tr>
      <w:tr w:rsidR="00B13609" w:rsidRPr="00B13609" w:rsidTr="00440882">
        <w:trPr>
          <w:trHeight w:val="56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Помещения МБУ "Кинокомплекс "Родина", г. Норильск, Центральный район, просп. Ленинский, д. 7</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2019</w:t>
            </w:r>
            <w:r w:rsidRPr="00B13609">
              <w:rPr>
                <w:rFonts w:ascii="Arial" w:hAnsi="Arial" w:cs="Arial"/>
                <w:sz w:val="12"/>
                <w:szCs w:val="12"/>
              </w:rPr>
              <w:t xml:space="preserve"> - разработка ПСД на монтажные работы системы АПС</w:t>
            </w:r>
          </w:p>
        </w:tc>
      </w:tr>
      <w:tr w:rsidR="00B13609" w:rsidRPr="00B13609" w:rsidTr="002F6247">
        <w:trPr>
          <w:trHeight w:val="41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МБУК "КДЦ "Юбилейный", г. Норильск, район Кайеркан, ул. Шахтерская, д. 14</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4010,2</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2019 </w:t>
            </w:r>
            <w:r w:rsidRPr="00B13609">
              <w:rPr>
                <w:rFonts w:ascii="Arial" w:hAnsi="Arial" w:cs="Arial"/>
                <w:sz w:val="12"/>
                <w:szCs w:val="12"/>
              </w:rPr>
              <w:t>- разработка ПСД, модернизация системы АПС</w:t>
            </w:r>
          </w:p>
        </w:tc>
      </w:tr>
      <w:tr w:rsidR="00B13609" w:rsidRPr="00B13609" w:rsidTr="002F6247">
        <w:trPr>
          <w:trHeight w:val="411"/>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lastRenderedPageBreak/>
              <w:t>4</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xml:space="preserve">Здание МБУК "КДЦ </w:t>
            </w:r>
            <w:proofErr w:type="spellStart"/>
            <w:r w:rsidRPr="00B13609">
              <w:rPr>
                <w:rFonts w:ascii="Arial" w:hAnsi="Arial" w:cs="Arial"/>
                <w:sz w:val="12"/>
                <w:szCs w:val="12"/>
              </w:rPr>
              <w:t>им.Вл</w:t>
            </w:r>
            <w:proofErr w:type="spellEnd"/>
            <w:r w:rsidRPr="00B13609">
              <w:rPr>
                <w:rFonts w:ascii="Arial" w:hAnsi="Arial" w:cs="Arial"/>
                <w:sz w:val="12"/>
                <w:szCs w:val="12"/>
              </w:rPr>
              <w:t>. Высоцкого", г. Норильск, район Талнах, ул. Строителей, д. 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4110,9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2019 </w:t>
            </w:r>
            <w:r w:rsidRPr="00B13609">
              <w:rPr>
                <w:rFonts w:ascii="Arial" w:hAnsi="Arial" w:cs="Arial"/>
                <w:sz w:val="12"/>
                <w:szCs w:val="12"/>
              </w:rPr>
              <w:t>- корректировка ПСД, модернизация системы АПС</w:t>
            </w:r>
          </w:p>
        </w:tc>
      </w:tr>
      <w:tr w:rsidR="00B13609" w:rsidRPr="00B13609" w:rsidTr="00440882">
        <w:trPr>
          <w:trHeight w:val="42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МУ "Управление по спорту Администрации города Норильска"</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702,9</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180,0</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180,0</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16200,0</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r>
      <w:tr w:rsidR="00B13609" w:rsidRPr="00B13609" w:rsidTr="00440882">
        <w:trPr>
          <w:trHeight w:val="55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Здание МАУ ДО "Норильский центр безопасности движения", г. Норильск, Центральный район, пр. Молодежный, д. 9</w:t>
            </w:r>
          </w:p>
        </w:tc>
        <w:tc>
          <w:tcPr>
            <w:tcW w:w="85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702,9</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2017</w:t>
            </w:r>
            <w:r w:rsidRPr="00B13609">
              <w:rPr>
                <w:rFonts w:ascii="Arial" w:hAnsi="Arial" w:cs="Arial"/>
                <w:sz w:val="12"/>
                <w:szCs w:val="12"/>
              </w:rPr>
              <w:t xml:space="preserve"> - модернизация системы АПС</w:t>
            </w:r>
          </w:p>
        </w:tc>
      </w:tr>
      <w:tr w:rsidR="00B13609" w:rsidRPr="00B13609" w:rsidTr="00440882">
        <w:trPr>
          <w:trHeight w:val="55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Объект МБУ "Спортивный комплекс "Талнах" Горнолыжная база "Гора отдельная", г. Норильск, район Талнах, д. 5, 5 А, 5 Б</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30,0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5400,0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sz w:val="12"/>
                <w:szCs w:val="12"/>
              </w:rPr>
            </w:pPr>
            <w:r w:rsidRPr="00B13609">
              <w:rPr>
                <w:rFonts w:ascii="Arial" w:hAnsi="Arial" w:cs="Arial"/>
                <w:b/>
                <w:bCs/>
                <w:sz w:val="12"/>
                <w:szCs w:val="12"/>
              </w:rPr>
              <w:t xml:space="preserve">2019 </w:t>
            </w:r>
            <w:r w:rsidRPr="00B13609">
              <w:rPr>
                <w:rFonts w:ascii="Arial" w:hAnsi="Arial" w:cs="Arial"/>
                <w:sz w:val="12"/>
                <w:szCs w:val="12"/>
              </w:rPr>
              <w:t>- разработка ПСД на монтажные работы системы АПС</w:t>
            </w:r>
            <w:r w:rsidRPr="00B13609">
              <w:rPr>
                <w:rFonts w:ascii="Arial" w:hAnsi="Arial" w:cs="Arial"/>
                <w:sz w:val="12"/>
                <w:szCs w:val="12"/>
              </w:rPr>
              <w:br/>
            </w:r>
            <w:r w:rsidRPr="00B13609">
              <w:rPr>
                <w:rFonts w:ascii="Arial" w:hAnsi="Arial" w:cs="Arial"/>
                <w:b/>
                <w:bCs/>
                <w:sz w:val="12"/>
                <w:szCs w:val="12"/>
              </w:rPr>
              <w:t>2020</w:t>
            </w:r>
            <w:r w:rsidRPr="00B13609">
              <w:rPr>
                <w:rFonts w:ascii="Arial" w:hAnsi="Arial" w:cs="Arial"/>
                <w:sz w:val="12"/>
                <w:szCs w:val="12"/>
              </w:rPr>
              <w:t xml:space="preserve"> - модернизация системы АПС</w:t>
            </w:r>
          </w:p>
        </w:tc>
      </w:tr>
      <w:tr w:rsidR="00B13609" w:rsidRPr="00B13609" w:rsidTr="00440882">
        <w:trPr>
          <w:trHeight w:val="553"/>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МБУ "СШ № 4", (Солнышко), г. Норильск, район Талнах, ул. Таймырская, д. 5</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100,0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5400,0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sz w:val="12"/>
                <w:szCs w:val="12"/>
              </w:rPr>
            </w:pPr>
            <w:r w:rsidRPr="00B13609">
              <w:rPr>
                <w:rFonts w:ascii="Arial" w:hAnsi="Arial" w:cs="Arial"/>
                <w:b/>
                <w:bCs/>
                <w:sz w:val="12"/>
                <w:szCs w:val="12"/>
              </w:rPr>
              <w:t xml:space="preserve">2019 </w:t>
            </w:r>
            <w:r w:rsidRPr="00B13609">
              <w:rPr>
                <w:rFonts w:ascii="Arial" w:hAnsi="Arial" w:cs="Arial"/>
                <w:sz w:val="12"/>
                <w:szCs w:val="12"/>
              </w:rPr>
              <w:t>- разработка ПСД на монтажные работы системы АПС</w:t>
            </w:r>
            <w:r w:rsidRPr="00B13609">
              <w:rPr>
                <w:rFonts w:ascii="Arial" w:hAnsi="Arial" w:cs="Arial"/>
                <w:sz w:val="12"/>
                <w:szCs w:val="12"/>
              </w:rPr>
              <w:br/>
            </w:r>
            <w:r w:rsidRPr="00B13609">
              <w:rPr>
                <w:rFonts w:ascii="Arial" w:hAnsi="Arial" w:cs="Arial"/>
                <w:b/>
                <w:bCs/>
                <w:sz w:val="12"/>
                <w:szCs w:val="12"/>
              </w:rPr>
              <w:t>2020</w:t>
            </w:r>
            <w:r w:rsidRPr="00B13609">
              <w:rPr>
                <w:rFonts w:ascii="Arial" w:hAnsi="Arial" w:cs="Arial"/>
                <w:sz w:val="12"/>
                <w:szCs w:val="12"/>
              </w:rPr>
              <w:t xml:space="preserve"> - модернизация системы АПС</w:t>
            </w:r>
          </w:p>
        </w:tc>
      </w:tr>
      <w:tr w:rsidR="00B13609" w:rsidRPr="00B13609" w:rsidTr="00440882">
        <w:trPr>
          <w:trHeight w:val="559"/>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4</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Здание МБУ "Спортивный комплекс "Талнах", Плавательный бассейн, г. Норильск, район Талнах, ул. Таймырская, д. 11</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50,0</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50,0</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5400,0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sz w:val="12"/>
                <w:szCs w:val="12"/>
              </w:rPr>
            </w:pPr>
            <w:r w:rsidRPr="00B13609">
              <w:rPr>
                <w:rFonts w:ascii="Arial" w:hAnsi="Arial" w:cs="Arial"/>
                <w:b/>
                <w:bCs/>
                <w:sz w:val="12"/>
                <w:szCs w:val="12"/>
              </w:rPr>
              <w:t xml:space="preserve">2019 </w:t>
            </w:r>
            <w:r w:rsidRPr="00B13609">
              <w:rPr>
                <w:rFonts w:ascii="Arial" w:hAnsi="Arial" w:cs="Arial"/>
                <w:sz w:val="12"/>
                <w:szCs w:val="12"/>
              </w:rPr>
              <w:t>- разработка ПСД на монтажные работы системы АПС</w:t>
            </w:r>
            <w:r w:rsidRPr="00B13609">
              <w:rPr>
                <w:rFonts w:ascii="Arial" w:hAnsi="Arial" w:cs="Arial"/>
                <w:sz w:val="12"/>
                <w:szCs w:val="12"/>
              </w:rPr>
              <w:br/>
            </w:r>
            <w:r w:rsidRPr="00B13609">
              <w:rPr>
                <w:rFonts w:ascii="Arial" w:hAnsi="Arial" w:cs="Arial"/>
                <w:b/>
                <w:bCs/>
                <w:sz w:val="12"/>
                <w:szCs w:val="12"/>
              </w:rPr>
              <w:t>2020</w:t>
            </w:r>
            <w:r w:rsidRPr="00B13609">
              <w:rPr>
                <w:rFonts w:ascii="Arial" w:hAnsi="Arial" w:cs="Arial"/>
                <w:sz w:val="12"/>
                <w:szCs w:val="12"/>
              </w:rPr>
              <w:t xml:space="preserve"> - модернизация системы АПС</w:t>
            </w:r>
          </w:p>
        </w:tc>
      </w:tr>
      <w:tr w:rsidR="00B13609" w:rsidRPr="00B13609" w:rsidTr="00440882">
        <w:trPr>
          <w:trHeight w:val="418"/>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3122"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МУ "Управление социальной политики Администрации города Норильска"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99,4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99,4</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4890,2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r>
      <w:tr w:rsidR="00B13609" w:rsidRPr="00B13609" w:rsidTr="00440882">
        <w:trPr>
          <w:trHeight w:val="552"/>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Здание МБУ РЦ "Виктория", г. Норильск, Центральный район, ул. Нансена, д. 22</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99,4</w:t>
            </w:r>
          </w:p>
        </w:tc>
        <w:tc>
          <w:tcPr>
            <w:tcW w:w="78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99,4</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4890,2</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2018</w:t>
            </w:r>
            <w:r w:rsidRPr="00B13609">
              <w:rPr>
                <w:rFonts w:ascii="Arial" w:hAnsi="Arial" w:cs="Arial"/>
                <w:sz w:val="12"/>
                <w:szCs w:val="12"/>
              </w:rPr>
              <w:t xml:space="preserve"> - разработка ПСД на монтажные работы системы АПС</w:t>
            </w:r>
            <w:r w:rsidRPr="00B13609">
              <w:rPr>
                <w:rFonts w:ascii="Arial" w:hAnsi="Arial" w:cs="Arial"/>
                <w:sz w:val="12"/>
                <w:szCs w:val="12"/>
              </w:rPr>
              <w:br/>
            </w:r>
            <w:r w:rsidRPr="00B13609">
              <w:rPr>
                <w:rFonts w:ascii="Arial" w:hAnsi="Arial" w:cs="Arial"/>
                <w:b/>
                <w:bCs/>
                <w:sz w:val="12"/>
                <w:szCs w:val="12"/>
              </w:rPr>
              <w:t>2019</w:t>
            </w:r>
            <w:r w:rsidRPr="00B13609">
              <w:rPr>
                <w:rFonts w:ascii="Arial" w:hAnsi="Arial" w:cs="Arial"/>
                <w:sz w:val="12"/>
                <w:szCs w:val="12"/>
              </w:rPr>
              <w:t xml:space="preserve"> - модернизация системы АПС</w:t>
            </w:r>
          </w:p>
        </w:tc>
      </w:tr>
      <w:tr w:rsidR="00B13609" w:rsidRPr="00B13609" w:rsidTr="00440882">
        <w:trPr>
          <w:trHeight w:val="41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МУ "Управление имущества Администрации города Норильска"</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2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677,3</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677,3</w:t>
            </w:r>
          </w:p>
        </w:tc>
        <w:tc>
          <w:tcPr>
            <w:tcW w:w="88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16200,0</w:t>
            </w:r>
          </w:p>
        </w:tc>
        <w:tc>
          <w:tcPr>
            <w:tcW w:w="76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94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82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b/>
                <w:bCs/>
                <w:color w:val="000000"/>
                <w:sz w:val="12"/>
                <w:szCs w:val="12"/>
              </w:rPr>
            </w:pPr>
            <w:r w:rsidRPr="00B13609">
              <w:rPr>
                <w:rFonts w:ascii="Arial" w:hAnsi="Arial" w:cs="Arial"/>
                <w:b/>
                <w:bCs/>
                <w:color w:val="000000"/>
                <w:sz w:val="12"/>
                <w:szCs w:val="12"/>
              </w:rPr>
              <w:t>0,0</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b/>
                <w:bCs/>
                <w:i/>
                <w:iCs/>
                <w:color w:val="000000"/>
                <w:sz w:val="12"/>
                <w:szCs w:val="12"/>
              </w:rPr>
            </w:pPr>
            <w:r w:rsidRPr="00B13609">
              <w:rPr>
                <w:rFonts w:ascii="Arial" w:hAnsi="Arial" w:cs="Arial"/>
                <w:b/>
                <w:bCs/>
                <w:i/>
                <w:iCs/>
                <w:color w:val="000000"/>
                <w:sz w:val="12"/>
                <w:szCs w:val="12"/>
              </w:rPr>
              <w:t> </w:t>
            </w:r>
          </w:p>
        </w:tc>
      </w:tr>
      <w:tr w:rsidR="00B13609" w:rsidRPr="00B13609" w:rsidTr="00440882">
        <w:trPr>
          <w:trHeight w:val="551"/>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xml:space="preserve">ПБК автоколонны №4 г. Норильск, </w:t>
            </w:r>
            <w:proofErr w:type="spellStart"/>
            <w:r w:rsidRPr="00B13609">
              <w:rPr>
                <w:rFonts w:ascii="Arial" w:hAnsi="Arial" w:cs="Arial"/>
                <w:color w:val="000000"/>
                <w:sz w:val="12"/>
                <w:szCs w:val="12"/>
              </w:rPr>
              <w:t>промплощадка</w:t>
            </w:r>
            <w:proofErr w:type="spellEnd"/>
            <w:r w:rsidRPr="00B13609">
              <w:rPr>
                <w:rFonts w:ascii="Arial" w:hAnsi="Arial" w:cs="Arial"/>
                <w:color w:val="000000"/>
                <w:sz w:val="12"/>
                <w:szCs w:val="12"/>
              </w:rPr>
              <w:t xml:space="preserve"> "Надежда"</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279,2</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279,2</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5400,0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2019</w:t>
            </w:r>
            <w:r w:rsidRPr="00B13609">
              <w:rPr>
                <w:rFonts w:ascii="Arial" w:hAnsi="Arial" w:cs="Arial"/>
                <w:sz w:val="12"/>
                <w:szCs w:val="12"/>
              </w:rPr>
              <w:t xml:space="preserve"> - разработка ПСД на монтажные работы системы АПС</w:t>
            </w:r>
            <w:r w:rsidRPr="00B13609">
              <w:rPr>
                <w:rFonts w:ascii="Arial" w:hAnsi="Arial" w:cs="Arial"/>
                <w:sz w:val="12"/>
                <w:szCs w:val="12"/>
              </w:rPr>
              <w:br/>
            </w:r>
            <w:r w:rsidRPr="00B13609">
              <w:rPr>
                <w:rFonts w:ascii="Arial" w:hAnsi="Arial" w:cs="Arial"/>
                <w:b/>
                <w:bCs/>
                <w:sz w:val="12"/>
                <w:szCs w:val="12"/>
              </w:rPr>
              <w:t>2020</w:t>
            </w:r>
            <w:r w:rsidRPr="00B13609">
              <w:rPr>
                <w:rFonts w:ascii="Arial" w:hAnsi="Arial" w:cs="Arial"/>
                <w:sz w:val="12"/>
                <w:szCs w:val="12"/>
              </w:rPr>
              <w:t xml:space="preserve"> - модернизация системы АПС</w:t>
            </w:r>
          </w:p>
        </w:tc>
      </w:tr>
      <w:tr w:rsidR="00B13609" w:rsidRPr="00B13609" w:rsidTr="00440882">
        <w:trPr>
          <w:trHeight w:val="558"/>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xml:space="preserve">Гараж-стоянка автоколонны № 4 МУП "НПОПАТ", расположенный по адресу: г. Норильск, </w:t>
            </w:r>
            <w:proofErr w:type="spellStart"/>
            <w:r w:rsidRPr="00B13609">
              <w:rPr>
                <w:rFonts w:ascii="Arial" w:hAnsi="Arial" w:cs="Arial"/>
                <w:color w:val="000000"/>
                <w:sz w:val="12"/>
                <w:szCs w:val="12"/>
              </w:rPr>
              <w:t>промплощадка</w:t>
            </w:r>
            <w:proofErr w:type="spellEnd"/>
            <w:r w:rsidRPr="00B13609">
              <w:rPr>
                <w:rFonts w:ascii="Arial" w:hAnsi="Arial" w:cs="Arial"/>
                <w:color w:val="000000"/>
                <w:sz w:val="12"/>
                <w:szCs w:val="12"/>
              </w:rPr>
              <w:t xml:space="preserve"> "Надежда"</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160,6</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160,6</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5400,0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 xml:space="preserve">2019 </w:t>
            </w:r>
            <w:r w:rsidRPr="00B13609">
              <w:rPr>
                <w:rFonts w:ascii="Arial" w:hAnsi="Arial" w:cs="Arial"/>
                <w:sz w:val="12"/>
                <w:szCs w:val="12"/>
              </w:rPr>
              <w:t xml:space="preserve">- разработка ПСД на монтаж </w:t>
            </w:r>
            <w:proofErr w:type="spellStart"/>
            <w:r w:rsidRPr="00B13609">
              <w:rPr>
                <w:rFonts w:ascii="Arial" w:hAnsi="Arial" w:cs="Arial"/>
                <w:sz w:val="12"/>
                <w:szCs w:val="12"/>
              </w:rPr>
              <w:t>спринклерной</w:t>
            </w:r>
            <w:proofErr w:type="spellEnd"/>
            <w:r w:rsidRPr="00B13609">
              <w:rPr>
                <w:rFonts w:ascii="Arial" w:hAnsi="Arial" w:cs="Arial"/>
                <w:sz w:val="12"/>
                <w:szCs w:val="12"/>
              </w:rPr>
              <w:t xml:space="preserve"> системы</w:t>
            </w:r>
            <w:r w:rsidRPr="00B13609">
              <w:rPr>
                <w:rFonts w:ascii="Arial" w:hAnsi="Arial" w:cs="Arial"/>
                <w:sz w:val="12"/>
                <w:szCs w:val="12"/>
              </w:rPr>
              <w:br/>
            </w:r>
            <w:r w:rsidRPr="00B13609">
              <w:rPr>
                <w:rFonts w:ascii="Arial" w:hAnsi="Arial" w:cs="Arial"/>
                <w:b/>
                <w:bCs/>
                <w:sz w:val="12"/>
                <w:szCs w:val="12"/>
              </w:rPr>
              <w:t>2020</w:t>
            </w:r>
            <w:r w:rsidRPr="00B13609">
              <w:rPr>
                <w:rFonts w:ascii="Arial" w:hAnsi="Arial" w:cs="Arial"/>
                <w:sz w:val="12"/>
                <w:szCs w:val="12"/>
              </w:rPr>
              <w:t xml:space="preserve"> - монтаж </w:t>
            </w:r>
            <w:proofErr w:type="spellStart"/>
            <w:r w:rsidRPr="00B13609">
              <w:rPr>
                <w:rFonts w:ascii="Arial" w:hAnsi="Arial" w:cs="Arial"/>
                <w:sz w:val="12"/>
                <w:szCs w:val="12"/>
              </w:rPr>
              <w:t>спринклерной</w:t>
            </w:r>
            <w:proofErr w:type="spellEnd"/>
            <w:r w:rsidRPr="00B13609">
              <w:rPr>
                <w:rFonts w:ascii="Arial" w:hAnsi="Arial" w:cs="Arial"/>
                <w:sz w:val="12"/>
                <w:szCs w:val="12"/>
              </w:rPr>
              <w:t xml:space="preserve"> системы</w:t>
            </w:r>
          </w:p>
        </w:tc>
      </w:tr>
      <w:tr w:rsidR="00B13609" w:rsidRPr="00B13609" w:rsidTr="00440882">
        <w:trPr>
          <w:trHeight w:val="566"/>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3</w:t>
            </w:r>
          </w:p>
        </w:tc>
        <w:tc>
          <w:tcPr>
            <w:tcW w:w="3122"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Авторемонтный цех, а/к №1, №5 (</w:t>
            </w:r>
            <w:proofErr w:type="spellStart"/>
            <w:r w:rsidRPr="00B13609">
              <w:rPr>
                <w:rFonts w:ascii="Arial" w:hAnsi="Arial" w:cs="Arial"/>
                <w:color w:val="000000"/>
                <w:sz w:val="12"/>
                <w:szCs w:val="12"/>
              </w:rPr>
              <w:t>бл</w:t>
            </w:r>
            <w:proofErr w:type="spellEnd"/>
            <w:r w:rsidRPr="00B13609">
              <w:rPr>
                <w:rFonts w:ascii="Arial" w:hAnsi="Arial" w:cs="Arial"/>
                <w:color w:val="000000"/>
                <w:sz w:val="12"/>
                <w:szCs w:val="12"/>
              </w:rPr>
              <w:t>. Б), г. Норильск, Центральный район, ул. Октябрьская 1В</w:t>
            </w:r>
          </w:p>
        </w:tc>
        <w:tc>
          <w:tcPr>
            <w:tcW w:w="85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color w:val="000000"/>
                <w:sz w:val="12"/>
                <w:szCs w:val="12"/>
              </w:rPr>
            </w:pPr>
            <w:r w:rsidRPr="00B13609">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780"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jc w:val="center"/>
              <w:textAlignment w:val="auto"/>
              <w:rPr>
                <w:rFonts w:ascii="Arial" w:hAnsi="Arial" w:cs="Arial"/>
                <w:sz w:val="12"/>
                <w:szCs w:val="12"/>
              </w:rPr>
            </w:pPr>
            <w:r w:rsidRPr="00B13609">
              <w:rPr>
                <w:rFonts w:ascii="Arial" w:hAnsi="Arial" w:cs="Arial"/>
                <w:sz w:val="12"/>
                <w:szCs w:val="12"/>
              </w:rPr>
              <w:t> </w:t>
            </w:r>
          </w:p>
        </w:tc>
        <w:tc>
          <w:tcPr>
            <w:tcW w:w="92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237,5</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237,5</w:t>
            </w:r>
          </w:p>
        </w:tc>
        <w:tc>
          <w:tcPr>
            <w:tcW w:w="88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5400,0</w:t>
            </w:r>
          </w:p>
        </w:tc>
        <w:tc>
          <w:tcPr>
            <w:tcW w:w="76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941"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820" w:type="dxa"/>
            <w:tcBorders>
              <w:top w:val="nil"/>
              <w:left w:val="nil"/>
              <w:bottom w:val="single" w:sz="4" w:space="0" w:color="auto"/>
              <w:right w:val="single" w:sz="4" w:space="0" w:color="auto"/>
            </w:tcBorders>
            <w:shd w:val="clear" w:color="auto" w:fill="auto"/>
            <w:noWrap/>
            <w:vAlign w:val="center"/>
            <w:hideMark/>
          </w:tcPr>
          <w:p w:rsidR="00B13609" w:rsidRPr="00B13609" w:rsidRDefault="00B13609" w:rsidP="00B13609">
            <w:pPr>
              <w:suppressAutoHyphens w:val="0"/>
              <w:autoSpaceDN/>
              <w:jc w:val="center"/>
              <w:textAlignment w:val="auto"/>
              <w:rPr>
                <w:rFonts w:ascii="Arial" w:hAnsi="Arial" w:cs="Arial"/>
                <w:color w:val="000000"/>
                <w:sz w:val="12"/>
                <w:szCs w:val="12"/>
              </w:rPr>
            </w:pPr>
            <w:r w:rsidRPr="00B13609">
              <w:rPr>
                <w:rFonts w:ascii="Arial" w:hAnsi="Arial" w:cs="Arial"/>
                <w:color w:val="000000"/>
                <w:sz w:val="12"/>
                <w:szCs w:val="12"/>
              </w:rPr>
              <w:t> </w:t>
            </w:r>
          </w:p>
        </w:tc>
        <w:tc>
          <w:tcPr>
            <w:tcW w:w="3291" w:type="dxa"/>
            <w:tcBorders>
              <w:top w:val="nil"/>
              <w:left w:val="nil"/>
              <w:bottom w:val="single" w:sz="4" w:space="0" w:color="auto"/>
              <w:right w:val="single" w:sz="4" w:space="0" w:color="auto"/>
            </w:tcBorders>
            <w:shd w:val="clear" w:color="auto" w:fill="auto"/>
            <w:vAlign w:val="center"/>
            <w:hideMark/>
          </w:tcPr>
          <w:p w:rsidR="00B13609" w:rsidRPr="00B13609" w:rsidRDefault="00B13609" w:rsidP="00B13609">
            <w:pPr>
              <w:suppressAutoHyphens w:val="0"/>
              <w:autoSpaceDN/>
              <w:textAlignment w:val="auto"/>
              <w:rPr>
                <w:rFonts w:ascii="Arial" w:hAnsi="Arial" w:cs="Arial"/>
                <w:sz w:val="12"/>
                <w:szCs w:val="12"/>
              </w:rPr>
            </w:pPr>
            <w:r w:rsidRPr="00B13609">
              <w:rPr>
                <w:rFonts w:ascii="Arial" w:hAnsi="Arial" w:cs="Arial"/>
                <w:b/>
                <w:bCs/>
                <w:sz w:val="12"/>
                <w:szCs w:val="12"/>
              </w:rPr>
              <w:t>2019</w:t>
            </w:r>
            <w:r w:rsidRPr="00B13609">
              <w:rPr>
                <w:rFonts w:ascii="Arial" w:hAnsi="Arial" w:cs="Arial"/>
                <w:sz w:val="12"/>
                <w:szCs w:val="12"/>
              </w:rPr>
              <w:t xml:space="preserve"> - разработка ПСД на монтаж </w:t>
            </w:r>
            <w:proofErr w:type="spellStart"/>
            <w:r w:rsidRPr="00B13609">
              <w:rPr>
                <w:rFonts w:ascii="Arial" w:hAnsi="Arial" w:cs="Arial"/>
                <w:sz w:val="12"/>
                <w:szCs w:val="12"/>
              </w:rPr>
              <w:t>спринклерной</w:t>
            </w:r>
            <w:proofErr w:type="spellEnd"/>
            <w:r w:rsidRPr="00B13609">
              <w:rPr>
                <w:rFonts w:ascii="Arial" w:hAnsi="Arial" w:cs="Arial"/>
                <w:sz w:val="12"/>
                <w:szCs w:val="12"/>
              </w:rPr>
              <w:t xml:space="preserve"> системы</w:t>
            </w:r>
            <w:r w:rsidRPr="00B13609">
              <w:rPr>
                <w:rFonts w:ascii="Arial" w:hAnsi="Arial" w:cs="Arial"/>
                <w:sz w:val="12"/>
                <w:szCs w:val="12"/>
              </w:rPr>
              <w:br/>
            </w:r>
            <w:r w:rsidRPr="00B13609">
              <w:rPr>
                <w:rFonts w:ascii="Arial" w:hAnsi="Arial" w:cs="Arial"/>
                <w:b/>
                <w:bCs/>
                <w:sz w:val="12"/>
                <w:szCs w:val="12"/>
              </w:rPr>
              <w:t>2020</w:t>
            </w:r>
            <w:r w:rsidRPr="00B13609">
              <w:rPr>
                <w:rFonts w:ascii="Arial" w:hAnsi="Arial" w:cs="Arial"/>
                <w:sz w:val="12"/>
                <w:szCs w:val="12"/>
              </w:rPr>
              <w:t xml:space="preserve"> - модернизация системы АПС</w:t>
            </w:r>
          </w:p>
        </w:tc>
      </w:tr>
    </w:tbl>
    <w:p w:rsidR="00C35363" w:rsidRPr="00E44F64" w:rsidRDefault="00C35363" w:rsidP="00822812">
      <w:pPr>
        <w:pStyle w:val="ConsPlusNormal"/>
        <w:jc w:val="center"/>
        <w:rPr>
          <w:rFonts w:ascii="Arial" w:hAnsi="Arial" w:cs="Arial"/>
          <w:sz w:val="24"/>
          <w:szCs w:val="24"/>
        </w:rPr>
      </w:pPr>
    </w:p>
    <w:p w:rsidR="00E44F64" w:rsidRPr="00E44F64" w:rsidRDefault="00E44F64">
      <w:pPr>
        <w:pStyle w:val="ConsPlusNormal"/>
        <w:ind w:firstLine="540"/>
        <w:jc w:val="both"/>
        <w:rPr>
          <w:rFonts w:ascii="Arial" w:hAnsi="Arial" w:cs="Arial"/>
          <w:sz w:val="24"/>
          <w:szCs w:val="24"/>
        </w:rPr>
      </w:pPr>
    </w:p>
    <w:p w:rsidR="00E44F64" w:rsidRDefault="00E44F64">
      <w:pPr>
        <w:pStyle w:val="ConsPlusNormal"/>
        <w:jc w:val="both"/>
        <w:rPr>
          <w:rFonts w:ascii="Arial" w:hAnsi="Arial" w:cs="Arial"/>
          <w:sz w:val="24"/>
          <w:szCs w:val="24"/>
        </w:rPr>
      </w:pPr>
    </w:p>
    <w:p w:rsidR="008961AF" w:rsidRDefault="008961AF">
      <w:pPr>
        <w:pStyle w:val="ConsPlusNormal"/>
        <w:jc w:val="both"/>
        <w:rPr>
          <w:rFonts w:ascii="Arial" w:hAnsi="Arial" w:cs="Arial"/>
          <w:sz w:val="24"/>
          <w:szCs w:val="24"/>
        </w:rPr>
      </w:pPr>
    </w:p>
    <w:p w:rsidR="00822812" w:rsidRDefault="00822812">
      <w:pPr>
        <w:pStyle w:val="ConsPlusNormal"/>
        <w:jc w:val="right"/>
        <w:outlineLvl w:val="1"/>
        <w:rPr>
          <w:rFonts w:ascii="Arial" w:hAnsi="Arial" w:cs="Arial"/>
          <w:sz w:val="24"/>
          <w:szCs w:val="24"/>
        </w:rPr>
      </w:pPr>
    </w:p>
    <w:p w:rsidR="00440882" w:rsidRDefault="00440882">
      <w:pPr>
        <w:pStyle w:val="ConsPlusNormal"/>
        <w:jc w:val="right"/>
        <w:outlineLvl w:val="1"/>
        <w:rPr>
          <w:rFonts w:ascii="Arial" w:hAnsi="Arial" w:cs="Arial"/>
          <w:sz w:val="24"/>
          <w:szCs w:val="24"/>
        </w:rPr>
      </w:pPr>
    </w:p>
    <w:p w:rsidR="00440882" w:rsidRDefault="00440882">
      <w:pPr>
        <w:pStyle w:val="ConsPlusNormal"/>
        <w:jc w:val="right"/>
        <w:outlineLvl w:val="1"/>
        <w:rPr>
          <w:rFonts w:ascii="Arial" w:hAnsi="Arial" w:cs="Arial"/>
          <w:sz w:val="24"/>
          <w:szCs w:val="24"/>
        </w:rPr>
      </w:pPr>
    </w:p>
    <w:p w:rsidR="00440882" w:rsidRDefault="00440882">
      <w:pPr>
        <w:pStyle w:val="ConsPlusNormal"/>
        <w:jc w:val="right"/>
        <w:outlineLvl w:val="1"/>
        <w:rPr>
          <w:rFonts w:ascii="Arial" w:hAnsi="Arial" w:cs="Arial"/>
          <w:sz w:val="24"/>
          <w:szCs w:val="24"/>
        </w:rPr>
      </w:pPr>
    </w:p>
    <w:p w:rsidR="00440882" w:rsidRDefault="00440882">
      <w:pPr>
        <w:pStyle w:val="ConsPlusNormal"/>
        <w:jc w:val="right"/>
        <w:outlineLvl w:val="1"/>
        <w:rPr>
          <w:rFonts w:ascii="Arial" w:hAnsi="Arial" w:cs="Arial"/>
          <w:sz w:val="24"/>
          <w:szCs w:val="24"/>
        </w:rPr>
      </w:pPr>
    </w:p>
    <w:p w:rsidR="00440882" w:rsidRDefault="00440882">
      <w:pPr>
        <w:pStyle w:val="ConsPlusNormal"/>
        <w:jc w:val="right"/>
        <w:outlineLvl w:val="1"/>
        <w:rPr>
          <w:rFonts w:ascii="Arial" w:hAnsi="Arial" w:cs="Arial"/>
          <w:sz w:val="24"/>
          <w:szCs w:val="24"/>
        </w:rPr>
      </w:pPr>
    </w:p>
    <w:p w:rsidR="00440882" w:rsidRDefault="00440882">
      <w:pPr>
        <w:pStyle w:val="ConsPlusNormal"/>
        <w:jc w:val="right"/>
        <w:outlineLvl w:val="1"/>
        <w:rPr>
          <w:rFonts w:ascii="Arial" w:hAnsi="Arial" w:cs="Arial"/>
          <w:sz w:val="24"/>
          <w:szCs w:val="24"/>
        </w:rPr>
      </w:pPr>
    </w:p>
    <w:p w:rsidR="00E44F64" w:rsidRPr="00E44F64" w:rsidRDefault="00E44F64" w:rsidP="0015283E">
      <w:pPr>
        <w:pStyle w:val="ConsPlusNormal"/>
        <w:ind w:firstLine="9214"/>
        <w:outlineLvl w:val="1"/>
        <w:rPr>
          <w:rFonts w:ascii="Arial" w:hAnsi="Arial" w:cs="Arial"/>
          <w:sz w:val="24"/>
          <w:szCs w:val="24"/>
        </w:rPr>
      </w:pPr>
      <w:r w:rsidRPr="00E44F64">
        <w:rPr>
          <w:rFonts w:ascii="Arial" w:hAnsi="Arial" w:cs="Arial"/>
          <w:sz w:val="24"/>
          <w:szCs w:val="24"/>
        </w:rPr>
        <w:lastRenderedPageBreak/>
        <w:t>Приложение N 9</w:t>
      </w:r>
    </w:p>
    <w:p w:rsidR="00E44F64" w:rsidRPr="00E44F64" w:rsidRDefault="00E44F64" w:rsidP="0015283E">
      <w:pPr>
        <w:pStyle w:val="ConsPlusNormal"/>
        <w:ind w:firstLine="9214"/>
        <w:rPr>
          <w:rFonts w:ascii="Arial" w:hAnsi="Arial" w:cs="Arial"/>
          <w:sz w:val="24"/>
          <w:szCs w:val="24"/>
        </w:rPr>
      </w:pPr>
      <w:r w:rsidRPr="00E44F64">
        <w:rPr>
          <w:rFonts w:ascii="Arial" w:hAnsi="Arial" w:cs="Arial"/>
          <w:sz w:val="24"/>
          <w:szCs w:val="24"/>
        </w:rPr>
        <w:t>к муниципальной программе</w:t>
      </w:r>
    </w:p>
    <w:p w:rsidR="00E44F64" w:rsidRPr="00E44F64" w:rsidRDefault="00E44F64" w:rsidP="0015283E">
      <w:pPr>
        <w:pStyle w:val="ConsPlusNormal"/>
        <w:ind w:firstLine="9214"/>
        <w:rPr>
          <w:rFonts w:ascii="Arial" w:hAnsi="Arial" w:cs="Arial"/>
          <w:sz w:val="24"/>
          <w:szCs w:val="24"/>
        </w:rPr>
      </w:pPr>
      <w:r w:rsidRPr="00E44F64">
        <w:rPr>
          <w:rFonts w:ascii="Arial" w:hAnsi="Arial" w:cs="Arial"/>
          <w:sz w:val="24"/>
          <w:szCs w:val="24"/>
        </w:rPr>
        <w:t>"Поддержание сохранности действующих</w:t>
      </w:r>
    </w:p>
    <w:p w:rsidR="00E44F64" w:rsidRPr="00E44F64" w:rsidRDefault="00E44F64" w:rsidP="0015283E">
      <w:pPr>
        <w:pStyle w:val="ConsPlusNormal"/>
        <w:ind w:firstLine="9214"/>
        <w:rPr>
          <w:rFonts w:ascii="Arial" w:hAnsi="Arial" w:cs="Arial"/>
          <w:sz w:val="24"/>
          <w:szCs w:val="24"/>
        </w:rPr>
      </w:pPr>
      <w:r w:rsidRPr="00E44F64">
        <w:rPr>
          <w:rFonts w:ascii="Arial" w:hAnsi="Arial" w:cs="Arial"/>
          <w:sz w:val="24"/>
          <w:szCs w:val="24"/>
        </w:rPr>
        <w:t>и строительство новых объектов</w:t>
      </w:r>
    </w:p>
    <w:p w:rsidR="00E44F64" w:rsidRPr="00E44F64" w:rsidRDefault="00E44F64" w:rsidP="0015283E">
      <w:pPr>
        <w:pStyle w:val="ConsPlusNormal"/>
        <w:ind w:firstLine="9214"/>
        <w:rPr>
          <w:rFonts w:ascii="Arial" w:hAnsi="Arial" w:cs="Arial"/>
          <w:sz w:val="24"/>
          <w:szCs w:val="24"/>
        </w:rPr>
      </w:pPr>
      <w:r w:rsidRPr="00E44F64">
        <w:rPr>
          <w:rFonts w:ascii="Arial" w:hAnsi="Arial" w:cs="Arial"/>
          <w:sz w:val="24"/>
          <w:szCs w:val="24"/>
        </w:rPr>
        <w:t>социальной инфраструктуры"</w:t>
      </w:r>
    </w:p>
    <w:p w:rsidR="00E44F64" w:rsidRPr="00E44F64" w:rsidRDefault="00E44F64" w:rsidP="0015283E">
      <w:pPr>
        <w:pStyle w:val="ConsPlusNormal"/>
        <w:ind w:firstLine="9214"/>
        <w:rPr>
          <w:rFonts w:ascii="Arial" w:hAnsi="Arial" w:cs="Arial"/>
          <w:sz w:val="24"/>
          <w:szCs w:val="24"/>
        </w:rPr>
      </w:pPr>
      <w:r w:rsidRPr="00E44F64">
        <w:rPr>
          <w:rFonts w:ascii="Arial" w:hAnsi="Arial" w:cs="Arial"/>
          <w:sz w:val="24"/>
          <w:szCs w:val="24"/>
        </w:rPr>
        <w:t>на 2017 - 2021 гг.</w:t>
      </w:r>
    </w:p>
    <w:p w:rsidR="00E44F64" w:rsidRPr="00E44F64" w:rsidRDefault="00E44F64">
      <w:pPr>
        <w:pStyle w:val="ConsPlusNormal"/>
        <w:jc w:val="both"/>
        <w:rPr>
          <w:rFonts w:ascii="Arial" w:hAnsi="Arial" w:cs="Arial"/>
          <w:sz w:val="24"/>
          <w:szCs w:val="24"/>
        </w:rPr>
      </w:pPr>
    </w:p>
    <w:p w:rsidR="00E44F64" w:rsidRPr="00E44F64" w:rsidRDefault="00E44F64">
      <w:pPr>
        <w:pStyle w:val="ConsPlusTitle"/>
        <w:jc w:val="center"/>
        <w:rPr>
          <w:rFonts w:ascii="Arial" w:hAnsi="Arial" w:cs="Arial"/>
          <w:sz w:val="24"/>
          <w:szCs w:val="24"/>
        </w:rPr>
      </w:pPr>
      <w:bookmarkStart w:id="11" w:name="P7164"/>
      <w:bookmarkEnd w:id="11"/>
      <w:r w:rsidRPr="00E44F64">
        <w:rPr>
          <w:rFonts w:ascii="Arial" w:hAnsi="Arial" w:cs="Arial"/>
          <w:sz w:val="24"/>
          <w:szCs w:val="24"/>
        </w:rPr>
        <w:t>ЦЕЛЕВЫЕ ИНДИКАТОРЫ РЕЗУЛЬТАТИВНОСТИ МУНИЦИПАЛЬНОЙ ПРОГРАММЫ</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"ПОДДЕРЖАНИЕ СОХРАННОСТИ ДЕЙСТВУЮЩИХ И СТРОИТЕЛЬСТВО НОВЫХ</w:t>
      </w:r>
    </w:p>
    <w:p w:rsidR="00E44F64" w:rsidRPr="00E44F64" w:rsidRDefault="00E44F64">
      <w:pPr>
        <w:pStyle w:val="ConsPlusTitle"/>
        <w:jc w:val="center"/>
        <w:rPr>
          <w:rFonts w:ascii="Arial" w:hAnsi="Arial" w:cs="Arial"/>
          <w:sz w:val="24"/>
          <w:szCs w:val="24"/>
        </w:rPr>
      </w:pPr>
      <w:r w:rsidRPr="00E44F64">
        <w:rPr>
          <w:rFonts w:ascii="Arial" w:hAnsi="Arial" w:cs="Arial"/>
          <w:sz w:val="24"/>
          <w:szCs w:val="24"/>
        </w:rPr>
        <w:t>ОБЪЕКТОВ СОЦИАЛЬНОЙ ИНФРАСТРУКТУРЫ" НА 2017 - 2021 ГГ.</w:t>
      </w:r>
    </w:p>
    <w:p w:rsidR="00E44F64" w:rsidRPr="00E44F64" w:rsidRDefault="00E44F64">
      <w:pPr>
        <w:spacing w:after="1"/>
        <w:rPr>
          <w:rFonts w:ascii="Arial" w:hAnsi="Arial" w:cs="Arial"/>
        </w:rPr>
      </w:pPr>
    </w:p>
    <w:p w:rsidR="008961AF" w:rsidRPr="00E44F64" w:rsidRDefault="008961AF">
      <w:pPr>
        <w:pStyle w:val="ConsPlusNormal"/>
        <w:jc w:val="center"/>
        <w:rPr>
          <w:rFonts w:ascii="Arial" w:hAnsi="Arial" w:cs="Arial"/>
          <w:sz w:val="24"/>
          <w:szCs w:val="24"/>
        </w:rPr>
      </w:pPr>
      <w:r w:rsidRPr="00E44F64">
        <w:rPr>
          <w:rFonts w:ascii="Arial" w:hAnsi="Arial" w:cs="Arial"/>
          <w:sz w:val="24"/>
          <w:szCs w:val="24"/>
        </w:rPr>
        <w:t>Список изменяющих документов</w:t>
      </w:r>
    </w:p>
    <w:p w:rsidR="008961AF" w:rsidRDefault="008961AF" w:rsidP="008961AF">
      <w:pPr>
        <w:pStyle w:val="ConsPlusNormal"/>
        <w:jc w:val="center"/>
        <w:rPr>
          <w:rFonts w:ascii="Arial" w:hAnsi="Arial" w:cs="Arial"/>
          <w:sz w:val="24"/>
          <w:szCs w:val="24"/>
        </w:rPr>
      </w:pPr>
      <w:r w:rsidRPr="00E44F64">
        <w:rPr>
          <w:rFonts w:ascii="Arial" w:hAnsi="Arial" w:cs="Arial"/>
          <w:sz w:val="24"/>
          <w:szCs w:val="24"/>
        </w:rPr>
        <w:t xml:space="preserve">(в ред. Постановления Администрации </w:t>
      </w:r>
      <w:r>
        <w:rPr>
          <w:rFonts w:ascii="Arial" w:hAnsi="Arial" w:cs="Arial"/>
          <w:sz w:val="24"/>
          <w:szCs w:val="24"/>
        </w:rPr>
        <w:t xml:space="preserve">г. Норильска Красноярского края </w:t>
      </w:r>
      <w:r w:rsidRPr="00E44F64">
        <w:rPr>
          <w:rFonts w:ascii="Arial" w:hAnsi="Arial" w:cs="Arial"/>
          <w:sz w:val="24"/>
          <w:szCs w:val="24"/>
        </w:rPr>
        <w:t xml:space="preserve">от </w:t>
      </w:r>
      <w:r w:rsidR="00440882" w:rsidRPr="00440882">
        <w:rPr>
          <w:rFonts w:ascii="Arial" w:hAnsi="Arial" w:cs="Arial"/>
          <w:sz w:val="24"/>
          <w:szCs w:val="24"/>
        </w:rPr>
        <w:t>12.11</w:t>
      </w:r>
      <w:r w:rsidRPr="00E44F64">
        <w:rPr>
          <w:rFonts w:ascii="Arial" w:hAnsi="Arial" w:cs="Arial"/>
          <w:sz w:val="24"/>
          <w:szCs w:val="24"/>
        </w:rPr>
        <w:t xml:space="preserve">.2019 N </w:t>
      </w:r>
      <w:r w:rsidR="00440882" w:rsidRPr="00440882">
        <w:rPr>
          <w:rFonts w:ascii="Arial" w:hAnsi="Arial" w:cs="Arial"/>
          <w:sz w:val="24"/>
          <w:szCs w:val="24"/>
        </w:rPr>
        <w:t>534</w:t>
      </w:r>
      <w:r w:rsidRPr="00E44F64">
        <w:rPr>
          <w:rFonts w:ascii="Arial" w:hAnsi="Arial" w:cs="Arial"/>
          <w:sz w:val="24"/>
          <w:szCs w:val="24"/>
        </w:rPr>
        <w:t>)</w:t>
      </w:r>
    </w:p>
    <w:p w:rsidR="00DF7575" w:rsidRDefault="00DF7575" w:rsidP="008961AF">
      <w:pPr>
        <w:pStyle w:val="ConsPlusNormal"/>
        <w:jc w:val="center"/>
        <w:rPr>
          <w:rFonts w:ascii="Arial" w:hAnsi="Arial" w:cs="Arial"/>
          <w:sz w:val="24"/>
          <w:szCs w:val="24"/>
        </w:rPr>
      </w:pPr>
    </w:p>
    <w:tbl>
      <w:tblPr>
        <w:tblW w:w="15163" w:type="dxa"/>
        <w:tblLayout w:type="fixed"/>
        <w:tblLook w:val="04A0" w:firstRow="1" w:lastRow="0" w:firstColumn="1" w:lastColumn="0" w:noHBand="0" w:noVBand="1"/>
      </w:tblPr>
      <w:tblGrid>
        <w:gridCol w:w="395"/>
        <w:gridCol w:w="2577"/>
        <w:gridCol w:w="547"/>
        <w:gridCol w:w="587"/>
        <w:gridCol w:w="589"/>
        <w:gridCol w:w="545"/>
        <w:gridCol w:w="567"/>
        <w:gridCol w:w="567"/>
        <w:gridCol w:w="567"/>
        <w:gridCol w:w="567"/>
        <w:gridCol w:w="851"/>
        <w:gridCol w:w="2409"/>
        <w:gridCol w:w="2552"/>
        <w:gridCol w:w="1843"/>
      </w:tblGrid>
      <w:tr w:rsidR="00251006" w:rsidRPr="00251006" w:rsidTr="00F70A2B">
        <w:trPr>
          <w:trHeight w:val="529"/>
        </w:trPr>
        <w:tc>
          <w:tcPr>
            <w:tcW w:w="395" w:type="dxa"/>
            <w:vMerge w:val="restart"/>
            <w:tcBorders>
              <w:top w:val="single" w:sz="4" w:space="0" w:color="auto"/>
              <w:left w:val="single" w:sz="4" w:space="0" w:color="auto"/>
              <w:bottom w:val="nil"/>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 п/п</w:t>
            </w:r>
          </w:p>
        </w:tc>
        <w:tc>
          <w:tcPr>
            <w:tcW w:w="25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Целевые индикаторы результативности МП</w:t>
            </w:r>
          </w:p>
        </w:tc>
        <w:tc>
          <w:tcPr>
            <w:tcW w:w="5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Ед. изм.</w:t>
            </w:r>
          </w:p>
        </w:tc>
        <w:tc>
          <w:tcPr>
            <w:tcW w:w="2288" w:type="dxa"/>
            <w:gridSpan w:val="4"/>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Значения индикаторов результативности МП за отчетный период (текущий и два предыдущих года)</w:t>
            </w:r>
          </w:p>
        </w:tc>
        <w:tc>
          <w:tcPr>
            <w:tcW w:w="1701" w:type="dxa"/>
            <w:gridSpan w:val="3"/>
            <w:tcBorders>
              <w:top w:val="single" w:sz="4" w:space="0" w:color="auto"/>
              <w:left w:val="nil"/>
              <w:bottom w:val="single" w:sz="4" w:space="0" w:color="auto"/>
              <w:right w:val="single" w:sz="4" w:space="0" w:color="000000"/>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Значения индикаторов результативности по периодам реализации МП</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Уд. вес индикатора в МП</w:t>
            </w:r>
          </w:p>
        </w:tc>
        <w:tc>
          <w:tcPr>
            <w:tcW w:w="24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Формула расчета индикатора</w:t>
            </w:r>
          </w:p>
        </w:tc>
        <w:tc>
          <w:tcPr>
            <w:tcW w:w="25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Источник информации</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Мероприятия, влияющие на значение индикатора (номер мероприятия по МП)</w:t>
            </w:r>
          </w:p>
        </w:tc>
      </w:tr>
      <w:tr w:rsidR="00251006" w:rsidRPr="00251006" w:rsidTr="00DF7575">
        <w:trPr>
          <w:trHeight w:val="255"/>
        </w:trPr>
        <w:tc>
          <w:tcPr>
            <w:tcW w:w="395" w:type="dxa"/>
            <w:vMerge/>
            <w:tcBorders>
              <w:top w:val="single" w:sz="4" w:space="0" w:color="auto"/>
              <w:left w:val="single" w:sz="4" w:space="0" w:color="auto"/>
              <w:bottom w:val="nil"/>
              <w:right w:val="single" w:sz="4" w:space="0" w:color="auto"/>
            </w:tcBorders>
            <w:vAlign w:val="center"/>
            <w:hideMark/>
          </w:tcPr>
          <w:p w:rsidR="00251006" w:rsidRPr="00251006" w:rsidRDefault="00251006" w:rsidP="00251006">
            <w:pPr>
              <w:suppressAutoHyphens w:val="0"/>
              <w:autoSpaceDN/>
              <w:textAlignment w:val="auto"/>
              <w:rPr>
                <w:rFonts w:ascii="Arial" w:hAnsi="Arial" w:cs="Arial"/>
                <w:b/>
                <w:bCs/>
                <w:color w:val="000000"/>
                <w:sz w:val="10"/>
                <w:szCs w:val="10"/>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rsidR="00251006" w:rsidRPr="00251006" w:rsidRDefault="00251006" w:rsidP="00251006">
            <w:pPr>
              <w:suppressAutoHyphens w:val="0"/>
              <w:autoSpaceDN/>
              <w:textAlignment w:val="auto"/>
              <w:rPr>
                <w:rFonts w:ascii="Arial" w:hAnsi="Arial" w:cs="Arial"/>
                <w:b/>
                <w:bCs/>
                <w:color w:val="000000"/>
                <w:sz w:val="10"/>
                <w:szCs w:val="10"/>
              </w:rPr>
            </w:pPr>
          </w:p>
        </w:tc>
        <w:tc>
          <w:tcPr>
            <w:tcW w:w="547" w:type="dxa"/>
            <w:vMerge/>
            <w:tcBorders>
              <w:top w:val="single" w:sz="4" w:space="0" w:color="auto"/>
              <w:left w:val="single" w:sz="4" w:space="0" w:color="auto"/>
              <w:bottom w:val="single" w:sz="4" w:space="0" w:color="000000"/>
              <w:right w:val="single" w:sz="4" w:space="0" w:color="auto"/>
            </w:tcBorders>
            <w:vAlign w:val="center"/>
            <w:hideMark/>
          </w:tcPr>
          <w:p w:rsidR="00251006" w:rsidRPr="00251006" w:rsidRDefault="00251006" w:rsidP="00251006">
            <w:pPr>
              <w:suppressAutoHyphens w:val="0"/>
              <w:autoSpaceDN/>
              <w:textAlignment w:val="auto"/>
              <w:rPr>
                <w:rFonts w:ascii="Arial" w:hAnsi="Arial" w:cs="Arial"/>
                <w:b/>
                <w:bCs/>
                <w:color w:val="000000"/>
                <w:sz w:val="10"/>
                <w:szCs w:val="10"/>
              </w:rPr>
            </w:pPr>
          </w:p>
        </w:tc>
        <w:tc>
          <w:tcPr>
            <w:tcW w:w="58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2016 год</w:t>
            </w:r>
          </w:p>
        </w:tc>
        <w:tc>
          <w:tcPr>
            <w:tcW w:w="58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2017 год</w:t>
            </w:r>
          </w:p>
        </w:tc>
        <w:tc>
          <w:tcPr>
            <w:tcW w:w="1112" w:type="dxa"/>
            <w:gridSpan w:val="2"/>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2018 год</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2019 год</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2020 год</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2021 год</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51006" w:rsidRPr="00251006" w:rsidRDefault="00251006" w:rsidP="00251006">
            <w:pPr>
              <w:suppressAutoHyphens w:val="0"/>
              <w:autoSpaceDN/>
              <w:textAlignment w:val="auto"/>
              <w:rPr>
                <w:rFonts w:ascii="Arial" w:hAnsi="Arial" w:cs="Arial"/>
                <w:b/>
                <w:bCs/>
                <w:color w:val="000000"/>
                <w:sz w:val="10"/>
                <w:szCs w:val="10"/>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251006" w:rsidRPr="00251006" w:rsidRDefault="00251006" w:rsidP="00251006">
            <w:pPr>
              <w:suppressAutoHyphens w:val="0"/>
              <w:autoSpaceDN/>
              <w:textAlignment w:val="auto"/>
              <w:rPr>
                <w:rFonts w:ascii="Arial" w:hAnsi="Arial" w:cs="Arial"/>
                <w:b/>
                <w:bCs/>
                <w:color w:val="000000"/>
                <w:sz w:val="10"/>
                <w:szCs w:val="10"/>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251006" w:rsidRPr="00251006" w:rsidRDefault="00251006" w:rsidP="00251006">
            <w:pPr>
              <w:suppressAutoHyphens w:val="0"/>
              <w:autoSpaceDN/>
              <w:textAlignment w:val="auto"/>
              <w:rPr>
                <w:rFonts w:ascii="Arial" w:hAnsi="Arial" w:cs="Arial"/>
                <w:b/>
                <w:bCs/>
                <w:color w:val="000000"/>
                <w:sz w:val="10"/>
                <w:szCs w:val="1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51006" w:rsidRPr="00251006" w:rsidRDefault="00251006" w:rsidP="00251006">
            <w:pPr>
              <w:suppressAutoHyphens w:val="0"/>
              <w:autoSpaceDN/>
              <w:textAlignment w:val="auto"/>
              <w:rPr>
                <w:rFonts w:ascii="Arial" w:hAnsi="Arial" w:cs="Arial"/>
                <w:b/>
                <w:bCs/>
                <w:color w:val="000000"/>
                <w:sz w:val="10"/>
                <w:szCs w:val="10"/>
              </w:rPr>
            </w:pPr>
          </w:p>
        </w:tc>
      </w:tr>
      <w:tr w:rsidR="00251006" w:rsidRPr="00251006" w:rsidTr="00DF7575">
        <w:trPr>
          <w:trHeight w:val="262"/>
        </w:trPr>
        <w:tc>
          <w:tcPr>
            <w:tcW w:w="395" w:type="dxa"/>
            <w:vMerge/>
            <w:tcBorders>
              <w:top w:val="single" w:sz="4" w:space="0" w:color="auto"/>
              <w:left w:val="single" w:sz="4" w:space="0" w:color="auto"/>
              <w:bottom w:val="nil"/>
              <w:right w:val="single" w:sz="4" w:space="0" w:color="auto"/>
            </w:tcBorders>
            <w:vAlign w:val="center"/>
            <w:hideMark/>
          </w:tcPr>
          <w:p w:rsidR="00251006" w:rsidRPr="00251006" w:rsidRDefault="00251006" w:rsidP="00251006">
            <w:pPr>
              <w:suppressAutoHyphens w:val="0"/>
              <w:autoSpaceDN/>
              <w:textAlignment w:val="auto"/>
              <w:rPr>
                <w:rFonts w:ascii="Arial" w:hAnsi="Arial" w:cs="Arial"/>
                <w:b/>
                <w:bCs/>
                <w:color w:val="000000"/>
                <w:sz w:val="10"/>
                <w:szCs w:val="10"/>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rsidR="00251006" w:rsidRPr="00251006" w:rsidRDefault="00251006" w:rsidP="00251006">
            <w:pPr>
              <w:suppressAutoHyphens w:val="0"/>
              <w:autoSpaceDN/>
              <w:textAlignment w:val="auto"/>
              <w:rPr>
                <w:rFonts w:ascii="Arial" w:hAnsi="Arial" w:cs="Arial"/>
                <w:b/>
                <w:bCs/>
                <w:color w:val="000000"/>
                <w:sz w:val="10"/>
                <w:szCs w:val="10"/>
              </w:rPr>
            </w:pPr>
          </w:p>
        </w:tc>
        <w:tc>
          <w:tcPr>
            <w:tcW w:w="547" w:type="dxa"/>
            <w:vMerge/>
            <w:tcBorders>
              <w:top w:val="single" w:sz="4" w:space="0" w:color="auto"/>
              <w:left w:val="single" w:sz="4" w:space="0" w:color="auto"/>
              <w:bottom w:val="single" w:sz="4" w:space="0" w:color="000000"/>
              <w:right w:val="single" w:sz="4" w:space="0" w:color="auto"/>
            </w:tcBorders>
            <w:vAlign w:val="center"/>
            <w:hideMark/>
          </w:tcPr>
          <w:p w:rsidR="00251006" w:rsidRPr="00251006" w:rsidRDefault="00251006" w:rsidP="00251006">
            <w:pPr>
              <w:suppressAutoHyphens w:val="0"/>
              <w:autoSpaceDN/>
              <w:textAlignment w:val="auto"/>
              <w:rPr>
                <w:rFonts w:ascii="Arial" w:hAnsi="Arial" w:cs="Arial"/>
                <w:b/>
                <w:bCs/>
                <w:color w:val="000000"/>
                <w:sz w:val="10"/>
                <w:szCs w:val="10"/>
              </w:rPr>
            </w:pPr>
          </w:p>
        </w:tc>
        <w:tc>
          <w:tcPr>
            <w:tcW w:w="58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факт</w:t>
            </w:r>
          </w:p>
        </w:tc>
        <w:tc>
          <w:tcPr>
            <w:tcW w:w="58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факт</w:t>
            </w:r>
          </w:p>
        </w:tc>
        <w:tc>
          <w:tcPr>
            <w:tcW w:w="545"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план</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оценка</w:t>
            </w:r>
          </w:p>
        </w:tc>
        <w:tc>
          <w:tcPr>
            <w:tcW w:w="1701" w:type="dxa"/>
            <w:gridSpan w:val="3"/>
            <w:tcBorders>
              <w:top w:val="single" w:sz="4" w:space="0" w:color="auto"/>
              <w:left w:val="nil"/>
              <w:bottom w:val="single" w:sz="4" w:space="0" w:color="auto"/>
              <w:right w:val="single" w:sz="4" w:space="0" w:color="000000"/>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b/>
                <w:bCs/>
                <w:color w:val="000000"/>
                <w:sz w:val="10"/>
                <w:szCs w:val="10"/>
              </w:rPr>
            </w:pPr>
            <w:r w:rsidRPr="00251006">
              <w:rPr>
                <w:rFonts w:ascii="Arial" w:hAnsi="Arial" w:cs="Arial"/>
                <w:b/>
                <w:bCs/>
                <w:color w:val="000000"/>
                <w:sz w:val="10"/>
                <w:szCs w:val="10"/>
              </w:rPr>
              <w:t>план</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51006" w:rsidRPr="00251006" w:rsidRDefault="00251006" w:rsidP="00251006">
            <w:pPr>
              <w:suppressAutoHyphens w:val="0"/>
              <w:autoSpaceDN/>
              <w:textAlignment w:val="auto"/>
              <w:rPr>
                <w:rFonts w:ascii="Arial" w:hAnsi="Arial" w:cs="Arial"/>
                <w:b/>
                <w:bCs/>
                <w:color w:val="000000"/>
                <w:sz w:val="10"/>
                <w:szCs w:val="10"/>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251006" w:rsidRPr="00251006" w:rsidRDefault="00251006" w:rsidP="00251006">
            <w:pPr>
              <w:suppressAutoHyphens w:val="0"/>
              <w:autoSpaceDN/>
              <w:textAlignment w:val="auto"/>
              <w:rPr>
                <w:rFonts w:ascii="Arial" w:hAnsi="Arial" w:cs="Arial"/>
                <w:b/>
                <w:bCs/>
                <w:color w:val="000000"/>
                <w:sz w:val="10"/>
                <w:szCs w:val="10"/>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251006" w:rsidRPr="00251006" w:rsidRDefault="00251006" w:rsidP="00251006">
            <w:pPr>
              <w:suppressAutoHyphens w:val="0"/>
              <w:autoSpaceDN/>
              <w:textAlignment w:val="auto"/>
              <w:rPr>
                <w:rFonts w:ascii="Arial" w:hAnsi="Arial" w:cs="Arial"/>
                <w:b/>
                <w:bCs/>
                <w:color w:val="000000"/>
                <w:sz w:val="10"/>
                <w:szCs w:val="1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51006" w:rsidRPr="00251006" w:rsidRDefault="00251006" w:rsidP="00251006">
            <w:pPr>
              <w:suppressAutoHyphens w:val="0"/>
              <w:autoSpaceDN/>
              <w:textAlignment w:val="auto"/>
              <w:rPr>
                <w:rFonts w:ascii="Arial" w:hAnsi="Arial" w:cs="Arial"/>
                <w:b/>
                <w:bCs/>
                <w:color w:val="000000"/>
                <w:sz w:val="10"/>
                <w:szCs w:val="10"/>
              </w:rPr>
            </w:pPr>
          </w:p>
        </w:tc>
      </w:tr>
      <w:tr w:rsidR="00251006" w:rsidRPr="00251006" w:rsidTr="00F70A2B">
        <w:trPr>
          <w:trHeight w:val="131"/>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w:t>
            </w:r>
          </w:p>
        </w:tc>
        <w:tc>
          <w:tcPr>
            <w:tcW w:w="257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w:t>
            </w:r>
          </w:p>
        </w:tc>
        <w:tc>
          <w:tcPr>
            <w:tcW w:w="54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3.</w:t>
            </w:r>
          </w:p>
        </w:tc>
        <w:tc>
          <w:tcPr>
            <w:tcW w:w="58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 </w:t>
            </w:r>
          </w:p>
        </w:tc>
        <w:tc>
          <w:tcPr>
            <w:tcW w:w="58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 </w:t>
            </w:r>
          </w:p>
        </w:tc>
        <w:tc>
          <w:tcPr>
            <w:tcW w:w="545"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5.</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6.</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7.</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8.</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9.</w:t>
            </w:r>
          </w:p>
        </w:tc>
        <w:tc>
          <w:tcPr>
            <w:tcW w:w="851" w:type="dxa"/>
            <w:tcBorders>
              <w:top w:val="nil"/>
              <w:left w:val="nil"/>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w:t>
            </w:r>
          </w:p>
        </w:tc>
        <w:tc>
          <w:tcPr>
            <w:tcW w:w="240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11.</w:t>
            </w:r>
          </w:p>
        </w:tc>
        <w:tc>
          <w:tcPr>
            <w:tcW w:w="2552"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12.</w:t>
            </w:r>
          </w:p>
        </w:tc>
        <w:tc>
          <w:tcPr>
            <w:tcW w:w="1843"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13.</w:t>
            </w:r>
          </w:p>
        </w:tc>
      </w:tr>
      <w:tr w:rsidR="00251006" w:rsidRPr="00251006" w:rsidTr="00251006">
        <w:trPr>
          <w:trHeight w:val="833"/>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w:t>
            </w:r>
          </w:p>
        </w:tc>
        <w:tc>
          <w:tcPr>
            <w:tcW w:w="257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textAlignment w:val="auto"/>
              <w:rPr>
                <w:rFonts w:ascii="Arial" w:hAnsi="Arial" w:cs="Arial"/>
                <w:color w:val="000000"/>
                <w:sz w:val="10"/>
                <w:szCs w:val="10"/>
              </w:rPr>
            </w:pPr>
            <w:r w:rsidRPr="00251006">
              <w:rPr>
                <w:rFonts w:ascii="Arial" w:hAnsi="Arial" w:cs="Arial"/>
                <w:color w:val="000000"/>
                <w:sz w:val="10"/>
                <w:szCs w:val="10"/>
              </w:rPr>
              <w:t>Доля объектов</w:t>
            </w:r>
            <w:r w:rsidRPr="00251006">
              <w:rPr>
                <w:rFonts w:ascii="Arial" w:hAnsi="Arial" w:cs="Arial"/>
                <w:b/>
                <w:bCs/>
                <w:color w:val="000000"/>
                <w:sz w:val="10"/>
                <w:szCs w:val="10"/>
              </w:rPr>
              <w:t xml:space="preserve"> образовательных учреждений</w:t>
            </w:r>
            <w:r w:rsidRPr="00251006">
              <w:rPr>
                <w:rFonts w:ascii="Arial" w:hAnsi="Arial" w:cs="Arial"/>
                <w:color w:val="000000"/>
                <w:sz w:val="10"/>
                <w:szCs w:val="10"/>
              </w:rPr>
              <w:t>, на которых проведены работы по капитальному и текущему ремонтам, включая проектные работы, в общем количестве объектов образовательных учреждений, запланированных на проведение указанных работ по программе</w:t>
            </w:r>
          </w:p>
        </w:tc>
        <w:tc>
          <w:tcPr>
            <w:tcW w:w="54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95,0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(83)</w:t>
            </w:r>
          </w:p>
        </w:tc>
        <w:tc>
          <w:tcPr>
            <w:tcW w:w="58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93,8</w:t>
            </w:r>
          </w:p>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(61)</w:t>
            </w:r>
          </w:p>
        </w:tc>
        <w:tc>
          <w:tcPr>
            <w:tcW w:w="545"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(39)</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(39)</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(42)</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(21)</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w:t>
            </w:r>
          </w:p>
        </w:tc>
        <w:tc>
          <w:tcPr>
            <w:tcW w:w="851"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2017 - 0,05;</w:t>
            </w:r>
            <w:r w:rsidRPr="00251006">
              <w:rPr>
                <w:rFonts w:ascii="Arial" w:hAnsi="Arial" w:cs="Arial"/>
                <w:color w:val="000000"/>
                <w:sz w:val="10"/>
                <w:szCs w:val="10"/>
              </w:rPr>
              <w:br/>
              <w:t>2018 - 0,1;</w:t>
            </w:r>
            <w:r w:rsidRPr="00251006">
              <w:rPr>
                <w:rFonts w:ascii="Arial" w:hAnsi="Arial" w:cs="Arial"/>
                <w:color w:val="000000"/>
                <w:sz w:val="10"/>
                <w:szCs w:val="10"/>
              </w:rPr>
              <w:br/>
              <w:t>2019 - 0,1;</w:t>
            </w:r>
            <w:r w:rsidRPr="00251006">
              <w:rPr>
                <w:rFonts w:ascii="Arial" w:hAnsi="Arial" w:cs="Arial"/>
                <w:color w:val="000000"/>
                <w:sz w:val="10"/>
                <w:szCs w:val="10"/>
              </w:rPr>
              <w:br/>
              <w:t>2020 - 0,1;</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2021 - 0,05</w:t>
            </w:r>
          </w:p>
        </w:tc>
        <w:tc>
          <w:tcPr>
            <w:tcW w:w="240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w:t>
            </w: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x 100% = </w:t>
            </w: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где</w:t>
            </w:r>
            <w:r w:rsidRPr="00251006">
              <w:rPr>
                <w:rFonts w:ascii="Arial" w:hAnsi="Arial" w:cs="Arial"/>
                <w:color w:val="000000"/>
                <w:sz w:val="10"/>
                <w:szCs w:val="10"/>
              </w:rPr>
              <w:br/>
            </w: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количество объектов, на которых проведены работы по капитальному и текущему ремонтам;</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 количество объектов, запланированных для проведения указанных работ x 100%;</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xml:space="preserve"> - значение индикатора</w:t>
            </w:r>
          </w:p>
        </w:tc>
        <w:tc>
          <w:tcPr>
            <w:tcW w:w="2552"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 элементов здания; акты сдачи-приемки документации</w:t>
            </w:r>
          </w:p>
        </w:tc>
        <w:tc>
          <w:tcPr>
            <w:tcW w:w="1843"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 xml:space="preserve">Мероприятия </w:t>
            </w:r>
            <w:proofErr w:type="gramStart"/>
            <w:r w:rsidRPr="00251006">
              <w:rPr>
                <w:rFonts w:ascii="Arial" w:hAnsi="Arial" w:cs="Arial"/>
                <w:color w:val="000000"/>
                <w:sz w:val="10"/>
                <w:szCs w:val="10"/>
              </w:rPr>
              <w:t>1.2.,</w:t>
            </w:r>
            <w:proofErr w:type="gramEnd"/>
            <w:r w:rsidRPr="00251006">
              <w:rPr>
                <w:rFonts w:ascii="Arial" w:hAnsi="Arial" w:cs="Arial"/>
                <w:color w:val="000000"/>
                <w:sz w:val="10"/>
                <w:szCs w:val="10"/>
              </w:rPr>
              <w:t xml:space="preserve"> 1.3.</w:t>
            </w:r>
          </w:p>
        </w:tc>
      </w:tr>
      <w:tr w:rsidR="00251006" w:rsidRPr="00251006" w:rsidTr="00251006">
        <w:trPr>
          <w:trHeight w:val="845"/>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w:t>
            </w:r>
          </w:p>
        </w:tc>
        <w:tc>
          <w:tcPr>
            <w:tcW w:w="257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textAlignment w:val="auto"/>
              <w:rPr>
                <w:rFonts w:ascii="Arial" w:hAnsi="Arial" w:cs="Arial"/>
                <w:color w:val="000000"/>
                <w:sz w:val="10"/>
                <w:szCs w:val="10"/>
              </w:rPr>
            </w:pPr>
            <w:r w:rsidRPr="00251006">
              <w:rPr>
                <w:rFonts w:ascii="Arial" w:hAnsi="Arial" w:cs="Arial"/>
                <w:color w:val="000000"/>
                <w:sz w:val="10"/>
                <w:szCs w:val="10"/>
              </w:rPr>
              <w:t xml:space="preserve">Доля объектов </w:t>
            </w:r>
            <w:r w:rsidRPr="00251006">
              <w:rPr>
                <w:rFonts w:ascii="Arial" w:hAnsi="Arial" w:cs="Arial"/>
                <w:b/>
                <w:bCs/>
                <w:color w:val="000000"/>
                <w:sz w:val="10"/>
                <w:szCs w:val="10"/>
              </w:rPr>
              <w:t>образовательных учреждений</w:t>
            </w:r>
            <w:r w:rsidRPr="00251006">
              <w:rPr>
                <w:rFonts w:ascii="Arial" w:hAnsi="Arial" w:cs="Arial"/>
                <w:color w:val="000000"/>
                <w:sz w:val="10"/>
                <w:szCs w:val="10"/>
              </w:rPr>
              <w:t>, на которых проведены работы по замене систем вентиляции в общем количестве объектов образовательных учреждений, запланированных на проведение указанных работ по программе</w:t>
            </w:r>
          </w:p>
        </w:tc>
        <w:tc>
          <w:tcPr>
            <w:tcW w:w="54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45"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851"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2019 - 0,05</w:t>
            </w:r>
          </w:p>
        </w:tc>
        <w:tc>
          <w:tcPr>
            <w:tcW w:w="240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w:t>
            </w: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x 100% = </w:t>
            </w: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где</w:t>
            </w:r>
            <w:r w:rsidRPr="00251006">
              <w:rPr>
                <w:rFonts w:ascii="Arial" w:hAnsi="Arial" w:cs="Arial"/>
                <w:color w:val="000000"/>
                <w:sz w:val="10"/>
                <w:szCs w:val="10"/>
              </w:rPr>
              <w:br/>
            </w: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количество объектов, на которых проведены работы по замене систем вентиляции;</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 количество объектов, запланированных для проведения указанных работ x 100%;</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xml:space="preserve"> - значение индикатора</w:t>
            </w:r>
          </w:p>
        </w:tc>
        <w:tc>
          <w:tcPr>
            <w:tcW w:w="2552"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 xml:space="preserve">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 элементов здания </w:t>
            </w:r>
          </w:p>
        </w:tc>
        <w:tc>
          <w:tcPr>
            <w:tcW w:w="1843"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Мероприятия 1.4.</w:t>
            </w:r>
          </w:p>
        </w:tc>
      </w:tr>
      <w:tr w:rsidR="00251006" w:rsidRPr="00251006" w:rsidTr="00251006">
        <w:trPr>
          <w:trHeight w:val="7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3</w:t>
            </w:r>
          </w:p>
        </w:tc>
        <w:tc>
          <w:tcPr>
            <w:tcW w:w="257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textAlignment w:val="auto"/>
              <w:rPr>
                <w:rFonts w:ascii="Arial" w:hAnsi="Arial" w:cs="Arial"/>
                <w:color w:val="000000"/>
                <w:sz w:val="10"/>
                <w:szCs w:val="10"/>
              </w:rPr>
            </w:pPr>
            <w:r w:rsidRPr="00251006">
              <w:rPr>
                <w:rFonts w:ascii="Arial" w:hAnsi="Arial" w:cs="Arial"/>
                <w:color w:val="000000"/>
                <w:sz w:val="10"/>
                <w:szCs w:val="10"/>
              </w:rPr>
              <w:t xml:space="preserve">Доля объектов </w:t>
            </w:r>
            <w:r w:rsidRPr="00251006">
              <w:rPr>
                <w:rFonts w:ascii="Arial" w:hAnsi="Arial" w:cs="Arial"/>
                <w:b/>
                <w:bCs/>
                <w:color w:val="000000"/>
                <w:sz w:val="10"/>
                <w:szCs w:val="10"/>
              </w:rPr>
              <w:t>образовательных учреждений</w:t>
            </w:r>
            <w:r w:rsidRPr="00251006">
              <w:rPr>
                <w:rFonts w:ascii="Arial" w:hAnsi="Arial" w:cs="Arial"/>
                <w:color w:val="000000"/>
                <w:sz w:val="10"/>
                <w:szCs w:val="10"/>
              </w:rPr>
              <w:t>, на которых проведены работы по асфальтировке прилегающей территории в общем количестве объектов образовательных учреждений, запланированных на проведение указанных работ по программе</w:t>
            </w:r>
          </w:p>
        </w:tc>
        <w:tc>
          <w:tcPr>
            <w:tcW w:w="54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45"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(8)</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851"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2019 - 0,05</w:t>
            </w:r>
          </w:p>
        </w:tc>
        <w:tc>
          <w:tcPr>
            <w:tcW w:w="240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w:t>
            </w: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x 100% = </w:t>
            </w: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где</w:t>
            </w:r>
            <w:r w:rsidRPr="00251006">
              <w:rPr>
                <w:rFonts w:ascii="Arial" w:hAnsi="Arial" w:cs="Arial"/>
                <w:color w:val="000000"/>
                <w:sz w:val="10"/>
                <w:szCs w:val="10"/>
              </w:rPr>
              <w:br/>
            </w: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количество объектов, на которых проведены работы по асфальтировке;</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 количество объектов, запланированных для проведения указанных работ x 100%;</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xml:space="preserve"> - значение индикатора</w:t>
            </w:r>
          </w:p>
        </w:tc>
        <w:tc>
          <w:tcPr>
            <w:tcW w:w="2552"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Акты выполненных работ по форме КС-2; акты о приемке в эксплуатацию законченного ремонтом объекта</w:t>
            </w:r>
          </w:p>
        </w:tc>
        <w:tc>
          <w:tcPr>
            <w:tcW w:w="1843"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Мероприятия 1.5.</w:t>
            </w:r>
          </w:p>
        </w:tc>
      </w:tr>
      <w:tr w:rsidR="00251006" w:rsidRPr="00251006" w:rsidTr="00251006">
        <w:trPr>
          <w:trHeight w:val="839"/>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4</w:t>
            </w:r>
          </w:p>
        </w:tc>
        <w:tc>
          <w:tcPr>
            <w:tcW w:w="257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textAlignment w:val="auto"/>
              <w:rPr>
                <w:rFonts w:ascii="Arial" w:hAnsi="Arial" w:cs="Arial"/>
                <w:color w:val="000000"/>
                <w:sz w:val="10"/>
                <w:szCs w:val="10"/>
              </w:rPr>
            </w:pPr>
            <w:r w:rsidRPr="00251006">
              <w:rPr>
                <w:rFonts w:ascii="Arial" w:hAnsi="Arial" w:cs="Arial"/>
                <w:color w:val="000000"/>
                <w:sz w:val="10"/>
                <w:szCs w:val="10"/>
              </w:rPr>
              <w:t xml:space="preserve">Доля объектов </w:t>
            </w:r>
            <w:r w:rsidRPr="00251006">
              <w:rPr>
                <w:rFonts w:ascii="Arial" w:hAnsi="Arial" w:cs="Arial"/>
                <w:b/>
                <w:bCs/>
                <w:color w:val="000000"/>
                <w:sz w:val="10"/>
                <w:szCs w:val="10"/>
              </w:rPr>
              <w:t>учреждений культуры</w:t>
            </w:r>
            <w:r w:rsidRPr="00251006">
              <w:rPr>
                <w:rFonts w:ascii="Arial" w:hAnsi="Arial" w:cs="Arial"/>
                <w:color w:val="000000"/>
                <w:sz w:val="10"/>
                <w:szCs w:val="10"/>
              </w:rPr>
              <w:t>, на которых проведены работы по капитальному и текущему ремонтам, в общем количестве объектов учреждений культуры, запланированных на проведение указанных работ по программе</w:t>
            </w:r>
          </w:p>
        </w:tc>
        <w:tc>
          <w:tcPr>
            <w:tcW w:w="54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(19)</w:t>
            </w:r>
          </w:p>
        </w:tc>
        <w:tc>
          <w:tcPr>
            <w:tcW w:w="58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88,2</w:t>
            </w:r>
          </w:p>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(15)</w:t>
            </w:r>
          </w:p>
        </w:tc>
        <w:tc>
          <w:tcPr>
            <w:tcW w:w="545"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(14)</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(14)</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(15)</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(40)</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(25)</w:t>
            </w:r>
          </w:p>
        </w:tc>
        <w:tc>
          <w:tcPr>
            <w:tcW w:w="851"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2017 - 0,05;</w:t>
            </w:r>
            <w:r w:rsidRPr="00251006">
              <w:rPr>
                <w:rFonts w:ascii="Arial" w:hAnsi="Arial" w:cs="Arial"/>
                <w:color w:val="000000"/>
                <w:sz w:val="10"/>
                <w:szCs w:val="10"/>
              </w:rPr>
              <w:br/>
              <w:t>2018 - 0,1;</w:t>
            </w:r>
            <w:r w:rsidRPr="00251006">
              <w:rPr>
                <w:rFonts w:ascii="Arial" w:hAnsi="Arial" w:cs="Arial"/>
                <w:color w:val="000000"/>
                <w:sz w:val="10"/>
                <w:szCs w:val="10"/>
              </w:rPr>
              <w:br/>
              <w:t>2019 - 0,05;</w:t>
            </w:r>
            <w:r w:rsidRPr="00251006">
              <w:rPr>
                <w:rFonts w:ascii="Arial" w:hAnsi="Arial" w:cs="Arial"/>
                <w:color w:val="000000"/>
                <w:sz w:val="10"/>
                <w:szCs w:val="10"/>
              </w:rPr>
              <w:br/>
              <w:t>2020 - 0,1;</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2021 - 0,1</w:t>
            </w:r>
          </w:p>
        </w:tc>
        <w:tc>
          <w:tcPr>
            <w:tcW w:w="240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w:t>
            </w: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x 100% = </w:t>
            </w: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где</w:t>
            </w:r>
            <w:r w:rsidRPr="00251006">
              <w:rPr>
                <w:rFonts w:ascii="Arial" w:hAnsi="Arial" w:cs="Arial"/>
                <w:color w:val="000000"/>
                <w:sz w:val="10"/>
                <w:szCs w:val="10"/>
              </w:rPr>
              <w:br/>
            </w: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количество объектов, на которых проведены работы по капитальному и текущему ремонтам;</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 количество объектов, запланированных для проведения указанных работ x 100%;</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xml:space="preserve"> - значение индикатора</w:t>
            </w:r>
          </w:p>
        </w:tc>
        <w:tc>
          <w:tcPr>
            <w:tcW w:w="2552"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 элементов здания; акты сдачи-приемки документации</w:t>
            </w:r>
          </w:p>
        </w:tc>
        <w:tc>
          <w:tcPr>
            <w:tcW w:w="1843"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 xml:space="preserve">Мероприятия </w:t>
            </w:r>
            <w:proofErr w:type="gramStart"/>
            <w:r w:rsidRPr="00251006">
              <w:rPr>
                <w:rFonts w:ascii="Arial" w:hAnsi="Arial" w:cs="Arial"/>
                <w:color w:val="000000"/>
                <w:sz w:val="10"/>
                <w:szCs w:val="10"/>
              </w:rPr>
              <w:t>2.1.,</w:t>
            </w:r>
            <w:proofErr w:type="gramEnd"/>
            <w:r w:rsidRPr="00251006">
              <w:rPr>
                <w:rFonts w:ascii="Arial" w:hAnsi="Arial" w:cs="Arial"/>
                <w:color w:val="000000"/>
                <w:sz w:val="10"/>
                <w:szCs w:val="10"/>
              </w:rPr>
              <w:t xml:space="preserve"> 2.2.</w:t>
            </w:r>
          </w:p>
        </w:tc>
      </w:tr>
      <w:tr w:rsidR="00251006" w:rsidRPr="00251006" w:rsidTr="00251006">
        <w:trPr>
          <w:trHeight w:val="845"/>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5</w:t>
            </w:r>
          </w:p>
        </w:tc>
        <w:tc>
          <w:tcPr>
            <w:tcW w:w="2577"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textAlignment w:val="auto"/>
              <w:rPr>
                <w:rFonts w:ascii="Arial" w:hAnsi="Arial" w:cs="Arial"/>
                <w:color w:val="000000"/>
                <w:sz w:val="10"/>
                <w:szCs w:val="10"/>
              </w:rPr>
            </w:pPr>
            <w:r w:rsidRPr="00251006">
              <w:rPr>
                <w:rFonts w:ascii="Arial" w:hAnsi="Arial" w:cs="Arial"/>
                <w:color w:val="000000"/>
                <w:sz w:val="10"/>
                <w:szCs w:val="10"/>
              </w:rPr>
              <w:t xml:space="preserve">Доля объектов </w:t>
            </w:r>
            <w:r w:rsidRPr="00251006">
              <w:rPr>
                <w:rFonts w:ascii="Arial" w:hAnsi="Arial" w:cs="Arial"/>
                <w:b/>
                <w:bCs/>
                <w:color w:val="000000"/>
                <w:sz w:val="10"/>
                <w:szCs w:val="10"/>
              </w:rPr>
              <w:t>учреждений физической культуры и спорта</w:t>
            </w:r>
            <w:r w:rsidRPr="00251006">
              <w:rPr>
                <w:rFonts w:ascii="Arial" w:hAnsi="Arial" w:cs="Arial"/>
                <w:color w:val="000000"/>
                <w:sz w:val="10"/>
                <w:szCs w:val="10"/>
              </w:rPr>
              <w:t>, на которых проведены работы по капитальному и текущему ремонтам, включая проектные работы, в общем количестве объектов учреждений физической культуры и спорта, запланированных на проведение указанных работ по программе</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7"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91,3</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(21)</w:t>
            </w:r>
          </w:p>
        </w:tc>
        <w:tc>
          <w:tcPr>
            <w:tcW w:w="589"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90,9</w:t>
            </w:r>
          </w:p>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(20)</w:t>
            </w: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2017 - 0,05;</w:t>
            </w:r>
            <w:r w:rsidRPr="00251006">
              <w:rPr>
                <w:rFonts w:ascii="Arial" w:hAnsi="Arial" w:cs="Arial"/>
                <w:color w:val="000000"/>
                <w:sz w:val="10"/>
                <w:szCs w:val="10"/>
              </w:rPr>
              <w:br/>
              <w:t>2018 - 0,1;</w:t>
            </w:r>
            <w:r w:rsidRPr="00251006">
              <w:rPr>
                <w:rFonts w:ascii="Arial" w:hAnsi="Arial" w:cs="Arial"/>
                <w:color w:val="000000"/>
                <w:sz w:val="10"/>
                <w:szCs w:val="10"/>
              </w:rPr>
              <w:br/>
              <w:t>2019 - 0,05;</w:t>
            </w:r>
            <w:r w:rsidRPr="00251006">
              <w:rPr>
                <w:rFonts w:ascii="Arial" w:hAnsi="Arial" w:cs="Arial"/>
                <w:color w:val="000000"/>
                <w:sz w:val="10"/>
                <w:szCs w:val="10"/>
              </w:rPr>
              <w:br/>
              <w:t>2020 - 0,1;</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2021 - 0,1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w:t>
            </w: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x 100% = </w:t>
            </w: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где</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количество объектов, на которых проведены работы по капитальному и текущему ремонтам;</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 количество объектов, запланированных для проведения указанных работ x 100%;</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xml:space="preserve"> - значение индикатора</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 элементов здания; акты сдачи-приемки документации</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 xml:space="preserve">Мероприятия </w:t>
            </w:r>
            <w:proofErr w:type="gramStart"/>
            <w:r w:rsidRPr="00251006">
              <w:rPr>
                <w:rFonts w:ascii="Arial" w:hAnsi="Arial" w:cs="Arial"/>
                <w:color w:val="000000"/>
                <w:sz w:val="10"/>
                <w:szCs w:val="10"/>
              </w:rPr>
              <w:t>3.2.,</w:t>
            </w:r>
            <w:proofErr w:type="gramEnd"/>
            <w:r w:rsidRPr="00251006">
              <w:rPr>
                <w:rFonts w:ascii="Arial" w:hAnsi="Arial" w:cs="Arial"/>
                <w:color w:val="000000"/>
                <w:sz w:val="10"/>
                <w:szCs w:val="10"/>
              </w:rPr>
              <w:t xml:space="preserve"> 3.3.</w:t>
            </w:r>
          </w:p>
        </w:tc>
      </w:tr>
      <w:tr w:rsidR="00251006" w:rsidRPr="00251006" w:rsidTr="00F70A2B">
        <w:trPr>
          <w:trHeight w:val="843"/>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lastRenderedPageBreak/>
              <w:t>6</w:t>
            </w:r>
          </w:p>
        </w:tc>
        <w:tc>
          <w:tcPr>
            <w:tcW w:w="2577"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textAlignment w:val="auto"/>
              <w:rPr>
                <w:rFonts w:ascii="Arial" w:hAnsi="Arial" w:cs="Arial"/>
                <w:color w:val="000000"/>
                <w:sz w:val="10"/>
                <w:szCs w:val="10"/>
              </w:rPr>
            </w:pPr>
            <w:r w:rsidRPr="00251006">
              <w:rPr>
                <w:rFonts w:ascii="Arial" w:hAnsi="Arial" w:cs="Arial"/>
                <w:color w:val="000000"/>
                <w:sz w:val="10"/>
                <w:szCs w:val="10"/>
              </w:rPr>
              <w:t xml:space="preserve">Доля объектов </w:t>
            </w:r>
            <w:r w:rsidRPr="00251006">
              <w:rPr>
                <w:rFonts w:ascii="Arial" w:hAnsi="Arial" w:cs="Arial"/>
                <w:b/>
                <w:bCs/>
                <w:color w:val="000000"/>
                <w:sz w:val="10"/>
                <w:szCs w:val="10"/>
              </w:rPr>
              <w:t>социального обслуживания</w:t>
            </w:r>
            <w:r w:rsidRPr="00251006">
              <w:rPr>
                <w:rFonts w:ascii="Arial" w:hAnsi="Arial" w:cs="Arial"/>
                <w:color w:val="000000"/>
                <w:sz w:val="10"/>
                <w:szCs w:val="10"/>
              </w:rPr>
              <w:t>, на которых проведены работы по капитальному и текущему ремонтам, включая проектные работы, в общем количестве объектов социального обслуживания, запланированных на проведение указанных работ по программе</w:t>
            </w:r>
          </w:p>
        </w:tc>
        <w:tc>
          <w:tcPr>
            <w:tcW w:w="547"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7"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(4)</w:t>
            </w:r>
          </w:p>
        </w:tc>
        <w:tc>
          <w:tcPr>
            <w:tcW w:w="589"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100,0</w:t>
            </w:r>
            <w:r w:rsidRPr="00251006">
              <w:rPr>
                <w:rFonts w:ascii="Arial" w:hAnsi="Arial" w:cs="Arial"/>
                <w:sz w:val="10"/>
                <w:szCs w:val="10"/>
              </w:rPr>
              <w:br w:type="page"/>
              <w:t>(3)</w:t>
            </w:r>
          </w:p>
        </w:tc>
        <w:tc>
          <w:tcPr>
            <w:tcW w:w="545"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2017 - 0,05;</w:t>
            </w:r>
            <w:r w:rsidRPr="00251006">
              <w:rPr>
                <w:rFonts w:ascii="Arial" w:hAnsi="Arial" w:cs="Arial"/>
                <w:color w:val="000000"/>
                <w:sz w:val="10"/>
                <w:szCs w:val="10"/>
              </w:rPr>
              <w:br w:type="page"/>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2018 - 0,05;</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br w:type="page"/>
              <w:t>2019 - 0,05;</w:t>
            </w:r>
            <w:r w:rsidRPr="00251006">
              <w:rPr>
                <w:rFonts w:ascii="Arial" w:hAnsi="Arial" w:cs="Arial"/>
                <w:color w:val="000000"/>
                <w:sz w:val="10"/>
                <w:szCs w:val="10"/>
              </w:rPr>
              <w:br w:type="page"/>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2020 - 0,05;</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2021 - 0,01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w:t>
            </w: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x 100% = </w:t>
            </w: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где</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br w:type="page"/>
            </w: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количество объектов, на которых проведены работы по капитальному и текущему ремонтам;</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br w:type="page"/>
            </w: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 количество объектов, запланированных для проведения указанных работ x 100%;</w:t>
            </w:r>
            <w:r w:rsidRPr="00251006">
              <w:rPr>
                <w:rFonts w:ascii="Arial" w:hAnsi="Arial" w:cs="Arial"/>
                <w:color w:val="000000"/>
                <w:sz w:val="10"/>
                <w:szCs w:val="10"/>
              </w:rPr>
              <w:br w:type="page"/>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xml:space="preserve"> - значение индикатора</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 элементов здания; акты сдачи-приемки документации</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 xml:space="preserve">Мероприятия </w:t>
            </w:r>
            <w:proofErr w:type="gramStart"/>
            <w:r w:rsidRPr="00251006">
              <w:rPr>
                <w:rFonts w:ascii="Arial" w:hAnsi="Arial" w:cs="Arial"/>
                <w:color w:val="000000"/>
                <w:sz w:val="10"/>
                <w:szCs w:val="10"/>
              </w:rPr>
              <w:t>4.1.,</w:t>
            </w:r>
            <w:proofErr w:type="gramEnd"/>
            <w:r w:rsidRPr="00251006">
              <w:rPr>
                <w:rFonts w:ascii="Arial" w:hAnsi="Arial" w:cs="Arial"/>
                <w:color w:val="000000"/>
                <w:sz w:val="10"/>
                <w:szCs w:val="10"/>
              </w:rPr>
              <w:t xml:space="preserve"> 4.2.</w:t>
            </w:r>
          </w:p>
        </w:tc>
      </w:tr>
      <w:tr w:rsidR="00251006" w:rsidRPr="00251006" w:rsidTr="00F70A2B">
        <w:trPr>
          <w:trHeight w:val="1124"/>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7</w:t>
            </w:r>
          </w:p>
        </w:tc>
        <w:tc>
          <w:tcPr>
            <w:tcW w:w="257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textAlignment w:val="auto"/>
              <w:rPr>
                <w:rFonts w:ascii="Arial" w:hAnsi="Arial" w:cs="Arial"/>
                <w:color w:val="000000"/>
                <w:sz w:val="10"/>
                <w:szCs w:val="10"/>
              </w:rPr>
            </w:pPr>
            <w:r w:rsidRPr="00251006">
              <w:rPr>
                <w:rFonts w:ascii="Arial" w:hAnsi="Arial" w:cs="Arial"/>
                <w:color w:val="000000"/>
                <w:sz w:val="10"/>
                <w:szCs w:val="10"/>
              </w:rPr>
              <w:t xml:space="preserve">Доля объектов </w:t>
            </w:r>
            <w:r w:rsidRPr="00251006">
              <w:rPr>
                <w:rFonts w:ascii="Arial" w:hAnsi="Arial" w:cs="Arial"/>
                <w:b/>
                <w:bCs/>
                <w:color w:val="000000"/>
                <w:sz w:val="10"/>
                <w:szCs w:val="10"/>
              </w:rPr>
              <w:t>недвижимого имущества, находящихся в муниципальной собственности</w:t>
            </w:r>
            <w:r w:rsidRPr="00251006">
              <w:rPr>
                <w:rFonts w:ascii="Arial" w:hAnsi="Arial" w:cs="Arial"/>
                <w:color w:val="000000"/>
                <w:sz w:val="10"/>
                <w:szCs w:val="10"/>
              </w:rPr>
              <w:t>, на которых проведены работы по капитальному и текущему ремонтам, включая проектные работы, в общем количестве объектов недвижимого имущества муниципальной собственности, запланированных на проведение указанных работ по программе</w:t>
            </w:r>
          </w:p>
        </w:tc>
        <w:tc>
          <w:tcPr>
            <w:tcW w:w="54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89,0</w:t>
            </w:r>
          </w:p>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(32)</w:t>
            </w:r>
          </w:p>
        </w:tc>
        <w:tc>
          <w:tcPr>
            <w:tcW w:w="545"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(26)</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(26)</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(33)</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(17)</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(4)</w:t>
            </w:r>
          </w:p>
        </w:tc>
        <w:tc>
          <w:tcPr>
            <w:tcW w:w="851"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2017 - 0,05;</w:t>
            </w:r>
            <w:r w:rsidRPr="00251006">
              <w:rPr>
                <w:rFonts w:ascii="Arial" w:hAnsi="Arial" w:cs="Arial"/>
                <w:color w:val="000000"/>
                <w:sz w:val="10"/>
                <w:szCs w:val="10"/>
              </w:rPr>
              <w:br/>
              <w:t>2018 - 0,1;</w:t>
            </w:r>
            <w:r w:rsidRPr="00251006">
              <w:rPr>
                <w:rFonts w:ascii="Arial" w:hAnsi="Arial" w:cs="Arial"/>
                <w:color w:val="000000"/>
                <w:sz w:val="10"/>
                <w:szCs w:val="10"/>
              </w:rPr>
              <w:br/>
              <w:t>2019 - 0,1;</w:t>
            </w:r>
            <w:r w:rsidRPr="00251006">
              <w:rPr>
                <w:rFonts w:ascii="Arial" w:hAnsi="Arial" w:cs="Arial"/>
                <w:color w:val="000000"/>
                <w:sz w:val="10"/>
                <w:szCs w:val="10"/>
              </w:rPr>
              <w:br/>
              <w:t>2020 - 0,1;</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2021 - 0,05</w:t>
            </w:r>
          </w:p>
        </w:tc>
        <w:tc>
          <w:tcPr>
            <w:tcW w:w="240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w:t>
            </w: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x 100% = </w:t>
            </w: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где</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количество объектов, на которых проведены работы по капитальному и текущему ремонтам;</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 количество объектов, запланированных для проведения указанных работ x 100%;</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xml:space="preserve"> - значение индикатора</w:t>
            </w:r>
          </w:p>
        </w:tc>
        <w:tc>
          <w:tcPr>
            <w:tcW w:w="2552"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 элементов здания; акты сдачи-приемки документации</w:t>
            </w:r>
          </w:p>
        </w:tc>
        <w:tc>
          <w:tcPr>
            <w:tcW w:w="1843"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 xml:space="preserve">Мероприятия </w:t>
            </w:r>
            <w:proofErr w:type="gramStart"/>
            <w:r w:rsidRPr="00251006">
              <w:rPr>
                <w:rFonts w:ascii="Arial" w:hAnsi="Arial" w:cs="Arial"/>
                <w:color w:val="000000"/>
                <w:sz w:val="10"/>
                <w:szCs w:val="10"/>
              </w:rPr>
              <w:t>6.2.,</w:t>
            </w:r>
            <w:proofErr w:type="gramEnd"/>
            <w:r w:rsidRPr="00251006">
              <w:rPr>
                <w:rFonts w:ascii="Arial" w:hAnsi="Arial" w:cs="Arial"/>
                <w:color w:val="000000"/>
                <w:sz w:val="10"/>
                <w:szCs w:val="10"/>
              </w:rPr>
              <w:t xml:space="preserve"> 6.3.</w:t>
            </w:r>
          </w:p>
        </w:tc>
      </w:tr>
      <w:tr w:rsidR="00251006" w:rsidRPr="00251006" w:rsidTr="00F70A2B">
        <w:trPr>
          <w:trHeight w:val="7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8</w:t>
            </w:r>
          </w:p>
        </w:tc>
        <w:tc>
          <w:tcPr>
            <w:tcW w:w="257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textAlignment w:val="auto"/>
              <w:rPr>
                <w:rFonts w:ascii="Arial" w:hAnsi="Arial" w:cs="Arial"/>
                <w:color w:val="000000"/>
                <w:sz w:val="10"/>
                <w:szCs w:val="10"/>
              </w:rPr>
            </w:pPr>
            <w:r w:rsidRPr="00251006">
              <w:rPr>
                <w:rFonts w:ascii="Arial" w:hAnsi="Arial" w:cs="Arial"/>
                <w:color w:val="000000"/>
                <w:sz w:val="10"/>
                <w:szCs w:val="10"/>
              </w:rPr>
              <w:t>Ввод в эксплуатацию дошкольных образовательных учреждений в результате реконструкции и строительства объектов образования</w:t>
            </w:r>
          </w:p>
        </w:tc>
        <w:tc>
          <w:tcPr>
            <w:tcW w:w="54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места</w:t>
            </w:r>
          </w:p>
        </w:tc>
        <w:tc>
          <w:tcPr>
            <w:tcW w:w="58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45"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67" w:type="dxa"/>
            <w:tcBorders>
              <w:top w:val="nil"/>
              <w:left w:val="nil"/>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217</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236</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0</w:t>
            </w:r>
          </w:p>
        </w:tc>
        <w:tc>
          <w:tcPr>
            <w:tcW w:w="851"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2019 - 0,35;</w:t>
            </w:r>
            <w:r w:rsidRPr="00251006">
              <w:rPr>
                <w:rFonts w:ascii="Arial" w:hAnsi="Arial" w:cs="Arial"/>
                <w:color w:val="000000"/>
                <w:sz w:val="10"/>
                <w:szCs w:val="10"/>
              </w:rPr>
              <w:br/>
              <w:t>2020 - 0,2</w:t>
            </w:r>
          </w:p>
        </w:tc>
        <w:tc>
          <w:tcPr>
            <w:tcW w:w="240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 </w:t>
            </w:r>
          </w:p>
        </w:tc>
        <w:tc>
          <w:tcPr>
            <w:tcW w:w="2552"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Акт приемки законченного строительством (реконструкцией) объекта</w:t>
            </w:r>
          </w:p>
        </w:tc>
        <w:tc>
          <w:tcPr>
            <w:tcW w:w="1843"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Мероприятие 1.1.</w:t>
            </w:r>
          </w:p>
        </w:tc>
      </w:tr>
      <w:tr w:rsidR="00251006" w:rsidRPr="00251006" w:rsidTr="00F70A2B">
        <w:trPr>
          <w:trHeight w:val="1122"/>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9</w:t>
            </w:r>
          </w:p>
        </w:tc>
        <w:tc>
          <w:tcPr>
            <w:tcW w:w="257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textAlignment w:val="auto"/>
              <w:rPr>
                <w:rFonts w:ascii="Arial" w:hAnsi="Arial" w:cs="Arial"/>
                <w:color w:val="000000"/>
                <w:sz w:val="10"/>
                <w:szCs w:val="10"/>
              </w:rPr>
            </w:pPr>
            <w:r w:rsidRPr="00251006">
              <w:rPr>
                <w:rFonts w:ascii="Arial" w:hAnsi="Arial" w:cs="Arial"/>
                <w:color w:val="000000"/>
                <w:sz w:val="10"/>
                <w:szCs w:val="10"/>
              </w:rPr>
              <w:t>Доля выполненных проектных работ (стадия ПД; стадия РД) на объектах муниципальной собственности, подлежащих строительству (реконструкции), от запланированных на год</w:t>
            </w:r>
          </w:p>
        </w:tc>
        <w:tc>
          <w:tcPr>
            <w:tcW w:w="54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50,0</w:t>
            </w:r>
          </w:p>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(1)</w:t>
            </w:r>
          </w:p>
        </w:tc>
        <w:tc>
          <w:tcPr>
            <w:tcW w:w="545"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w:t>
            </w:r>
          </w:p>
        </w:tc>
        <w:tc>
          <w:tcPr>
            <w:tcW w:w="567" w:type="dxa"/>
            <w:tcBorders>
              <w:top w:val="nil"/>
              <w:left w:val="nil"/>
              <w:bottom w:val="single" w:sz="4" w:space="0" w:color="auto"/>
              <w:right w:val="single" w:sz="4" w:space="0" w:color="auto"/>
            </w:tcBorders>
            <w:shd w:val="clear" w:color="auto" w:fill="auto"/>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0</w:t>
            </w:r>
          </w:p>
        </w:tc>
        <w:tc>
          <w:tcPr>
            <w:tcW w:w="567" w:type="dxa"/>
            <w:tcBorders>
              <w:top w:val="nil"/>
              <w:left w:val="nil"/>
              <w:bottom w:val="single" w:sz="4" w:space="0" w:color="auto"/>
              <w:right w:val="single" w:sz="4" w:space="0" w:color="auto"/>
            </w:tcBorders>
            <w:shd w:val="clear" w:color="auto" w:fill="auto"/>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(5)</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0</w:t>
            </w:r>
          </w:p>
        </w:tc>
        <w:tc>
          <w:tcPr>
            <w:tcW w:w="851"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2017 - 0,1;</w:t>
            </w:r>
            <w:r w:rsidRPr="00251006">
              <w:rPr>
                <w:rFonts w:ascii="Arial" w:hAnsi="Arial" w:cs="Arial"/>
                <w:color w:val="000000"/>
                <w:sz w:val="10"/>
                <w:szCs w:val="10"/>
              </w:rPr>
              <w:br/>
              <w:t xml:space="preserve">2018 - 0,1; </w:t>
            </w:r>
            <w:r w:rsidRPr="00251006">
              <w:rPr>
                <w:rFonts w:ascii="Arial" w:hAnsi="Arial" w:cs="Arial"/>
                <w:color w:val="000000"/>
                <w:sz w:val="10"/>
                <w:szCs w:val="10"/>
              </w:rPr>
              <w:br/>
              <w:t>2020 - 0,05</w:t>
            </w:r>
          </w:p>
        </w:tc>
        <w:tc>
          <w:tcPr>
            <w:tcW w:w="240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w:t>
            </w: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x 100% = </w:t>
            </w: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где</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количество разработанной проектной документации на строительство (реконструкцию);</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 количество проектной документации на строительство (реконструкцию), запланированной к разработке x 100%;</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xml:space="preserve"> - значение индикатора</w:t>
            </w:r>
          </w:p>
        </w:tc>
        <w:tc>
          <w:tcPr>
            <w:tcW w:w="2552"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Акт сдачи-приемки документации</w:t>
            </w:r>
          </w:p>
        </w:tc>
        <w:tc>
          <w:tcPr>
            <w:tcW w:w="1843" w:type="dxa"/>
            <w:tcBorders>
              <w:top w:val="nil"/>
              <w:left w:val="nil"/>
              <w:bottom w:val="single" w:sz="4" w:space="0" w:color="auto"/>
              <w:right w:val="single" w:sz="4" w:space="0" w:color="auto"/>
            </w:tcBorders>
            <w:shd w:val="clear" w:color="auto" w:fill="auto"/>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 xml:space="preserve">2017 г. - мероприятия </w:t>
            </w:r>
            <w:proofErr w:type="gramStart"/>
            <w:r w:rsidRPr="00251006">
              <w:rPr>
                <w:rFonts w:ascii="Arial" w:hAnsi="Arial" w:cs="Arial"/>
                <w:color w:val="000000"/>
                <w:sz w:val="10"/>
                <w:szCs w:val="10"/>
              </w:rPr>
              <w:t>3.1.,</w:t>
            </w:r>
            <w:proofErr w:type="gramEnd"/>
            <w:r w:rsidRPr="00251006">
              <w:rPr>
                <w:rFonts w:ascii="Arial" w:hAnsi="Arial" w:cs="Arial"/>
                <w:color w:val="000000"/>
                <w:sz w:val="10"/>
                <w:szCs w:val="10"/>
              </w:rPr>
              <w:t xml:space="preserve"> 5.1.;</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2018 г. - мероприятия 5.1.</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 xml:space="preserve">2020 г. - мероприятие </w:t>
            </w:r>
            <w:proofErr w:type="gramStart"/>
            <w:r w:rsidRPr="00251006">
              <w:rPr>
                <w:rFonts w:ascii="Arial" w:hAnsi="Arial" w:cs="Arial"/>
                <w:color w:val="000000"/>
                <w:sz w:val="10"/>
                <w:szCs w:val="10"/>
              </w:rPr>
              <w:t>1.1.,</w:t>
            </w:r>
            <w:proofErr w:type="gramEnd"/>
            <w:r w:rsidRPr="00251006">
              <w:rPr>
                <w:rFonts w:ascii="Arial" w:hAnsi="Arial" w:cs="Arial"/>
                <w:color w:val="000000"/>
                <w:sz w:val="10"/>
                <w:szCs w:val="10"/>
              </w:rPr>
              <w:t xml:space="preserve"> 2.3, 5.1., 6.1</w:t>
            </w:r>
          </w:p>
        </w:tc>
      </w:tr>
      <w:tr w:rsidR="00251006" w:rsidRPr="00251006" w:rsidTr="00F70A2B">
        <w:trPr>
          <w:trHeight w:val="1122"/>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w:t>
            </w:r>
          </w:p>
        </w:tc>
        <w:tc>
          <w:tcPr>
            <w:tcW w:w="257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textAlignment w:val="auto"/>
              <w:rPr>
                <w:rFonts w:ascii="Arial" w:hAnsi="Arial" w:cs="Arial"/>
                <w:color w:val="000000"/>
                <w:sz w:val="10"/>
                <w:szCs w:val="10"/>
              </w:rPr>
            </w:pPr>
            <w:r w:rsidRPr="00251006">
              <w:rPr>
                <w:rFonts w:ascii="Arial" w:hAnsi="Arial" w:cs="Arial"/>
                <w:color w:val="000000"/>
                <w:sz w:val="10"/>
                <w:szCs w:val="10"/>
              </w:rPr>
              <w:t>Доля объектов муниципальной собственности, введенных в эксплуатацию в результате строительства (реконструкции), от запланированных на год (за исключением зданий дошкольных образовательных учреждений)</w:t>
            </w:r>
          </w:p>
        </w:tc>
        <w:tc>
          <w:tcPr>
            <w:tcW w:w="54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66,7</w:t>
            </w:r>
          </w:p>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(2)</w:t>
            </w:r>
          </w:p>
        </w:tc>
        <w:tc>
          <w:tcPr>
            <w:tcW w:w="545"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(3)</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(3)</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w:t>
            </w:r>
          </w:p>
        </w:tc>
        <w:tc>
          <w:tcPr>
            <w:tcW w:w="851"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2017 - 0,35;</w:t>
            </w:r>
            <w:r w:rsidRPr="00251006">
              <w:rPr>
                <w:rFonts w:ascii="Arial" w:hAnsi="Arial" w:cs="Arial"/>
                <w:color w:val="000000"/>
                <w:sz w:val="10"/>
                <w:szCs w:val="10"/>
              </w:rPr>
              <w:br/>
              <w:t>2018 - 0,3;</w:t>
            </w:r>
            <w:r w:rsidRPr="00251006">
              <w:rPr>
                <w:rFonts w:ascii="Arial" w:hAnsi="Arial" w:cs="Arial"/>
                <w:color w:val="000000"/>
                <w:sz w:val="10"/>
                <w:szCs w:val="10"/>
              </w:rPr>
              <w:br/>
              <w:t>2019 - 0,05;</w:t>
            </w:r>
            <w:r w:rsidRPr="00251006">
              <w:rPr>
                <w:rFonts w:ascii="Arial" w:hAnsi="Arial" w:cs="Arial"/>
                <w:color w:val="000000"/>
                <w:sz w:val="10"/>
                <w:szCs w:val="10"/>
              </w:rPr>
              <w:br/>
              <w:t>2020 - 0,1;</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2021 - 0,09</w:t>
            </w:r>
          </w:p>
        </w:tc>
        <w:tc>
          <w:tcPr>
            <w:tcW w:w="240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w:t>
            </w: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x 100% = </w:t>
            </w: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где</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количество объектов, введенных в эксплуатацию в результате строительства (реконструкции);</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 количество объектов, запланированных к вводу в эксплуатацию в результате строительства (реконструкции) x 100%;</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xml:space="preserve"> - значение индикатора</w:t>
            </w:r>
          </w:p>
        </w:tc>
        <w:tc>
          <w:tcPr>
            <w:tcW w:w="2552"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Акт приемки законченного строительством (реконструкцией) объекта</w:t>
            </w:r>
          </w:p>
        </w:tc>
        <w:tc>
          <w:tcPr>
            <w:tcW w:w="1843"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 xml:space="preserve">2017 г. - мероприятия </w:t>
            </w:r>
            <w:proofErr w:type="gramStart"/>
            <w:r w:rsidRPr="00251006">
              <w:rPr>
                <w:rFonts w:ascii="Arial" w:hAnsi="Arial" w:cs="Arial"/>
                <w:color w:val="000000"/>
                <w:sz w:val="10"/>
                <w:szCs w:val="10"/>
              </w:rPr>
              <w:t>3.1.,</w:t>
            </w:r>
            <w:proofErr w:type="gramEnd"/>
            <w:r w:rsidRPr="00251006">
              <w:rPr>
                <w:rFonts w:ascii="Arial" w:hAnsi="Arial" w:cs="Arial"/>
                <w:color w:val="000000"/>
                <w:sz w:val="10"/>
                <w:szCs w:val="10"/>
              </w:rPr>
              <w:t xml:space="preserve"> 5.2.;</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 xml:space="preserve">2018 г. - мероприятия </w:t>
            </w:r>
            <w:proofErr w:type="gramStart"/>
            <w:r w:rsidRPr="00251006">
              <w:rPr>
                <w:rFonts w:ascii="Arial" w:hAnsi="Arial" w:cs="Arial"/>
                <w:color w:val="000000"/>
                <w:sz w:val="10"/>
                <w:szCs w:val="10"/>
              </w:rPr>
              <w:t>3.1.,</w:t>
            </w:r>
            <w:proofErr w:type="gramEnd"/>
            <w:r w:rsidRPr="00251006">
              <w:rPr>
                <w:rFonts w:ascii="Arial" w:hAnsi="Arial" w:cs="Arial"/>
                <w:color w:val="000000"/>
                <w:sz w:val="10"/>
                <w:szCs w:val="10"/>
              </w:rPr>
              <w:t xml:space="preserve"> 5.2.;</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2019 - 2021 гг. - мероприятие 5.2.</w:t>
            </w:r>
          </w:p>
        </w:tc>
      </w:tr>
      <w:tr w:rsidR="00251006" w:rsidRPr="00251006" w:rsidTr="00F70A2B">
        <w:trPr>
          <w:trHeight w:val="1121"/>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11</w:t>
            </w:r>
          </w:p>
        </w:tc>
        <w:tc>
          <w:tcPr>
            <w:tcW w:w="257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textAlignment w:val="auto"/>
              <w:rPr>
                <w:rFonts w:ascii="Arial" w:hAnsi="Arial" w:cs="Arial"/>
                <w:color w:val="000000"/>
                <w:sz w:val="10"/>
                <w:szCs w:val="10"/>
              </w:rPr>
            </w:pPr>
            <w:r w:rsidRPr="00251006">
              <w:rPr>
                <w:rFonts w:ascii="Arial" w:hAnsi="Arial" w:cs="Arial"/>
                <w:color w:val="000000"/>
                <w:sz w:val="10"/>
                <w:szCs w:val="10"/>
              </w:rPr>
              <w:t>Доля объектов, на которых проведены ремонтные работы в целях устранения нарушений требований пожарной безопасности в соответствии с предписаниями органов Государственного пожарного надзора</w:t>
            </w:r>
          </w:p>
        </w:tc>
        <w:tc>
          <w:tcPr>
            <w:tcW w:w="54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94,0</w:t>
            </w:r>
          </w:p>
        </w:tc>
        <w:tc>
          <w:tcPr>
            <w:tcW w:w="58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sz w:val="10"/>
                <w:szCs w:val="10"/>
              </w:rPr>
            </w:pPr>
            <w:r w:rsidRPr="00251006">
              <w:rPr>
                <w:rFonts w:ascii="Arial" w:hAnsi="Arial" w:cs="Arial"/>
                <w:sz w:val="10"/>
                <w:szCs w:val="10"/>
              </w:rPr>
              <w:t>23,5</w:t>
            </w:r>
          </w:p>
        </w:tc>
        <w:tc>
          <w:tcPr>
            <w:tcW w:w="545"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43,6</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43,6</w:t>
            </w:r>
          </w:p>
        </w:tc>
        <w:tc>
          <w:tcPr>
            <w:tcW w:w="567" w:type="dxa"/>
            <w:tcBorders>
              <w:top w:val="nil"/>
              <w:left w:val="nil"/>
              <w:bottom w:val="single" w:sz="4" w:space="0" w:color="auto"/>
              <w:right w:val="single" w:sz="4" w:space="0" w:color="auto"/>
            </w:tcBorders>
            <w:shd w:val="clear" w:color="auto" w:fill="auto"/>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62,0</w:t>
            </w:r>
          </w:p>
        </w:tc>
        <w:tc>
          <w:tcPr>
            <w:tcW w:w="567" w:type="dxa"/>
            <w:tcBorders>
              <w:top w:val="nil"/>
              <w:left w:val="nil"/>
              <w:bottom w:val="single" w:sz="4" w:space="0" w:color="auto"/>
              <w:right w:val="single" w:sz="4" w:space="0" w:color="auto"/>
            </w:tcBorders>
            <w:shd w:val="clear" w:color="auto" w:fill="auto"/>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79,7</w:t>
            </w:r>
          </w:p>
        </w:tc>
        <w:tc>
          <w:tcPr>
            <w:tcW w:w="567" w:type="dxa"/>
            <w:tcBorders>
              <w:top w:val="nil"/>
              <w:left w:val="nil"/>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tc>
        <w:tc>
          <w:tcPr>
            <w:tcW w:w="851"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2017 - 0,1;</w:t>
            </w:r>
            <w:r w:rsidRPr="00251006">
              <w:rPr>
                <w:rFonts w:ascii="Arial" w:hAnsi="Arial" w:cs="Arial"/>
                <w:color w:val="000000"/>
                <w:sz w:val="10"/>
                <w:szCs w:val="10"/>
              </w:rPr>
              <w:br/>
              <w:t>2018 - 0,05;</w:t>
            </w:r>
            <w:r w:rsidRPr="00251006">
              <w:rPr>
                <w:rFonts w:ascii="Arial" w:hAnsi="Arial" w:cs="Arial"/>
                <w:color w:val="000000"/>
                <w:sz w:val="10"/>
                <w:szCs w:val="10"/>
              </w:rPr>
              <w:br/>
              <w:t>2019 - 0,05;</w:t>
            </w:r>
            <w:r w:rsidRPr="00251006">
              <w:rPr>
                <w:rFonts w:ascii="Arial" w:hAnsi="Arial" w:cs="Arial"/>
                <w:color w:val="000000"/>
                <w:sz w:val="10"/>
                <w:szCs w:val="10"/>
              </w:rPr>
              <w:br/>
              <w:t>2020 - 0,1;</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2021 - 0,4</w:t>
            </w:r>
          </w:p>
        </w:tc>
        <w:tc>
          <w:tcPr>
            <w:tcW w:w="240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w:t>
            </w: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x 100% = </w:t>
            </w: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где</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количество объектов, на которых проведены ремонтные работы в целях устранения нарушений;</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 общее количество объектов, на которых необходимо провести ремонтные работы в целях устранения нарушений x 100%;</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xml:space="preserve"> - значение индикатора</w:t>
            </w:r>
          </w:p>
        </w:tc>
        <w:tc>
          <w:tcPr>
            <w:tcW w:w="2552"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 элементов здания; акты сдачи-приемки документации; предписания органов Государственного пожарного надзора; акты обслуживающих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 xml:space="preserve">Мероприятие </w:t>
            </w:r>
            <w:proofErr w:type="gramStart"/>
            <w:r w:rsidRPr="00251006">
              <w:rPr>
                <w:rFonts w:ascii="Arial" w:hAnsi="Arial" w:cs="Arial"/>
                <w:color w:val="000000"/>
                <w:sz w:val="10"/>
                <w:szCs w:val="10"/>
              </w:rPr>
              <w:t>7.1.,</w:t>
            </w:r>
            <w:proofErr w:type="gramEnd"/>
            <w:r w:rsidRPr="00251006">
              <w:rPr>
                <w:rFonts w:ascii="Arial" w:hAnsi="Arial" w:cs="Arial"/>
                <w:color w:val="000000"/>
                <w:sz w:val="10"/>
                <w:szCs w:val="10"/>
              </w:rPr>
              <w:t xml:space="preserve"> 7.2.</w:t>
            </w:r>
          </w:p>
        </w:tc>
      </w:tr>
      <w:tr w:rsidR="00251006" w:rsidRPr="00251006" w:rsidTr="00F70A2B">
        <w:trPr>
          <w:trHeight w:val="1391"/>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12</w:t>
            </w:r>
          </w:p>
        </w:tc>
        <w:tc>
          <w:tcPr>
            <w:tcW w:w="257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textAlignment w:val="auto"/>
              <w:rPr>
                <w:rFonts w:ascii="Arial" w:hAnsi="Arial" w:cs="Arial"/>
                <w:color w:val="000000"/>
                <w:sz w:val="10"/>
                <w:szCs w:val="10"/>
              </w:rPr>
            </w:pPr>
            <w:r w:rsidRPr="00251006">
              <w:rPr>
                <w:rFonts w:ascii="Arial" w:hAnsi="Arial" w:cs="Arial"/>
                <w:color w:val="000000"/>
                <w:sz w:val="10"/>
                <w:szCs w:val="10"/>
              </w:rPr>
              <w:t>Доля объектов муниципальной собственности, в которых проведены работы по установке систем противопожарной сигнализации и оповещения управлением эвакуации, от заявленного количества</w:t>
            </w:r>
          </w:p>
        </w:tc>
        <w:tc>
          <w:tcPr>
            <w:tcW w:w="54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(7)</w:t>
            </w:r>
          </w:p>
        </w:tc>
        <w:tc>
          <w:tcPr>
            <w:tcW w:w="58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(5)</w:t>
            </w:r>
          </w:p>
        </w:tc>
        <w:tc>
          <w:tcPr>
            <w:tcW w:w="545"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(12)</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(12)</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(13)</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(12)</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(7)</w:t>
            </w:r>
          </w:p>
        </w:tc>
        <w:tc>
          <w:tcPr>
            <w:tcW w:w="851"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2017 - 0,1;</w:t>
            </w:r>
            <w:r w:rsidRPr="00251006">
              <w:rPr>
                <w:rFonts w:ascii="Arial" w:hAnsi="Arial" w:cs="Arial"/>
                <w:color w:val="000000"/>
                <w:sz w:val="10"/>
                <w:szCs w:val="10"/>
              </w:rPr>
              <w:br/>
              <w:t>2018 - 0,05;</w:t>
            </w:r>
            <w:r w:rsidRPr="00251006">
              <w:rPr>
                <w:rFonts w:ascii="Arial" w:hAnsi="Arial" w:cs="Arial"/>
                <w:color w:val="000000"/>
                <w:sz w:val="10"/>
                <w:szCs w:val="10"/>
              </w:rPr>
              <w:br/>
              <w:t>2019 - 0,05;</w:t>
            </w:r>
            <w:r w:rsidRPr="00251006">
              <w:rPr>
                <w:rFonts w:ascii="Arial" w:hAnsi="Arial" w:cs="Arial"/>
                <w:color w:val="000000"/>
                <w:sz w:val="10"/>
                <w:szCs w:val="10"/>
              </w:rPr>
              <w:br/>
              <w:t>2020 - 0,05;</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2021 - 0,1</w:t>
            </w:r>
          </w:p>
        </w:tc>
        <w:tc>
          <w:tcPr>
            <w:tcW w:w="240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w:t>
            </w: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x 100% = </w:t>
            </w: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где</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количество объектов, на которых проведены работы по установке систем противопожарной сигнализации и оповещения управлением эвакуации;</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 общее количество объектов, на которых необходимо провести работы по установке систем противопожарной сигнализации и оповещения управлением эвакуации x 100%;</w:t>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xml:space="preserve"> - значение индикатора</w:t>
            </w:r>
          </w:p>
        </w:tc>
        <w:tc>
          <w:tcPr>
            <w:tcW w:w="2552"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Акты выполненных работ по форме КС-2; акты о приемке в эксплуатацию законченного ремонтом объекта; акты о приемке в эксплуатацию рабочей комиссией законченных капитальным ремонтом элементов здания; акты сдачи-приемки документации; предписания органов Государственного пожарного надзора; акты обслуживающих организаций, акты приема-передачи оборудования</w:t>
            </w:r>
          </w:p>
        </w:tc>
        <w:tc>
          <w:tcPr>
            <w:tcW w:w="1843"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Мероприятие 7.2.</w:t>
            </w:r>
          </w:p>
        </w:tc>
      </w:tr>
      <w:tr w:rsidR="00251006" w:rsidRPr="00251006" w:rsidTr="00F70A2B">
        <w:trPr>
          <w:trHeight w:val="85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13</w:t>
            </w:r>
          </w:p>
        </w:tc>
        <w:tc>
          <w:tcPr>
            <w:tcW w:w="257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textAlignment w:val="auto"/>
              <w:rPr>
                <w:rFonts w:ascii="Arial" w:hAnsi="Arial" w:cs="Arial"/>
                <w:color w:val="000000"/>
                <w:sz w:val="10"/>
                <w:szCs w:val="10"/>
              </w:rPr>
            </w:pPr>
            <w:r w:rsidRPr="00251006">
              <w:rPr>
                <w:rFonts w:ascii="Arial" w:hAnsi="Arial" w:cs="Arial"/>
                <w:color w:val="000000"/>
                <w:sz w:val="10"/>
                <w:szCs w:val="10"/>
              </w:rPr>
              <w:t>Уровень выполнения мероприятий по праздничному оформлению муниципального образования город Норильск, от заявленного количества</w:t>
            </w:r>
          </w:p>
        </w:tc>
        <w:tc>
          <w:tcPr>
            <w:tcW w:w="54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w:t>
            </w:r>
          </w:p>
        </w:tc>
        <w:tc>
          <w:tcPr>
            <w:tcW w:w="58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(11)</w:t>
            </w:r>
          </w:p>
        </w:tc>
        <w:tc>
          <w:tcPr>
            <w:tcW w:w="589"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(16)</w:t>
            </w:r>
          </w:p>
        </w:tc>
        <w:tc>
          <w:tcPr>
            <w:tcW w:w="545"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(6)</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(6)</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(7)</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(6)</w:t>
            </w:r>
          </w:p>
        </w:tc>
        <w:tc>
          <w:tcPr>
            <w:tcW w:w="567"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100,0</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(5)</w:t>
            </w:r>
          </w:p>
        </w:tc>
        <w:tc>
          <w:tcPr>
            <w:tcW w:w="851"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2017 - 0,1;</w:t>
            </w:r>
            <w:r w:rsidRPr="00251006">
              <w:rPr>
                <w:rFonts w:ascii="Arial" w:hAnsi="Arial" w:cs="Arial"/>
                <w:color w:val="000000"/>
                <w:sz w:val="10"/>
                <w:szCs w:val="10"/>
              </w:rPr>
              <w:br w:type="page"/>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2018 - 0,05;</w:t>
            </w:r>
            <w:r w:rsidRPr="00251006">
              <w:rPr>
                <w:rFonts w:ascii="Arial" w:hAnsi="Arial" w:cs="Arial"/>
                <w:color w:val="000000"/>
                <w:sz w:val="10"/>
                <w:szCs w:val="10"/>
              </w:rPr>
              <w:br w:type="page"/>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2019 - 0,05;</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br w:type="page"/>
              <w:t>2020 - 0,05;</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2021 - 0,1</w:t>
            </w:r>
          </w:p>
        </w:tc>
        <w:tc>
          <w:tcPr>
            <w:tcW w:w="2409" w:type="dxa"/>
            <w:tcBorders>
              <w:top w:val="nil"/>
              <w:left w:val="nil"/>
              <w:bottom w:val="single" w:sz="4" w:space="0" w:color="auto"/>
              <w:right w:val="single" w:sz="4" w:space="0" w:color="auto"/>
            </w:tcBorders>
            <w:shd w:val="clear" w:color="auto" w:fill="auto"/>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w:t>
            </w: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x 100% = </w:t>
            </w: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где</w:t>
            </w:r>
            <w:r w:rsidRPr="00251006">
              <w:rPr>
                <w:rFonts w:ascii="Arial" w:hAnsi="Arial" w:cs="Arial"/>
                <w:color w:val="000000"/>
                <w:sz w:val="10"/>
                <w:szCs w:val="10"/>
              </w:rPr>
              <w:br w:type="page"/>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Nf</w:t>
            </w:r>
            <w:proofErr w:type="spellEnd"/>
            <w:r w:rsidRPr="00251006">
              <w:rPr>
                <w:rFonts w:ascii="Arial" w:hAnsi="Arial" w:cs="Arial"/>
                <w:color w:val="000000"/>
                <w:sz w:val="10"/>
                <w:szCs w:val="10"/>
              </w:rPr>
              <w:t xml:space="preserve"> - количество фактически выполненного комплекса работ по оформлению мероприятий за отчетный период;</w:t>
            </w:r>
            <w:r w:rsidRPr="00251006">
              <w:rPr>
                <w:rFonts w:ascii="Arial" w:hAnsi="Arial" w:cs="Arial"/>
                <w:color w:val="000000"/>
                <w:sz w:val="10"/>
                <w:szCs w:val="10"/>
              </w:rPr>
              <w:br w:type="page"/>
            </w:r>
          </w:p>
          <w:p w:rsidR="00251006" w:rsidRPr="00251006" w:rsidRDefault="00251006" w:rsidP="00251006">
            <w:pPr>
              <w:suppressAutoHyphens w:val="0"/>
              <w:autoSpaceDN/>
              <w:jc w:val="center"/>
              <w:textAlignment w:val="auto"/>
              <w:rPr>
                <w:rFonts w:ascii="Arial" w:hAnsi="Arial" w:cs="Arial"/>
                <w:color w:val="000000"/>
                <w:sz w:val="10"/>
                <w:szCs w:val="10"/>
              </w:rPr>
            </w:pPr>
            <w:proofErr w:type="spellStart"/>
            <w:r w:rsidRPr="00251006">
              <w:rPr>
                <w:rFonts w:ascii="Arial" w:hAnsi="Arial" w:cs="Arial"/>
                <w:color w:val="000000"/>
                <w:sz w:val="10"/>
                <w:szCs w:val="10"/>
              </w:rPr>
              <w:t>Np</w:t>
            </w:r>
            <w:proofErr w:type="spellEnd"/>
            <w:r w:rsidRPr="00251006">
              <w:rPr>
                <w:rFonts w:ascii="Arial" w:hAnsi="Arial" w:cs="Arial"/>
                <w:color w:val="000000"/>
                <w:sz w:val="10"/>
                <w:szCs w:val="10"/>
              </w:rPr>
              <w:t xml:space="preserve"> - плановое количество комплекса работ по оформлению мероприятий;</w:t>
            </w:r>
          </w:p>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br w:type="page"/>
            </w:r>
            <w:proofErr w:type="spellStart"/>
            <w:r w:rsidRPr="00251006">
              <w:rPr>
                <w:rFonts w:ascii="Arial" w:hAnsi="Arial" w:cs="Arial"/>
                <w:color w:val="000000"/>
                <w:sz w:val="10"/>
                <w:szCs w:val="10"/>
              </w:rPr>
              <w:t>Iv</w:t>
            </w:r>
            <w:proofErr w:type="spellEnd"/>
            <w:r w:rsidRPr="00251006">
              <w:rPr>
                <w:rFonts w:ascii="Arial" w:hAnsi="Arial" w:cs="Arial"/>
                <w:color w:val="000000"/>
                <w:sz w:val="10"/>
                <w:szCs w:val="10"/>
              </w:rPr>
              <w:t xml:space="preserve"> - значение индикатора</w:t>
            </w:r>
          </w:p>
        </w:tc>
        <w:tc>
          <w:tcPr>
            <w:tcW w:w="2552"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Акты выполненных работ; акты приема-передачи оборудования</w:t>
            </w:r>
          </w:p>
        </w:tc>
        <w:tc>
          <w:tcPr>
            <w:tcW w:w="1843" w:type="dxa"/>
            <w:tcBorders>
              <w:top w:val="nil"/>
              <w:left w:val="nil"/>
              <w:bottom w:val="single" w:sz="4" w:space="0" w:color="auto"/>
              <w:right w:val="single" w:sz="4" w:space="0" w:color="auto"/>
            </w:tcBorders>
            <w:shd w:val="clear" w:color="000000" w:fill="FFFFFF"/>
            <w:vAlign w:val="center"/>
            <w:hideMark/>
          </w:tcPr>
          <w:p w:rsidR="00251006" w:rsidRPr="00251006" w:rsidRDefault="00251006" w:rsidP="00251006">
            <w:pPr>
              <w:suppressAutoHyphens w:val="0"/>
              <w:autoSpaceDN/>
              <w:jc w:val="center"/>
              <w:textAlignment w:val="auto"/>
              <w:rPr>
                <w:rFonts w:ascii="Arial" w:hAnsi="Arial" w:cs="Arial"/>
                <w:color w:val="000000"/>
                <w:sz w:val="10"/>
                <w:szCs w:val="10"/>
              </w:rPr>
            </w:pPr>
            <w:r w:rsidRPr="00251006">
              <w:rPr>
                <w:rFonts w:ascii="Arial" w:hAnsi="Arial" w:cs="Arial"/>
                <w:color w:val="000000"/>
                <w:sz w:val="10"/>
                <w:szCs w:val="10"/>
              </w:rPr>
              <w:t>Основное мероприятие 8.</w:t>
            </w:r>
          </w:p>
        </w:tc>
      </w:tr>
    </w:tbl>
    <w:p w:rsidR="00277CAA" w:rsidRPr="00E44F64" w:rsidRDefault="00277CAA" w:rsidP="00251006">
      <w:pPr>
        <w:rPr>
          <w:rFonts w:ascii="Arial" w:hAnsi="Arial" w:cs="Arial"/>
        </w:rPr>
      </w:pPr>
    </w:p>
    <w:sectPr w:rsidR="00277CAA" w:rsidRPr="00E44F64" w:rsidSect="00E44F6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309D6"/>
    <w:multiLevelType w:val="multilevel"/>
    <w:tmpl w:val="FB2433F6"/>
    <w:lvl w:ilvl="0">
      <w:start w:val="1"/>
      <w:numFmt w:val="decimal"/>
      <w:lvlText w:val="%1."/>
      <w:lvlJc w:val="left"/>
      <w:pPr>
        <w:ind w:left="720" w:hanging="360"/>
      </w:pPr>
    </w:lvl>
    <w:lvl w:ilvl="1">
      <w:start w:val="1"/>
      <w:numFmt w:val="decimal"/>
      <w:lvlText w:val="%1.%2"/>
      <w:lvlJc w:val="left"/>
      <w:pPr>
        <w:ind w:left="988" w:hanging="525"/>
      </w:pPr>
    </w:lvl>
    <w:lvl w:ilvl="2">
      <w:start w:val="1"/>
      <w:numFmt w:val="decimal"/>
      <w:lvlText w:val="%1.%2.%3"/>
      <w:lvlJc w:val="left"/>
      <w:pPr>
        <w:ind w:left="1286" w:hanging="720"/>
      </w:pPr>
    </w:lvl>
    <w:lvl w:ilvl="3">
      <w:start w:val="1"/>
      <w:numFmt w:val="decimal"/>
      <w:lvlText w:val="%1.%2.%3.%4"/>
      <w:lvlJc w:val="left"/>
      <w:pPr>
        <w:ind w:left="1389" w:hanging="720"/>
      </w:pPr>
    </w:lvl>
    <w:lvl w:ilvl="4">
      <w:start w:val="1"/>
      <w:numFmt w:val="decimal"/>
      <w:lvlText w:val="%1.%2.%3.%4.%5"/>
      <w:lvlJc w:val="left"/>
      <w:pPr>
        <w:ind w:left="1852" w:hanging="1080"/>
      </w:pPr>
    </w:lvl>
    <w:lvl w:ilvl="5">
      <w:start w:val="1"/>
      <w:numFmt w:val="decimal"/>
      <w:lvlText w:val="%1.%2.%3.%4.%5.%6"/>
      <w:lvlJc w:val="left"/>
      <w:pPr>
        <w:ind w:left="2315" w:hanging="1440"/>
      </w:pPr>
    </w:lvl>
    <w:lvl w:ilvl="6">
      <w:start w:val="1"/>
      <w:numFmt w:val="decimal"/>
      <w:lvlText w:val="%1.%2.%3.%4.%5.%6.%7"/>
      <w:lvlJc w:val="left"/>
      <w:pPr>
        <w:ind w:left="2418" w:hanging="1440"/>
      </w:pPr>
    </w:lvl>
    <w:lvl w:ilvl="7">
      <w:start w:val="1"/>
      <w:numFmt w:val="decimal"/>
      <w:lvlText w:val="%1.%2.%3.%4.%5.%6.%7.%8"/>
      <w:lvlJc w:val="left"/>
      <w:pPr>
        <w:ind w:left="2881" w:hanging="1800"/>
      </w:pPr>
    </w:lvl>
    <w:lvl w:ilvl="8">
      <w:start w:val="1"/>
      <w:numFmt w:val="decimal"/>
      <w:lvlText w:val="%1.%2.%3.%4.%5.%6.%7.%8.%9"/>
      <w:lvlJc w:val="left"/>
      <w:pPr>
        <w:ind w:left="2984" w:hanging="1800"/>
      </w:pPr>
    </w:lvl>
  </w:abstractNum>
  <w:abstractNum w:abstractNumId="1">
    <w:nsid w:val="0C595D38"/>
    <w:multiLevelType w:val="multilevel"/>
    <w:tmpl w:val="0208535E"/>
    <w:lvl w:ilvl="0">
      <w:start w:val="1"/>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
    <w:nsid w:val="10203B9E"/>
    <w:multiLevelType w:val="hybridMultilevel"/>
    <w:tmpl w:val="C762985E"/>
    <w:lvl w:ilvl="0" w:tplc="E7FE8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0C0612"/>
    <w:multiLevelType w:val="multilevel"/>
    <w:tmpl w:val="255C7CC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4AA61593"/>
    <w:multiLevelType w:val="multilevel"/>
    <w:tmpl w:val="A4BC307A"/>
    <w:lvl w:ilvl="0">
      <w:start w:val="1"/>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4EC11051"/>
    <w:multiLevelType w:val="multilevel"/>
    <w:tmpl w:val="5BECC27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6F061B87"/>
    <w:multiLevelType w:val="multilevel"/>
    <w:tmpl w:val="6470851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75FB72C3"/>
    <w:multiLevelType w:val="multilevel"/>
    <w:tmpl w:val="C5AA7DBE"/>
    <w:lvl w:ilvl="0">
      <w:start w:val="1"/>
      <w:numFmt w:val="decimal"/>
      <w:lvlText w:val="%1."/>
      <w:lvlJc w:val="left"/>
      <w:pPr>
        <w:ind w:left="720" w:hanging="360"/>
      </w:pPr>
    </w:lvl>
    <w:lvl w:ilvl="1">
      <w:start w:val="3"/>
      <w:numFmt w:val="decimal"/>
      <w:isLgl/>
      <w:lvlText w:val="%1.%2."/>
      <w:lvlJc w:val="left"/>
      <w:pPr>
        <w:ind w:left="1391" w:hanging="915"/>
      </w:pPr>
      <w:rPr>
        <w:rFonts w:hint="default"/>
      </w:rPr>
    </w:lvl>
    <w:lvl w:ilvl="2">
      <w:start w:val="1"/>
      <w:numFmt w:val="decimal"/>
      <w:isLgl/>
      <w:lvlText w:val="%1.%2.%3."/>
      <w:lvlJc w:val="left"/>
      <w:pPr>
        <w:ind w:left="1507" w:hanging="915"/>
      </w:pPr>
      <w:rPr>
        <w:rFonts w:hint="default"/>
      </w:rPr>
    </w:lvl>
    <w:lvl w:ilvl="3">
      <w:start w:val="3"/>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num w:numId="1">
    <w:abstractNumId w:val="0"/>
  </w:num>
  <w:num w:numId="2">
    <w:abstractNumId w:val="3"/>
  </w:num>
  <w:num w:numId="3">
    <w:abstractNumId w:val="1"/>
  </w:num>
  <w:num w:numId="4">
    <w:abstractNumId w:val="6"/>
  </w:num>
  <w:num w:numId="5">
    <w:abstractNumId w:val="5"/>
  </w:num>
  <w:num w:numId="6">
    <w:abstractNumId w:val="7"/>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ибиряков Данила Вениаминович">
    <w15:presenceInfo w15:providerId="AD" w15:userId="S-1-5-21-2890278352-1813540996-3051321751-30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64"/>
    <w:rsid w:val="000366C6"/>
    <w:rsid w:val="00072C99"/>
    <w:rsid w:val="00092BBE"/>
    <w:rsid w:val="00097215"/>
    <w:rsid w:val="00150954"/>
    <w:rsid w:val="0015283E"/>
    <w:rsid w:val="001971A0"/>
    <w:rsid w:val="001E2CE4"/>
    <w:rsid w:val="00210054"/>
    <w:rsid w:val="00251006"/>
    <w:rsid w:val="002532FB"/>
    <w:rsid w:val="00277CAA"/>
    <w:rsid w:val="002A2C9F"/>
    <w:rsid w:val="002A3812"/>
    <w:rsid w:val="002A7367"/>
    <w:rsid w:val="002F6247"/>
    <w:rsid w:val="00301051"/>
    <w:rsid w:val="00316043"/>
    <w:rsid w:val="0034750A"/>
    <w:rsid w:val="003811E9"/>
    <w:rsid w:val="003F426D"/>
    <w:rsid w:val="00402D95"/>
    <w:rsid w:val="00440882"/>
    <w:rsid w:val="00460DCE"/>
    <w:rsid w:val="00475CA6"/>
    <w:rsid w:val="004A4E4E"/>
    <w:rsid w:val="004A54FD"/>
    <w:rsid w:val="004C2126"/>
    <w:rsid w:val="005256F1"/>
    <w:rsid w:val="00530439"/>
    <w:rsid w:val="00571B85"/>
    <w:rsid w:val="00575343"/>
    <w:rsid w:val="005A7448"/>
    <w:rsid w:val="005A7517"/>
    <w:rsid w:val="00603487"/>
    <w:rsid w:val="006161B9"/>
    <w:rsid w:val="00660D6C"/>
    <w:rsid w:val="0068180A"/>
    <w:rsid w:val="006E16AC"/>
    <w:rsid w:val="006F3EBF"/>
    <w:rsid w:val="007605B4"/>
    <w:rsid w:val="007A412D"/>
    <w:rsid w:val="00822812"/>
    <w:rsid w:val="00834FB1"/>
    <w:rsid w:val="008358E2"/>
    <w:rsid w:val="008961AF"/>
    <w:rsid w:val="00936327"/>
    <w:rsid w:val="0095114A"/>
    <w:rsid w:val="0096188D"/>
    <w:rsid w:val="009658D9"/>
    <w:rsid w:val="00A05DA0"/>
    <w:rsid w:val="00A50BB7"/>
    <w:rsid w:val="00A66E37"/>
    <w:rsid w:val="00A6744E"/>
    <w:rsid w:val="00A95484"/>
    <w:rsid w:val="00AC74CA"/>
    <w:rsid w:val="00B04AEA"/>
    <w:rsid w:val="00B13609"/>
    <w:rsid w:val="00B257D5"/>
    <w:rsid w:val="00B340DF"/>
    <w:rsid w:val="00BF44D1"/>
    <w:rsid w:val="00C1027A"/>
    <w:rsid w:val="00C321EF"/>
    <w:rsid w:val="00C35363"/>
    <w:rsid w:val="00C94F8B"/>
    <w:rsid w:val="00CA36CA"/>
    <w:rsid w:val="00D17221"/>
    <w:rsid w:val="00D8101E"/>
    <w:rsid w:val="00DD0CBD"/>
    <w:rsid w:val="00DD5AF7"/>
    <w:rsid w:val="00DF0B07"/>
    <w:rsid w:val="00DF5B32"/>
    <w:rsid w:val="00DF7575"/>
    <w:rsid w:val="00E25AFD"/>
    <w:rsid w:val="00E3187D"/>
    <w:rsid w:val="00E357A5"/>
    <w:rsid w:val="00E44F64"/>
    <w:rsid w:val="00E469DB"/>
    <w:rsid w:val="00E96618"/>
    <w:rsid w:val="00EE0DA0"/>
    <w:rsid w:val="00EE66C7"/>
    <w:rsid w:val="00F370F0"/>
    <w:rsid w:val="00FA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58D7F-C9CB-4D3A-B767-028C90A0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257D5"/>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4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44F6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nhideWhenUsed/>
    <w:rsid w:val="00834FB1"/>
    <w:rPr>
      <w:rFonts w:ascii="Segoe UI" w:hAnsi="Segoe UI" w:cs="Segoe UI"/>
      <w:sz w:val="18"/>
      <w:szCs w:val="18"/>
    </w:rPr>
  </w:style>
  <w:style w:type="character" w:customStyle="1" w:styleId="a4">
    <w:name w:val="Текст выноски Знак"/>
    <w:basedOn w:val="a0"/>
    <w:link w:val="a3"/>
    <w:rsid w:val="00834FB1"/>
    <w:rPr>
      <w:rFonts w:ascii="Segoe UI" w:hAnsi="Segoe UI" w:cs="Segoe UI"/>
      <w:sz w:val="18"/>
      <w:szCs w:val="18"/>
    </w:rPr>
  </w:style>
  <w:style w:type="paragraph" w:styleId="a5">
    <w:name w:val="Body Text"/>
    <w:basedOn w:val="a"/>
    <w:link w:val="a6"/>
    <w:rsid w:val="00B257D5"/>
    <w:pPr>
      <w:spacing w:after="120"/>
    </w:pPr>
    <w:rPr>
      <w:sz w:val="26"/>
      <w:szCs w:val="26"/>
    </w:rPr>
  </w:style>
  <w:style w:type="character" w:customStyle="1" w:styleId="a6">
    <w:name w:val="Основной текст Знак"/>
    <w:basedOn w:val="a0"/>
    <w:link w:val="a5"/>
    <w:rsid w:val="00B257D5"/>
    <w:rPr>
      <w:rFonts w:ascii="Times New Roman" w:eastAsia="Times New Roman" w:hAnsi="Times New Roman" w:cs="Times New Roman"/>
      <w:sz w:val="26"/>
      <w:szCs w:val="26"/>
      <w:lang w:eastAsia="ru-RU"/>
    </w:rPr>
  </w:style>
  <w:style w:type="paragraph" w:styleId="a7">
    <w:name w:val="List Paragraph"/>
    <w:basedOn w:val="a"/>
    <w:uiPriority w:val="34"/>
    <w:qFormat/>
    <w:rsid w:val="00B257D5"/>
    <w:pPr>
      <w:ind w:left="720"/>
    </w:pPr>
  </w:style>
  <w:style w:type="paragraph" w:styleId="a8">
    <w:name w:val="header"/>
    <w:basedOn w:val="a"/>
    <w:link w:val="a9"/>
    <w:rsid w:val="00B257D5"/>
    <w:pPr>
      <w:tabs>
        <w:tab w:val="center" w:pos="4153"/>
        <w:tab w:val="right" w:pos="8306"/>
      </w:tabs>
    </w:pPr>
    <w:rPr>
      <w:sz w:val="26"/>
      <w:szCs w:val="20"/>
    </w:rPr>
  </w:style>
  <w:style w:type="character" w:customStyle="1" w:styleId="a9">
    <w:name w:val="Верхний колонтитул Знак"/>
    <w:basedOn w:val="a0"/>
    <w:link w:val="a8"/>
    <w:rsid w:val="00B257D5"/>
    <w:rPr>
      <w:rFonts w:ascii="Times New Roman" w:eastAsia="Times New Roman" w:hAnsi="Times New Roman" w:cs="Times New Roman"/>
      <w:sz w:val="26"/>
      <w:szCs w:val="20"/>
      <w:lang w:eastAsia="ru-RU"/>
    </w:rPr>
  </w:style>
  <w:style w:type="paragraph" w:customStyle="1" w:styleId="ConsPlusNonformat">
    <w:name w:val="ConsPlusNonformat"/>
    <w:rsid w:val="00B257D5"/>
    <w:pPr>
      <w:suppressAutoHyphens/>
      <w:autoSpaceDE w:val="0"/>
      <w:autoSpaceDN w:val="0"/>
      <w:spacing w:after="0" w:line="240" w:lineRule="auto"/>
      <w:textAlignment w:val="baseline"/>
    </w:pPr>
    <w:rPr>
      <w:rFonts w:ascii="Courier New" w:eastAsia="Calibri" w:hAnsi="Courier New" w:cs="Courier New"/>
      <w:sz w:val="20"/>
      <w:szCs w:val="20"/>
    </w:rPr>
  </w:style>
  <w:style w:type="paragraph" w:customStyle="1" w:styleId="ConsPlusCell">
    <w:name w:val="ConsPlusCell"/>
    <w:rsid w:val="00B257D5"/>
    <w:pPr>
      <w:widowControl w:val="0"/>
      <w:suppressAutoHyphens/>
      <w:autoSpaceDE w:val="0"/>
      <w:autoSpaceDN w:val="0"/>
      <w:spacing w:after="0" w:line="240" w:lineRule="auto"/>
      <w:textAlignment w:val="baseline"/>
    </w:pPr>
    <w:rPr>
      <w:rFonts w:ascii="Arial" w:eastAsia="Times New Roman" w:hAnsi="Arial" w:cs="Arial"/>
      <w:sz w:val="20"/>
      <w:szCs w:val="20"/>
      <w:lang w:eastAsia="ru-RU"/>
    </w:rPr>
  </w:style>
  <w:style w:type="paragraph" w:styleId="aa">
    <w:name w:val="footer"/>
    <w:basedOn w:val="a"/>
    <w:link w:val="ab"/>
    <w:rsid w:val="00B257D5"/>
    <w:pPr>
      <w:tabs>
        <w:tab w:val="center" w:pos="4677"/>
        <w:tab w:val="right" w:pos="9355"/>
      </w:tabs>
    </w:pPr>
  </w:style>
  <w:style w:type="character" w:customStyle="1" w:styleId="ab">
    <w:name w:val="Нижний колонтитул Знак"/>
    <w:basedOn w:val="a0"/>
    <w:link w:val="aa"/>
    <w:rsid w:val="00B257D5"/>
    <w:rPr>
      <w:rFonts w:ascii="Times New Roman" w:eastAsia="Times New Roman" w:hAnsi="Times New Roman" w:cs="Times New Roman"/>
      <w:sz w:val="24"/>
      <w:szCs w:val="24"/>
      <w:lang w:eastAsia="ru-RU"/>
    </w:rPr>
  </w:style>
  <w:style w:type="character" w:styleId="ac">
    <w:name w:val="Hyperlink"/>
    <w:basedOn w:val="a0"/>
    <w:uiPriority w:val="99"/>
    <w:rsid w:val="00B257D5"/>
    <w:rPr>
      <w:color w:val="0563C1"/>
      <w:u w:val="single"/>
    </w:rPr>
  </w:style>
  <w:style w:type="table" w:styleId="ad">
    <w:name w:val="Table Grid"/>
    <w:basedOn w:val="a1"/>
    <w:uiPriority w:val="39"/>
    <w:rsid w:val="00B257D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B257D5"/>
    <w:rPr>
      <w:color w:val="800080"/>
      <w:u w:val="single"/>
    </w:rPr>
  </w:style>
  <w:style w:type="paragraph" w:customStyle="1" w:styleId="xl67">
    <w:name w:val="xl67"/>
    <w:basedOn w:val="a"/>
    <w:rsid w:val="00B257D5"/>
    <w:pPr>
      <w:suppressAutoHyphens w:val="0"/>
      <w:autoSpaceDN/>
      <w:spacing w:before="100" w:beforeAutospacing="1" w:after="100" w:afterAutospacing="1"/>
      <w:jc w:val="center"/>
      <w:textAlignment w:val="center"/>
    </w:pPr>
  </w:style>
  <w:style w:type="paragraph" w:customStyle="1" w:styleId="xl68">
    <w:name w:val="xl68"/>
    <w:basedOn w:val="a"/>
    <w:rsid w:val="00B257D5"/>
    <w:pPr>
      <w:suppressAutoHyphens w:val="0"/>
      <w:autoSpaceDN/>
      <w:spacing w:before="100" w:beforeAutospacing="1" w:after="100" w:afterAutospacing="1"/>
      <w:jc w:val="right"/>
      <w:textAlignment w:val="center"/>
    </w:pPr>
  </w:style>
  <w:style w:type="paragraph" w:customStyle="1" w:styleId="xl69">
    <w:name w:val="xl69"/>
    <w:basedOn w:val="a"/>
    <w:rsid w:val="00B257D5"/>
    <w:pPr>
      <w:suppressAutoHyphens w:val="0"/>
      <w:autoSpaceDN/>
      <w:spacing w:before="100" w:beforeAutospacing="1" w:after="100" w:afterAutospacing="1"/>
      <w:textAlignment w:val="auto"/>
    </w:pPr>
  </w:style>
  <w:style w:type="paragraph" w:customStyle="1" w:styleId="xl70">
    <w:name w:val="xl70"/>
    <w:basedOn w:val="a"/>
    <w:rsid w:val="00B257D5"/>
    <w:pPr>
      <w:suppressAutoHyphens w:val="0"/>
      <w:autoSpaceDN/>
      <w:spacing w:before="100" w:beforeAutospacing="1" w:after="100" w:afterAutospacing="1"/>
      <w:jc w:val="center"/>
      <w:textAlignment w:val="center"/>
    </w:pPr>
  </w:style>
  <w:style w:type="paragraph" w:customStyle="1" w:styleId="xl71">
    <w:name w:val="xl71"/>
    <w:basedOn w:val="a"/>
    <w:rsid w:val="00B257D5"/>
    <w:pPr>
      <w:shd w:val="clear" w:color="000000" w:fill="FFFF00"/>
      <w:suppressAutoHyphens w:val="0"/>
      <w:autoSpaceDN/>
      <w:spacing w:before="100" w:beforeAutospacing="1" w:after="100" w:afterAutospacing="1"/>
      <w:textAlignment w:val="auto"/>
    </w:pPr>
  </w:style>
  <w:style w:type="paragraph" w:customStyle="1" w:styleId="xl72">
    <w:name w:val="xl72"/>
    <w:basedOn w:val="a"/>
    <w:rsid w:val="00B257D5"/>
    <w:pPr>
      <w:shd w:val="clear" w:color="000000" w:fill="D9D9D9"/>
      <w:suppressAutoHyphens w:val="0"/>
      <w:autoSpaceDN/>
      <w:spacing w:before="100" w:beforeAutospacing="1" w:after="100" w:afterAutospacing="1"/>
      <w:textAlignment w:val="auto"/>
    </w:pPr>
  </w:style>
  <w:style w:type="paragraph" w:customStyle="1" w:styleId="xl73">
    <w:name w:val="xl73"/>
    <w:basedOn w:val="a"/>
    <w:rsid w:val="00B257D5"/>
    <w:pPr>
      <w:shd w:val="clear" w:color="000000" w:fill="D9D9D9"/>
      <w:suppressAutoHyphens w:val="0"/>
      <w:autoSpaceDN/>
      <w:spacing w:before="100" w:beforeAutospacing="1" w:after="100" w:afterAutospacing="1"/>
      <w:textAlignment w:val="auto"/>
    </w:pPr>
    <w:rPr>
      <w:b/>
      <w:bCs/>
      <w:i/>
      <w:iCs/>
    </w:rPr>
  </w:style>
  <w:style w:type="paragraph" w:customStyle="1" w:styleId="xl74">
    <w:name w:val="xl74"/>
    <w:basedOn w:val="a"/>
    <w:rsid w:val="00B257D5"/>
    <w:pPr>
      <w:shd w:val="clear" w:color="000000" w:fill="D9D9D9"/>
      <w:suppressAutoHyphens w:val="0"/>
      <w:autoSpaceDN/>
      <w:spacing w:before="100" w:beforeAutospacing="1" w:after="100" w:afterAutospacing="1"/>
      <w:textAlignment w:val="center"/>
    </w:pPr>
    <w:rPr>
      <w:b/>
      <w:bCs/>
      <w:i/>
      <w:iCs/>
    </w:rPr>
  </w:style>
  <w:style w:type="paragraph" w:customStyle="1" w:styleId="xl75">
    <w:name w:val="xl75"/>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6"/>
      <w:szCs w:val="16"/>
    </w:rPr>
  </w:style>
  <w:style w:type="paragraph" w:customStyle="1" w:styleId="xl76">
    <w:name w:val="xl76"/>
    <w:basedOn w:val="a"/>
    <w:rsid w:val="00B257D5"/>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6"/>
      <w:szCs w:val="16"/>
    </w:rPr>
  </w:style>
  <w:style w:type="paragraph" w:customStyle="1" w:styleId="xl77">
    <w:name w:val="xl77"/>
    <w:basedOn w:val="a"/>
    <w:rsid w:val="00B257D5"/>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6"/>
      <w:szCs w:val="16"/>
    </w:rPr>
  </w:style>
  <w:style w:type="paragraph" w:customStyle="1" w:styleId="xl78">
    <w:name w:val="xl78"/>
    <w:basedOn w:val="a"/>
    <w:rsid w:val="00B257D5"/>
    <w:pPr>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6"/>
      <w:szCs w:val="16"/>
    </w:rPr>
  </w:style>
  <w:style w:type="paragraph" w:customStyle="1" w:styleId="xl79">
    <w:name w:val="xl79"/>
    <w:basedOn w:val="a"/>
    <w:rsid w:val="00B257D5"/>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6"/>
      <w:szCs w:val="16"/>
    </w:rPr>
  </w:style>
  <w:style w:type="paragraph" w:customStyle="1" w:styleId="xl80">
    <w:name w:val="xl80"/>
    <w:basedOn w:val="a"/>
    <w:rsid w:val="00B257D5"/>
    <w:pPr>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6"/>
      <w:szCs w:val="16"/>
    </w:rPr>
  </w:style>
  <w:style w:type="paragraph" w:customStyle="1" w:styleId="xl81">
    <w:name w:val="xl81"/>
    <w:basedOn w:val="a"/>
    <w:rsid w:val="00B257D5"/>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hAnsi="Arial" w:cs="Arial"/>
      <w:sz w:val="16"/>
      <w:szCs w:val="16"/>
    </w:rPr>
  </w:style>
  <w:style w:type="paragraph" w:customStyle="1" w:styleId="xl83">
    <w:name w:val="xl83"/>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257D5"/>
    <w:pPr>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6"/>
      <w:szCs w:val="16"/>
    </w:rPr>
  </w:style>
  <w:style w:type="paragraph" w:customStyle="1" w:styleId="xl86">
    <w:name w:val="xl86"/>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6"/>
      <w:szCs w:val="16"/>
    </w:rPr>
  </w:style>
  <w:style w:type="paragraph" w:customStyle="1" w:styleId="xl87">
    <w:name w:val="xl87"/>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6"/>
      <w:szCs w:val="16"/>
    </w:rPr>
  </w:style>
  <w:style w:type="paragraph" w:customStyle="1" w:styleId="xl91">
    <w:name w:val="xl91"/>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6"/>
      <w:szCs w:val="16"/>
    </w:rPr>
  </w:style>
  <w:style w:type="paragraph" w:customStyle="1" w:styleId="xl92">
    <w:name w:val="xl92"/>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6"/>
      <w:szCs w:val="16"/>
    </w:rPr>
  </w:style>
  <w:style w:type="paragraph" w:customStyle="1" w:styleId="xl93">
    <w:name w:val="xl93"/>
    <w:basedOn w:val="a"/>
    <w:rsid w:val="00B257D5"/>
    <w:pPr>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sz w:val="16"/>
      <w:szCs w:val="16"/>
    </w:rPr>
  </w:style>
  <w:style w:type="paragraph" w:customStyle="1" w:styleId="xl94">
    <w:name w:val="xl94"/>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6"/>
      <w:szCs w:val="16"/>
    </w:rPr>
  </w:style>
  <w:style w:type="paragraph" w:customStyle="1" w:styleId="xl96">
    <w:name w:val="xl96"/>
    <w:basedOn w:val="a"/>
    <w:rsid w:val="00B257D5"/>
    <w:pPr>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i/>
      <w:iCs/>
      <w:sz w:val="16"/>
      <w:szCs w:val="16"/>
    </w:rPr>
  </w:style>
  <w:style w:type="paragraph" w:customStyle="1" w:styleId="xl97">
    <w:name w:val="xl97"/>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6"/>
      <w:szCs w:val="16"/>
    </w:rPr>
  </w:style>
  <w:style w:type="paragraph" w:customStyle="1" w:styleId="xl98">
    <w:name w:val="xl98"/>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6"/>
      <w:szCs w:val="16"/>
    </w:rPr>
  </w:style>
  <w:style w:type="paragraph" w:customStyle="1" w:styleId="xl99">
    <w:name w:val="xl99"/>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6"/>
      <w:szCs w:val="16"/>
    </w:rPr>
  </w:style>
  <w:style w:type="paragraph" w:customStyle="1" w:styleId="xl100">
    <w:name w:val="xl100"/>
    <w:basedOn w:val="a"/>
    <w:rsid w:val="00B257D5"/>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6"/>
      <w:szCs w:val="16"/>
    </w:rPr>
  </w:style>
  <w:style w:type="paragraph" w:customStyle="1" w:styleId="xl101">
    <w:name w:val="xl101"/>
    <w:basedOn w:val="a"/>
    <w:rsid w:val="00B257D5"/>
    <w:pPr>
      <w:suppressAutoHyphens w:val="0"/>
      <w:autoSpaceDN/>
      <w:spacing w:before="100" w:beforeAutospacing="1" w:after="100" w:afterAutospacing="1"/>
      <w:textAlignment w:val="center"/>
    </w:pPr>
    <w:rPr>
      <w:rFonts w:ascii="Arial" w:hAnsi="Arial" w:cs="Arial"/>
      <w:b/>
      <w:bCs/>
      <w:i/>
      <w:iCs/>
      <w:color w:val="000000"/>
      <w:sz w:val="16"/>
      <w:szCs w:val="16"/>
    </w:rPr>
  </w:style>
  <w:style w:type="paragraph" w:customStyle="1" w:styleId="xl102">
    <w:name w:val="xl102"/>
    <w:basedOn w:val="a"/>
    <w:rsid w:val="00B257D5"/>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6"/>
      <w:szCs w:val="16"/>
    </w:rPr>
  </w:style>
  <w:style w:type="paragraph" w:customStyle="1" w:styleId="xl103">
    <w:name w:val="xl103"/>
    <w:basedOn w:val="a"/>
    <w:rsid w:val="00B257D5"/>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6"/>
      <w:szCs w:val="16"/>
    </w:rPr>
  </w:style>
  <w:style w:type="paragraph" w:customStyle="1" w:styleId="xl104">
    <w:name w:val="xl104"/>
    <w:basedOn w:val="a"/>
    <w:rsid w:val="00B257D5"/>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6"/>
      <w:szCs w:val="16"/>
    </w:rPr>
  </w:style>
  <w:style w:type="paragraph" w:customStyle="1" w:styleId="xl105">
    <w:name w:val="xl105"/>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i/>
      <w:iCs/>
      <w:sz w:val="16"/>
      <w:szCs w:val="16"/>
    </w:rPr>
  </w:style>
  <w:style w:type="paragraph" w:customStyle="1" w:styleId="xl106">
    <w:name w:val="xl106"/>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6"/>
      <w:szCs w:val="16"/>
    </w:rPr>
  </w:style>
  <w:style w:type="paragraph" w:customStyle="1" w:styleId="font5">
    <w:name w:val="font5"/>
    <w:basedOn w:val="a"/>
    <w:rsid w:val="00B257D5"/>
    <w:pPr>
      <w:suppressAutoHyphens w:val="0"/>
      <w:autoSpaceDN/>
      <w:spacing w:before="100" w:beforeAutospacing="1" w:after="100" w:afterAutospacing="1"/>
      <w:textAlignment w:val="auto"/>
    </w:pPr>
    <w:rPr>
      <w:b/>
      <w:bCs/>
      <w:color w:val="000000"/>
      <w:sz w:val="22"/>
      <w:szCs w:val="22"/>
    </w:rPr>
  </w:style>
  <w:style w:type="paragraph" w:customStyle="1" w:styleId="font6">
    <w:name w:val="font6"/>
    <w:basedOn w:val="a"/>
    <w:rsid w:val="00B257D5"/>
    <w:pPr>
      <w:suppressAutoHyphens w:val="0"/>
      <w:autoSpaceDN/>
      <w:spacing w:before="100" w:beforeAutospacing="1" w:after="100" w:afterAutospacing="1"/>
      <w:textAlignment w:val="auto"/>
    </w:pPr>
    <w:rPr>
      <w:b/>
      <w:bCs/>
      <w:sz w:val="22"/>
      <w:szCs w:val="22"/>
    </w:rPr>
  </w:style>
  <w:style w:type="paragraph" w:customStyle="1" w:styleId="font7">
    <w:name w:val="font7"/>
    <w:basedOn w:val="a"/>
    <w:rsid w:val="00B257D5"/>
    <w:pPr>
      <w:suppressAutoHyphens w:val="0"/>
      <w:autoSpaceDN/>
      <w:spacing w:before="100" w:beforeAutospacing="1" w:after="100" w:afterAutospacing="1"/>
      <w:textAlignment w:val="auto"/>
    </w:pPr>
    <w:rPr>
      <w:b/>
      <w:bCs/>
      <w:color w:val="000000"/>
      <w:sz w:val="26"/>
      <w:szCs w:val="26"/>
    </w:rPr>
  </w:style>
  <w:style w:type="paragraph" w:customStyle="1" w:styleId="font8">
    <w:name w:val="font8"/>
    <w:basedOn w:val="a"/>
    <w:rsid w:val="00B257D5"/>
    <w:pPr>
      <w:suppressAutoHyphens w:val="0"/>
      <w:autoSpaceDN/>
      <w:spacing w:before="100" w:beforeAutospacing="1" w:after="100" w:afterAutospacing="1"/>
      <w:textAlignment w:val="auto"/>
    </w:pPr>
    <w:rPr>
      <w:b/>
      <w:bCs/>
      <w:color w:val="008000"/>
      <w:sz w:val="22"/>
      <w:szCs w:val="22"/>
    </w:rPr>
  </w:style>
  <w:style w:type="paragraph" w:customStyle="1" w:styleId="font9">
    <w:name w:val="font9"/>
    <w:basedOn w:val="a"/>
    <w:rsid w:val="00B257D5"/>
    <w:pPr>
      <w:suppressAutoHyphens w:val="0"/>
      <w:autoSpaceDN/>
      <w:spacing w:before="100" w:beforeAutospacing="1" w:after="100" w:afterAutospacing="1"/>
      <w:textAlignment w:val="auto"/>
    </w:pPr>
    <w:rPr>
      <w:b/>
      <w:bCs/>
      <w:color w:val="FF0000"/>
      <w:sz w:val="22"/>
      <w:szCs w:val="22"/>
    </w:rPr>
  </w:style>
  <w:style w:type="paragraph" w:customStyle="1" w:styleId="font10">
    <w:name w:val="font10"/>
    <w:basedOn w:val="a"/>
    <w:rsid w:val="00B257D5"/>
    <w:pPr>
      <w:suppressAutoHyphens w:val="0"/>
      <w:autoSpaceDN/>
      <w:spacing w:before="100" w:beforeAutospacing="1" w:after="100" w:afterAutospacing="1"/>
      <w:textAlignment w:val="auto"/>
    </w:pPr>
    <w:rPr>
      <w:b/>
      <w:bCs/>
      <w:color w:val="FF0000"/>
      <w:sz w:val="22"/>
      <w:szCs w:val="22"/>
    </w:rPr>
  </w:style>
  <w:style w:type="paragraph" w:customStyle="1" w:styleId="font11">
    <w:name w:val="font11"/>
    <w:basedOn w:val="a"/>
    <w:rsid w:val="00B257D5"/>
    <w:pPr>
      <w:suppressAutoHyphens w:val="0"/>
      <w:autoSpaceDN/>
      <w:spacing w:before="100" w:beforeAutospacing="1" w:after="100" w:afterAutospacing="1"/>
      <w:textAlignment w:val="auto"/>
    </w:pPr>
    <w:rPr>
      <w:rFonts w:ascii="Arial" w:hAnsi="Arial" w:cs="Arial"/>
      <w:color w:val="000000"/>
      <w:sz w:val="12"/>
      <w:szCs w:val="12"/>
    </w:rPr>
  </w:style>
  <w:style w:type="paragraph" w:customStyle="1" w:styleId="font12">
    <w:name w:val="font12"/>
    <w:basedOn w:val="a"/>
    <w:rsid w:val="00B257D5"/>
    <w:pPr>
      <w:suppressAutoHyphens w:val="0"/>
      <w:autoSpaceDN/>
      <w:spacing w:before="100" w:beforeAutospacing="1" w:after="100" w:afterAutospacing="1"/>
      <w:textAlignment w:val="auto"/>
    </w:pPr>
    <w:rPr>
      <w:rFonts w:ascii="Arial" w:hAnsi="Arial" w:cs="Arial"/>
      <w:b/>
      <w:bCs/>
      <w:color w:val="000000"/>
      <w:sz w:val="12"/>
      <w:szCs w:val="12"/>
    </w:rPr>
  </w:style>
  <w:style w:type="paragraph" w:customStyle="1" w:styleId="font13">
    <w:name w:val="font13"/>
    <w:basedOn w:val="a"/>
    <w:rsid w:val="00B257D5"/>
    <w:pPr>
      <w:suppressAutoHyphens w:val="0"/>
      <w:autoSpaceDN/>
      <w:spacing w:before="100" w:beforeAutospacing="1" w:after="100" w:afterAutospacing="1"/>
      <w:textAlignment w:val="auto"/>
    </w:pPr>
    <w:rPr>
      <w:rFonts w:ascii="Arial" w:hAnsi="Arial" w:cs="Arial"/>
      <w:sz w:val="12"/>
      <w:szCs w:val="12"/>
    </w:rPr>
  </w:style>
  <w:style w:type="paragraph" w:customStyle="1" w:styleId="font14">
    <w:name w:val="font14"/>
    <w:basedOn w:val="a"/>
    <w:rsid w:val="00B257D5"/>
    <w:pPr>
      <w:suppressAutoHyphens w:val="0"/>
      <w:autoSpaceDN/>
      <w:spacing w:before="100" w:beforeAutospacing="1" w:after="100" w:afterAutospacing="1"/>
      <w:textAlignment w:val="auto"/>
    </w:pPr>
    <w:rPr>
      <w:rFonts w:ascii="Arial" w:hAnsi="Arial" w:cs="Arial"/>
      <w:b/>
      <w:bCs/>
      <w:sz w:val="12"/>
      <w:szCs w:val="12"/>
    </w:rPr>
  </w:style>
  <w:style w:type="paragraph" w:customStyle="1" w:styleId="font15">
    <w:name w:val="font15"/>
    <w:basedOn w:val="a"/>
    <w:rsid w:val="00B257D5"/>
    <w:pPr>
      <w:suppressAutoHyphens w:val="0"/>
      <w:autoSpaceDN/>
      <w:spacing w:before="100" w:beforeAutospacing="1" w:after="100" w:afterAutospacing="1"/>
      <w:textAlignment w:val="auto"/>
    </w:pPr>
    <w:rPr>
      <w:rFonts w:ascii="Arial" w:hAnsi="Arial" w:cs="Arial"/>
      <w:b/>
      <w:bCs/>
      <w:color w:val="FF0000"/>
      <w:sz w:val="12"/>
      <w:szCs w:val="12"/>
    </w:rPr>
  </w:style>
  <w:style w:type="paragraph" w:customStyle="1" w:styleId="font16">
    <w:name w:val="font16"/>
    <w:basedOn w:val="a"/>
    <w:rsid w:val="00B257D5"/>
    <w:pPr>
      <w:suppressAutoHyphens w:val="0"/>
      <w:autoSpaceDN/>
      <w:spacing w:before="100" w:beforeAutospacing="1" w:after="100" w:afterAutospacing="1"/>
      <w:textAlignment w:val="auto"/>
    </w:pPr>
    <w:rPr>
      <w:rFonts w:ascii="Arial" w:hAnsi="Arial" w:cs="Arial"/>
      <w:color w:val="FF0000"/>
      <w:sz w:val="12"/>
      <w:szCs w:val="12"/>
    </w:rPr>
  </w:style>
  <w:style w:type="paragraph" w:customStyle="1" w:styleId="xl107">
    <w:name w:val="xl107"/>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08">
    <w:name w:val="xl108"/>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color w:val="000000"/>
      <w:sz w:val="12"/>
      <w:szCs w:val="12"/>
    </w:rPr>
  </w:style>
  <w:style w:type="paragraph" w:customStyle="1" w:styleId="xl109">
    <w:name w:val="xl109"/>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2"/>
      <w:szCs w:val="12"/>
    </w:rPr>
  </w:style>
  <w:style w:type="paragraph" w:customStyle="1" w:styleId="xl110">
    <w:name w:val="xl110"/>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11">
    <w:name w:val="xl111"/>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2"/>
      <w:szCs w:val="12"/>
    </w:rPr>
  </w:style>
  <w:style w:type="paragraph" w:customStyle="1" w:styleId="xl112">
    <w:name w:val="xl112"/>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13">
    <w:name w:val="xl113"/>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sz w:val="12"/>
      <w:szCs w:val="12"/>
    </w:rPr>
  </w:style>
  <w:style w:type="paragraph" w:customStyle="1" w:styleId="xl114">
    <w:name w:val="xl114"/>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FF0000"/>
      <w:sz w:val="12"/>
      <w:szCs w:val="12"/>
    </w:rPr>
  </w:style>
  <w:style w:type="paragraph" w:customStyle="1" w:styleId="xl115">
    <w:name w:val="xl115"/>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16">
    <w:name w:val="xl116"/>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12"/>
      <w:szCs w:val="12"/>
    </w:rPr>
  </w:style>
  <w:style w:type="paragraph" w:customStyle="1" w:styleId="xl117">
    <w:name w:val="xl117"/>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18">
    <w:name w:val="xl118"/>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2"/>
      <w:szCs w:val="12"/>
    </w:rPr>
  </w:style>
  <w:style w:type="paragraph" w:customStyle="1" w:styleId="xl119">
    <w:name w:val="xl119"/>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2"/>
      <w:szCs w:val="12"/>
    </w:rPr>
  </w:style>
  <w:style w:type="paragraph" w:customStyle="1" w:styleId="xl120">
    <w:name w:val="xl120"/>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21">
    <w:name w:val="xl121"/>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sz w:val="12"/>
      <w:szCs w:val="12"/>
    </w:rPr>
  </w:style>
  <w:style w:type="paragraph" w:customStyle="1" w:styleId="xl122">
    <w:name w:val="xl122"/>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hAnsi="Arial" w:cs="Arial"/>
      <w:color w:val="000000"/>
      <w:sz w:val="12"/>
      <w:szCs w:val="12"/>
    </w:rPr>
  </w:style>
  <w:style w:type="paragraph" w:customStyle="1" w:styleId="xl123">
    <w:name w:val="xl123"/>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2"/>
      <w:szCs w:val="12"/>
    </w:rPr>
  </w:style>
  <w:style w:type="paragraph" w:customStyle="1" w:styleId="xl124">
    <w:name w:val="xl124"/>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i/>
      <w:iCs/>
      <w:sz w:val="12"/>
      <w:szCs w:val="12"/>
    </w:rPr>
  </w:style>
  <w:style w:type="paragraph" w:customStyle="1" w:styleId="xl125">
    <w:name w:val="xl125"/>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2"/>
      <w:szCs w:val="12"/>
    </w:rPr>
  </w:style>
  <w:style w:type="paragraph" w:customStyle="1" w:styleId="xl126">
    <w:name w:val="xl126"/>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color w:val="000000"/>
      <w:sz w:val="12"/>
      <w:szCs w:val="12"/>
    </w:rPr>
  </w:style>
  <w:style w:type="paragraph" w:customStyle="1" w:styleId="xl127">
    <w:name w:val="xl127"/>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i/>
      <w:iCs/>
      <w:sz w:val="12"/>
      <w:szCs w:val="12"/>
    </w:rPr>
  </w:style>
  <w:style w:type="paragraph" w:customStyle="1" w:styleId="xl128">
    <w:name w:val="xl128"/>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2"/>
      <w:szCs w:val="12"/>
    </w:rPr>
  </w:style>
  <w:style w:type="paragraph" w:customStyle="1" w:styleId="xl129">
    <w:name w:val="xl129"/>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b/>
      <w:bCs/>
      <w:i/>
      <w:iCs/>
      <w:sz w:val="12"/>
      <w:szCs w:val="12"/>
    </w:rPr>
  </w:style>
  <w:style w:type="paragraph" w:customStyle="1" w:styleId="xl130">
    <w:name w:val="xl130"/>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2"/>
      <w:szCs w:val="12"/>
    </w:rPr>
  </w:style>
  <w:style w:type="paragraph" w:customStyle="1" w:styleId="xl131">
    <w:name w:val="xl131"/>
    <w:basedOn w:val="a"/>
    <w:rsid w:val="00B257D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numbering" w:customStyle="1" w:styleId="1">
    <w:name w:val="Нет списка1"/>
    <w:next w:val="a2"/>
    <w:uiPriority w:val="99"/>
    <w:semiHidden/>
    <w:unhideWhenUsed/>
    <w:rsid w:val="00B257D5"/>
  </w:style>
  <w:style w:type="paragraph" w:styleId="3">
    <w:name w:val="Body Text Indent 3"/>
    <w:basedOn w:val="a"/>
    <w:link w:val="30"/>
    <w:rsid w:val="00B257D5"/>
    <w:pPr>
      <w:suppressAutoHyphens w:val="0"/>
      <w:autoSpaceDN/>
      <w:spacing w:after="120"/>
      <w:ind w:left="283"/>
      <w:textAlignment w:val="auto"/>
    </w:pPr>
    <w:rPr>
      <w:sz w:val="16"/>
      <w:szCs w:val="16"/>
    </w:rPr>
  </w:style>
  <w:style w:type="character" w:customStyle="1" w:styleId="30">
    <w:name w:val="Основной текст с отступом 3 Знак"/>
    <w:basedOn w:val="a0"/>
    <w:link w:val="3"/>
    <w:rsid w:val="00B257D5"/>
    <w:rPr>
      <w:rFonts w:ascii="Times New Roman" w:eastAsia="Times New Roman" w:hAnsi="Times New Roman" w:cs="Times New Roman"/>
      <w:sz w:val="16"/>
      <w:szCs w:val="16"/>
      <w:lang w:eastAsia="ru-RU"/>
    </w:rPr>
  </w:style>
  <w:style w:type="table" w:customStyle="1" w:styleId="31">
    <w:name w:val="Календарь 3"/>
    <w:basedOn w:val="a1"/>
    <w:uiPriority w:val="99"/>
    <w:qFormat/>
    <w:rsid w:val="00B257D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customStyle="1" w:styleId="font17">
    <w:name w:val="font17"/>
    <w:basedOn w:val="a"/>
    <w:rsid w:val="00B257D5"/>
    <w:pPr>
      <w:suppressAutoHyphens w:val="0"/>
      <w:autoSpaceDN/>
      <w:spacing w:before="100" w:beforeAutospacing="1" w:after="100" w:afterAutospacing="1"/>
      <w:textAlignment w:val="auto"/>
    </w:pPr>
    <w:rPr>
      <w:rFonts w:ascii="Arial" w:hAnsi="Arial" w:cs="Arial"/>
      <w:color w:val="FF6600"/>
      <w:sz w:val="12"/>
      <w:szCs w:val="12"/>
    </w:rPr>
  </w:style>
  <w:style w:type="paragraph" w:customStyle="1" w:styleId="xl132">
    <w:name w:val="xl132"/>
    <w:basedOn w:val="a"/>
    <w:rsid w:val="00B257D5"/>
    <w:pPr>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33">
    <w:name w:val="xl133"/>
    <w:basedOn w:val="a"/>
    <w:rsid w:val="00B257D5"/>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000000"/>
      <w:sz w:val="12"/>
      <w:szCs w:val="12"/>
    </w:rPr>
  </w:style>
  <w:style w:type="paragraph" w:customStyle="1" w:styleId="xl134">
    <w:name w:val="xl134"/>
    <w:basedOn w:val="a"/>
    <w:rsid w:val="00B257D5"/>
    <w:pPr>
      <w:pBdr>
        <w:top w:val="single" w:sz="4" w:space="0" w:color="auto"/>
        <w:left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2"/>
      <w:szCs w:val="12"/>
    </w:rPr>
  </w:style>
  <w:style w:type="paragraph" w:customStyle="1" w:styleId="xl135">
    <w:name w:val="xl135"/>
    <w:basedOn w:val="a"/>
    <w:rsid w:val="00B257D5"/>
    <w:pPr>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2"/>
      <w:szCs w:val="12"/>
    </w:rPr>
  </w:style>
  <w:style w:type="paragraph" w:customStyle="1" w:styleId="xl136">
    <w:name w:val="xl136"/>
    <w:basedOn w:val="a"/>
    <w:rsid w:val="00B257D5"/>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2"/>
      <w:szCs w:val="12"/>
    </w:rPr>
  </w:style>
  <w:style w:type="paragraph" w:customStyle="1" w:styleId="xl137">
    <w:name w:val="xl137"/>
    <w:basedOn w:val="a"/>
    <w:rsid w:val="00B257D5"/>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2"/>
      <w:szCs w:val="12"/>
    </w:rPr>
  </w:style>
  <w:style w:type="paragraph" w:customStyle="1" w:styleId="xl138">
    <w:name w:val="xl138"/>
    <w:basedOn w:val="a"/>
    <w:rsid w:val="00B257D5"/>
    <w:pPr>
      <w:pBdr>
        <w:top w:val="single" w:sz="4" w:space="0" w:color="auto"/>
        <w:left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39">
    <w:name w:val="xl139"/>
    <w:basedOn w:val="a"/>
    <w:rsid w:val="00B257D5"/>
    <w:pPr>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numbering" w:customStyle="1" w:styleId="2">
    <w:name w:val="Нет списка2"/>
    <w:next w:val="a2"/>
    <w:uiPriority w:val="99"/>
    <w:semiHidden/>
    <w:unhideWhenUsed/>
    <w:rsid w:val="00A66E37"/>
  </w:style>
  <w:style w:type="table" w:customStyle="1" w:styleId="10">
    <w:name w:val="Сетка таблицы1"/>
    <w:basedOn w:val="a1"/>
    <w:next w:val="ad"/>
    <w:uiPriority w:val="39"/>
    <w:rsid w:val="00A66E3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A66E37"/>
  </w:style>
  <w:style w:type="table" w:customStyle="1" w:styleId="310">
    <w:name w:val="Календарь 31"/>
    <w:basedOn w:val="a1"/>
    <w:uiPriority w:val="99"/>
    <w:qFormat/>
    <w:rsid w:val="00A66E3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32">
    <w:name w:val="Нет списка3"/>
    <w:next w:val="a2"/>
    <w:uiPriority w:val="99"/>
    <w:semiHidden/>
    <w:unhideWhenUsed/>
    <w:rsid w:val="005256F1"/>
  </w:style>
  <w:style w:type="table" w:customStyle="1" w:styleId="20">
    <w:name w:val="Сетка таблицы2"/>
    <w:basedOn w:val="a1"/>
    <w:next w:val="ad"/>
    <w:uiPriority w:val="39"/>
    <w:rsid w:val="005256F1"/>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2"/>
    <w:next w:val="a2"/>
    <w:uiPriority w:val="99"/>
    <w:semiHidden/>
    <w:unhideWhenUsed/>
    <w:rsid w:val="005256F1"/>
  </w:style>
  <w:style w:type="table" w:customStyle="1" w:styleId="320">
    <w:name w:val="Календарь 32"/>
    <w:basedOn w:val="a1"/>
    <w:uiPriority w:val="99"/>
    <w:qFormat/>
    <w:rsid w:val="005256F1"/>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
    <w:name w:val="Нет списка4"/>
    <w:next w:val="a2"/>
    <w:uiPriority w:val="99"/>
    <w:semiHidden/>
    <w:unhideWhenUsed/>
    <w:rsid w:val="005256F1"/>
  </w:style>
  <w:style w:type="table" w:customStyle="1" w:styleId="33">
    <w:name w:val="Сетка таблицы3"/>
    <w:basedOn w:val="a1"/>
    <w:next w:val="ad"/>
    <w:uiPriority w:val="39"/>
    <w:rsid w:val="005256F1"/>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3"/>
    <w:next w:val="a2"/>
    <w:uiPriority w:val="99"/>
    <w:semiHidden/>
    <w:unhideWhenUsed/>
    <w:rsid w:val="005256F1"/>
  </w:style>
  <w:style w:type="table" w:customStyle="1" w:styleId="330">
    <w:name w:val="Календарь 33"/>
    <w:basedOn w:val="a1"/>
    <w:uiPriority w:val="99"/>
    <w:qFormat/>
    <w:rsid w:val="005256F1"/>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
    <w:name w:val="Нет списка5"/>
    <w:next w:val="a2"/>
    <w:uiPriority w:val="99"/>
    <w:semiHidden/>
    <w:unhideWhenUsed/>
    <w:rsid w:val="00822812"/>
  </w:style>
  <w:style w:type="table" w:customStyle="1" w:styleId="40">
    <w:name w:val="Сетка таблицы4"/>
    <w:basedOn w:val="a1"/>
    <w:next w:val="ad"/>
    <w:uiPriority w:val="39"/>
    <w:rsid w:val="00822812"/>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4"/>
    <w:next w:val="a2"/>
    <w:uiPriority w:val="99"/>
    <w:semiHidden/>
    <w:unhideWhenUsed/>
    <w:rsid w:val="00822812"/>
  </w:style>
  <w:style w:type="table" w:customStyle="1" w:styleId="34">
    <w:name w:val="Календарь 34"/>
    <w:basedOn w:val="a1"/>
    <w:uiPriority w:val="99"/>
    <w:qFormat/>
    <w:rsid w:val="00822812"/>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6">
    <w:name w:val="Нет списка6"/>
    <w:next w:val="a2"/>
    <w:uiPriority w:val="99"/>
    <w:semiHidden/>
    <w:unhideWhenUsed/>
    <w:rsid w:val="00C321EF"/>
  </w:style>
  <w:style w:type="table" w:customStyle="1" w:styleId="50">
    <w:name w:val="Сетка таблицы5"/>
    <w:basedOn w:val="a1"/>
    <w:next w:val="ad"/>
    <w:uiPriority w:val="39"/>
    <w:rsid w:val="00C321EF"/>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C321EF"/>
  </w:style>
  <w:style w:type="table" w:customStyle="1" w:styleId="35">
    <w:name w:val="Календарь 35"/>
    <w:basedOn w:val="a1"/>
    <w:uiPriority w:val="99"/>
    <w:qFormat/>
    <w:rsid w:val="00C321EF"/>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1">
    <w:name w:val="Нет списка21"/>
    <w:next w:val="a2"/>
    <w:uiPriority w:val="99"/>
    <w:semiHidden/>
    <w:unhideWhenUsed/>
    <w:rsid w:val="00C321EF"/>
  </w:style>
  <w:style w:type="table" w:customStyle="1" w:styleId="110">
    <w:name w:val="Сетка таблицы11"/>
    <w:basedOn w:val="a1"/>
    <w:next w:val="ad"/>
    <w:uiPriority w:val="39"/>
    <w:rsid w:val="00C321EF"/>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C321EF"/>
  </w:style>
  <w:style w:type="table" w:customStyle="1" w:styleId="311">
    <w:name w:val="Календарь 311"/>
    <w:basedOn w:val="a1"/>
    <w:uiPriority w:val="99"/>
    <w:qFormat/>
    <w:rsid w:val="00C321EF"/>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11">
    <w:name w:val="Нет списка211"/>
    <w:next w:val="a2"/>
    <w:uiPriority w:val="99"/>
    <w:semiHidden/>
    <w:unhideWhenUsed/>
    <w:rsid w:val="00C321EF"/>
  </w:style>
  <w:style w:type="numbering" w:customStyle="1" w:styleId="1111">
    <w:name w:val="Нет списка1111"/>
    <w:next w:val="a2"/>
    <w:uiPriority w:val="99"/>
    <w:semiHidden/>
    <w:unhideWhenUsed/>
    <w:rsid w:val="00C321EF"/>
  </w:style>
  <w:style w:type="numbering" w:customStyle="1" w:styleId="312">
    <w:name w:val="Нет списка31"/>
    <w:next w:val="a2"/>
    <w:uiPriority w:val="99"/>
    <w:semiHidden/>
    <w:unhideWhenUsed/>
    <w:rsid w:val="00C321EF"/>
  </w:style>
  <w:style w:type="table" w:customStyle="1" w:styleId="210">
    <w:name w:val="Сетка таблицы21"/>
    <w:basedOn w:val="a1"/>
    <w:next w:val="ad"/>
    <w:uiPriority w:val="39"/>
    <w:rsid w:val="00C321EF"/>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C321EF"/>
  </w:style>
  <w:style w:type="table" w:customStyle="1" w:styleId="321">
    <w:name w:val="Календарь 321"/>
    <w:basedOn w:val="a1"/>
    <w:uiPriority w:val="99"/>
    <w:qFormat/>
    <w:rsid w:val="00C321EF"/>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1">
    <w:name w:val="Нет списка41"/>
    <w:next w:val="a2"/>
    <w:uiPriority w:val="99"/>
    <w:semiHidden/>
    <w:unhideWhenUsed/>
    <w:rsid w:val="00C321EF"/>
  </w:style>
  <w:style w:type="table" w:customStyle="1" w:styleId="313">
    <w:name w:val="Сетка таблицы31"/>
    <w:basedOn w:val="a1"/>
    <w:next w:val="ad"/>
    <w:uiPriority w:val="39"/>
    <w:rsid w:val="00C321EF"/>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1"/>
    <w:next w:val="a2"/>
    <w:uiPriority w:val="99"/>
    <w:semiHidden/>
    <w:unhideWhenUsed/>
    <w:rsid w:val="00C321EF"/>
  </w:style>
  <w:style w:type="table" w:customStyle="1" w:styleId="331">
    <w:name w:val="Календарь 331"/>
    <w:basedOn w:val="a1"/>
    <w:uiPriority w:val="99"/>
    <w:qFormat/>
    <w:rsid w:val="00C321EF"/>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1">
    <w:name w:val="Нет списка51"/>
    <w:next w:val="a2"/>
    <w:uiPriority w:val="99"/>
    <w:semiHidden/>
    <w:unhideWhenUsed/>
    <w:rsid w:val="00C321EF"/>
  </w:style>
  <w:style w:type="table" w:customStyle="1" w:styleId="410">
    <w:name w:val="Сетка таблицы41"/>
    <w:basedOn w:val="a1"/>
    <w:next w:val="ad"/>
    <w:uiPriority w:val="39"/>
    <w:rsid w:val="00C321EF"/>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1"/>
    <w:next w:val="a2"/>
    <w:uiPriority w:val="99"/>
    <w:semiHidden/>
    <w:unhideWhenUsed/>
    <w:rsid w:val="00C321EF"/>
  </w:style>
  <w:style w:type="table" w:customStyle="1" w:styleId="341">
    <w:name w:val="Календарь 341"/>
    <w:basedOn w:val="a1"/>
    <w:uiPriority w:val="99"/>
    <w:qFormat/>
    <w:rsid w:val="00C321EF"/>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61">
    <w:name w:val="Нет списка61"/>
    <w:next w:val="a2"/>
    <w:uiPriority w:val="99"/>
    <w:semiHidden/>
    <w:unhideWhenUsed/>
    <w:rsid w:val="00C321EF"/>
  </w:style>
  <w:style w:type="numbering" w:customStyle="1" w:styleId="151">
    <w:name w:val="Нет списка151"/>
    <w:next w:val="a2"/>
    <w:uiPriority w:val="99"/>
    <w:semiHidden/>
    <w:unhideWhenUsed/>
    <w:rsid w:val="00C321EF"/>
  </w:style>
  <w:style w:type="numbering" w:customStyle="1" w:styleId="22">
    <w:name w:val="Нет списка22"/>
    <w:next w:val="a2"/>
    <w:uiPriority w:val="99"/>
    <w:semiHidden/>
    <w:unhideWhenUsed/>
    <w:rsid w:val="00C321EF"/>
  </w:style>
  <w:style w:type="numbering" w:customStyle="1" w:styleId="112">
    <w:name w:val="Нет списка112"/>
    <w:next w:val="a2"/>
    <w:uiPriority w:val="99"/>
    <w:semiHidden/>
    <w:unhideWhenUsed/>
    <w:rsid w:val="00C321EF"/>
  </w:style>
  <w:style w:type="numbering" w:customStyle="1" w:styleId="3110">
    <w:name w:val="Нет списка311"/>
    <w:next w:val="a2"/>
    <w:uiPriority w:val="99"/>
    <w:semiHidden/>
    <w:unhideWhenUsed/>
    <w:rsid w:val="00C321EF"/>
  </w:style>
  <w:style w:type="numbering" w:customStyle="1" w:styleId="1211">
    <w:name w:val="Нет списка1211"/>
    <w:next w:val="a2"/>
    <w:uiPriority w:val="99"/>
    <w:semiHidden/>
    <w:unhideWhenUsed/>
    <w:rsid w:val="00C321EF"/>
  </w:style>
  <w:style w:type="numbering" w:customStyle="1" w:styleId="411">
    <w:name w:val="Нет списка411"/>
    <w:next w:val="a2"/>
    <w:uiPriority w:val="99"/>
    <w:semiHidden/>
    <w:unhideWhenUsed/>
    <w:rsid w:val="00C321EF"/>
  </w:style>
  <w:style w:type="numbering" w:customStyle="1" w:styleId="1311">
    <w:name w:val="Нет списка1311"/>
    <w:next w:val="a2"/>
    <w:uiPriority w:val="99"/>
    <w:semiHidden/>
    <w:unhideWhenUsed/>
    <w:rsid w:val="00C321EF"/>
  </w:style>
  <w:style w:type="numbering" w:customStyle="1" w:styleId="511">
    <w:name w:val="Нет списка511"/>
    <w:next w:val="a2"/>
    <w:uiPriority w:val="99"/>
    <w:semiHidden/>
    <w:unhideWhenUsed/>
    <w:rsid w:val="00C321EF"/>
  </w:style>
  <w:style w:type="numbering" w:customStyle="1" w:styleId="1411">
    <w:name w:val="Нет списка1411"/>
    <w:next w:val="a2"/>
    <w:uiPriority w:val="99"/>
    <w:semiHidden/>
    <w:unhideWhenUsed/>
    <w:rsid w:val="00C321EF"/>
  </w:style>
  <w:style w:type="numbering" w:customStyle="1" w:styleId="7">
    <w:name w:val="Нет списка7"/>
    <w:next w:val="a2"/>
    <w:uiPriority w:val="99"/>
    <w:semiHidden/>
    <w:unhideWhenUsed/>
    <w:rsid w:val="00C321EF"/>
  </w:style>
  <w:style w:type="table" w:customStyle="1" w:styleId="60">
    <w:name w:val="Сетка таблицы6"/>
    <w:basedOn w:val="a1"/>
    <w:next w:val="ad"/>
    <w:uiPriority w:val="39"/>
    <w:rsid w:val="00C321EF"/>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C321EF"/>
  </w:style>
  <w:style w:type="table" w:customStyle="1" w:styleId="36">
    <w:name w:val="Календарь 36"/>
    <w:basedOn w:val="a1"/>
    <w:uiPriority w:val="99"/>
    <w:qFormat/>
    <w:rsid w:val="00C321EF"/>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3">
    <w:name w:val="Нет списка23"/>
    <w:next w:val="a2"/>
    <w:uiPriority w:val="99"/>
    <w:semiHidden/>
    <w:unhideWhenUsed/>
    <w:rsid w:val="00C321EF"/>
  </w:style>
  <w:style w:type="table" w:customStyle="1" w:styleId="120">
    <w:name w:val="Сетка таблицы12"/>
    <w:basedOn w:val="a1"/>
    <w:next w:val="ad"/>
    <w:uiPriority w:val="39"/>
    <w:rsid w:val="00C321EF"/>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C321EF"/>
  </w:style>
  <w:style w:type="table" w:customStyle="1" w:styleId="3120">
    <w:name w:val="Календарь 312"/>
    <w:basedOn w:val="a1"/>
    <w:uiPriority w:val="99"/>
    <w:qFormat/>
    <w:rsid w:val="00C321EF"/>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322">
    <w:name w:val="Нет списка32"/>
    <w:next w:val="a2"/>
    <w:uiPriority w:val="99"/>
    <w:semiHidden/>
    <w:unhideWhenUsed/>
    <w:rsid w:val="00C321EF"/>
  </w:style>
  <w:style w:type="table" w:customStyle="1" w:styleId="220">
    <w:name w:val="Сетка таблицы22"/>
    <w:basedOn w:val="a1"/>
    <w:next w:val="ad"/>
    <w:uiPriority w:val="39"/>
    <w:rsid w:val="00C321EF"/>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C321EF"/>
  </w:style>
  <w:style w:type="table" w:customStyle="1" w:styleId="3220">
    <w:name w:val="Календарь 322"/>
    <w:basedOn w:val="a1"/>
    <w:uiPriority w:val="99"/>
    <w:qFormat/>
    <w:rsid w:val="00C321EF"/>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2">
    <w:name w:val="Нет списка42"/>
    <w:next w:val="a2"/>
    <w:uiPriority w:val="99"/>
    <w:semiHidden/>
    <w:unhideWhenUsed/>
    <w:rsid w:val="00C321EF"/>
  </w:style>
  <w:style w:type="table" w:customStyle="1" w:styleId="323">
    <w:name w:val="Сетка таблицы32"/>
    <w:basedOn w:val="a1"/>
    <w:next w:val="ad"/>
    <w:uiPriority w:val="39"/>
    <w:rsid w:val="00C321EF"/>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2"/>
    <w:next w:val="a2"/>
    <w:uiPriority w:val="99"/>
    <w:semiHidden/>
    <w:unhideWhenUsed/>
    <w:rsid w:val="00C321EF"/>
  </w:style>
  <w:style w:type="table" w:customStyle="1" w:styleId="332">
    <w:name w:val="Календарь 332"/>
    <w:basedOn w:val="a1"/>
    <w:uiPriority w:val="99"/>
    <w:qFormat/>
    <w:rsid w:val="00C321EF"/>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2">
    <w:name w:val="Нет списка52"/>
    <w:next w:val="a2"/>
    <w:uiPriority w:val="99"/>
    <w:semiHidden/>
    <w:unhideWhenUsed/>
    <w:rsid w:val="00C321EF"/>
  </w:style>
  <w:style w:type="table" w:customStyle="1" w:styleId="420">
    <w:name w:val="Сетка таблицы42"/>
    <w:basedOn w:val="a1"/>
    <w:next w:val="ad"/>
    <w:uiPriority w:val="39"/>
    <w:rsid w:val="00C321EF"/>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2"/>
    <w:uiPriority w:val="99"/>
    <w:semiHidden/>
    <w:unhideWhenUsed/>
    <w:rsid w:val="00C321EF"/>
  </w:style>
  <w:style w:type="table" w:customStyle="1" w:styleId="342">
    <w:name w:val="Календарь 342"/>
    <w:basedOn w:val="a1"/>
    <w:uiPriority w:val="99"/>
    <w:qFormat/>
    <w:rsid w:val="00C321EF"/>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customStyle="1" w:styleId="xl65">
    <w:name w:val="xl65"/>
    <w:basedOn w:val="a"/>
    <w:rsid w:val="00C321EF"/>
    <w:pPr>
      <w:suppressAutoHyphens w:val="0"/>
      <w:autoSpaceDN/>
      <w:spacing w:before="100" w:beforeAutospacing="1" w:after="100" w:afterAutospacing="1"/>
      <w:textAlignment w:val="center"/>
    </w:pPr>
  </w:style>
  <w:style w:type="paragraph" w:customStyle="1" w:styleId="xl66">
    <w:name w:val="xl66"/>
    <w:basedOn w:val="a"/>
    <w:rsid w:val="00C321EF"/>
    <w:pPr>
      <w:suppressAutoHyphens w:val="0"/>
      <w:autoSpaceDN/>
      <w:spacing w:before="100" w:beforeAutospacing="1" w:after="100" w:afterAutospacing="1"/>
      <w:textAlignment w:val="center"/>
    </w:pPr>
  </w:style>
  <w:style w:type="paragraph" w:customStyle="1" w:styleId="xl140">
    <w:name w:val="xl140"/>
    <w:basedOn w:val="a"/>
    <w:rsid w:val="00C321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2"/>
      <w:szCs w:val="12"/>
    </w:rPr>
  </w:style>
  <w:style w:type="paragraph" w:customStyle="1" w:styleId="xl141">
    <w:name w:val="xl141"/>
    <w:basedOn w:val="a"/>
    <w:rsid w:val="00C321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42">
    <w:name w:val="xl142"/>
    <w:basedOn w:val="a"/>
    <w:rsid w:val="00C321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43">
    <w:name w:val="xl143"/>
    <w:basedOn w:val="a"/>
    <w:rsid w:val="00C321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2"/>
      <w:szCs w:val="12"/>
    </w:rPr>
  </w:style>
  <w:style w:type="paragraph" w:customStyle="1" w:styleId="xl144">
    <w:name w:val="xl144"/>
    <w:basedOn w:val="a"/>
    <w:rsid w:val="00C321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color w:val="FF0000"/>
      <w:sz w:val="12"/>
      <w:szCs w:val="12"/>
    </w:rPr>
  </w:style>
  <w:style w:type="paragraph" w:customStyle="1" w:styleId="xl145">
    <w:name w:val="xl145"/>
    <w:basedOn w:val="a"/>
    <w:rsid w:val="00C321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sz w:val="12"/>
      <w:szCs w:val="12"/>
    </w:rPr>
  </w:style>
  <w:style w:type="paragraph" w:customStyle="1" w:styleId="xl146">
    <w:name w:val="xl146"/>
    <w:basedOn w:val="a"/>
    <w:rsid w:val="00C321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color w:val="000000"/>
      <w:sz w:val="12"/>
      <w:szCs w:val="12"/>
    </w:rPr>
  </w:style>
  <w:style w:type="paragraph" w:customStyle="1" w:styleId="xl147">
    <w:name w:val="xl147"/>
    <w:basedOn w:val="a"/>
    <w:rsid w:val="00C321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sz w:val="12"/>
      <w:szCs w:val="12"/>
    </w:rPr>
  </w:style>
  <w:style w:type="paragraph" w:customStyle="1" w:styleId="xl148">
    <w:name w:val="xl148"/>
    <w:basedOn w:val="a"/>
    <w:rsid w:val="00C321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2"/>
      <w:szCs w:val="12"/>
    </w:rPr>
  </w:style>
  <w:style w:type="paragraph" w:customStyle="1" w:styleId="xl149">
    <w:name w:val="xl149"/>
    <w:basedOn w:val="a"/>
    <w:rsid w:val="00C321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color w:val="000000"/>
      <w:sz w:val="12"/>
      <w:szCs w:val="12"/>
    </w:rPr>
  </w:style>
  <w:style w:type="paragraph" w:customStyle="1" w:styleId="xl150">
    <w:name w:val="xl150"/>
    <w:basedOn w:val="a"/>
    <w:rsid w:val="00C321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i/>
      <w:iCs/>
      <w:sz w:val="12"/>
      <w:szCs w:val="12"/>
    </w:rPr>
  </w:style>
  <w:style w:type="numbering" w:customStyle="1" w:styleId="8">
    <w:name w:val="Нет списка8"/>
    <w:next w:val="a2"/>
    <w:uiPriority w:val="99"/>
    <w:semiHidden/>
    <w:unhideWhenUsed/>
    <w:rsid w:val="00EE66C7"/>
  </w:style>
  <w:style w:type="table" w:customStyle="1" w:styleId="70">
    <w:name w:val="Сетка таблицы7"/>
    <w:basedOn w:val="a1"/>
    <w:next w:val="ad"/>
    <w:uiPriority w:val="39"/>
    <w:rsid w:val="00EE66C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EE66C7"/>
  </w:style>
  <w:style w:type="table" w:customStyle="1" w:styleId="37">
    <w:name w:val="Календарь 37"/>
    <w:basedOn w:val="a1"/>
    <w:uiPriority w:val="99"/>
    <w:qFormat/>
    <w:rsid w:val="00EE66C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4">
    <w:name w:val="Нет списка24"/>
    <w:next w:val="a2"/>
    <w:uiPriority w:val="99"/>
    <w:semiHidden/>
    <w:unhideWhenUsed/>
    <w:rsid w:val="00EE66C7"/>
  </w:style>
  <w:style w:type="table" w:customStyle="1" w:styleId="130">
    <w:name w:val="Сетка таблицы13"/>
    <w:basedOn w:val="a1"/>
    <w:next w:val="ad"/>
    <w:uiPriority w:val="39"/>
    <w:rsid w:val="00EE66C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EE66C7"/>
  </w:style>
  <w:style w:type="table" w:customStyle="1" w:styleId="3130">
    <w:name w:val="Календарь 313"/>
    <w:basedOn w:val="a1"/>
    <w:uiPriority w:val="99"/>
    <w:qFormat/>
    <w:rsid w:val="00EE66C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12">
    <w:name w:val="Нет списка212"/>
    <w:next w:val="a2"/>
    <w:uiPriority w:val="99"/>
    <w:semiHidden/>
    <w:unhideWhenUsed/>
    <w:rsid w:val="00EE66C7"/>
  </w:style>
  <w:style w:type="numbering" w:customStyle="1" w:styleId="1112">
    <w:name w:val="Нет списка1112"/>
    <w:next w:val="a2"/>
    <w:uiPriority w:val="99"/>
    <w:semiHidden/>
    <w:unhideWhenUsed/>
    <w:rsid w:val="00EE66C7"/>
  </w:style>
  <w:style w:type="numbering" w:customStyle="1" w:styleId="333">
    <w:name w:val="Нет списка33"/>
    <w:next w:val="a2"/>
    <w:uiPriority w:val="99"/>
    <w:semiHidden/>
    <w:unhideWhenUsed/>
    <w:rsid w:val="00EE66C7"/>
  </w:style>
  <w:style w:type="table" w:customStyle="1" w:styleId="230">
    <w:name w:val="Сетка таблицы23"/>
    <w:basedOn w:val="a1"/>
    <w:next w:val="ad"/>
    <w:uiPriority w:val="39"/>
    <w:rsid w:val="00EE66C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EE66C7"/>
  </w:style>
  <w:style w:type="table" w:customStyle="1" w:styleId="3230">
    <w:name w:val="Календарь 323"/>
    <w:basedOn w:val="a1"/>
    <w:uiPriority w:val="99"/>
    <w:qFormat/>
    <w:rsid w:val="00EE66C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3">
    <w:name w:val="Нет списка43"/>
    <w:next w:val="a2"/>
    <w:uiPriority w:val="99"/>
    <w:semiHidden/>
    <w:unhideWhenUsed/>
    <w:rsid w:val="00EE66C7"/>
  </w:style>
  <w:style w:type="table" w:customStyle="1" w:styleId="334">
    <w:name w:val="Сетка таблицы33"/>
    <w:basedOn w:val="a1"/>
    <w:next w:val="ad"/>
    <w:uiPriority w:val="39"/>
    <w:rsid w:val="00EE66C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uiPriority w:val="99"/>
    <w:semiHidden/>
    <w:unhideWhenUsed/>
    <w:rsid w:val="00EE66C7"/>
  </w:style>
  <w:style w:type="table" w:customStyle="1" w:styleId="3330">
    <w:name w:val="Календарь 333"/>
    <w:basedOn w:val="a1"/>
    <w:uiPriority w:val="99"/>
    <w:qFormat/>
    <w:rsid w:val="00EE66C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3">
    <w:name w:val="Нет списка53"/>
    <w:next w:val="a2"/>
    <w:uiPriority w:val="99"/>
    <w:semiHidden/>
    <w:unhideWhenUsed/>
    <w:rsid w:val="00EE66C7"/>
  </w:style>
  <w:style w:type="table" w:customStyle="1" w:styleId="430">
    <w:name w:val="Сетка таблицы43"/>
    <w:basedOn w:val="a1"/>
    <w:next w:val="ad"/>
    <w:uiPriority w:val="39"/>
    <w:rsid w:val="00EE66C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3"/>
    <w:next w:val="a2"/>
    <w:uiPriority w:val="99"/>
    <w:semiHidden/>
    <w:unhideWhenUsed/>
    <w:rsid w:val="00EE66C7"/>
  </w:style>
  <w:style w:type="table" w:customStyle="1" w:styleId="343">
    <w:name w:val="Календарь 343"/>
    <w:basedOn w:val="a1"/>
    <w:uiPriority w:val="99"/>
    <w:qFormat/>
    <w:rsid w:val="00EE66C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62">
    <w:name w:val="Нет списка62"/>
    <w:next w:val="a2"/>
    <w:uiPriority w:val="99"/>
    <w:semiHidden/>
    <w:unhideWhenUsed/>
    <w:rsid w:val="00EE66C7"/>
  </w:style>
  <w:style w:type="table" w:customStyle="1" w:styleId="510">
    <w:name w:val="Сетка таблицы51"/>
    <w:basedOn w:val="a1"/>
    <w:next w:val="ad"/>
    <w:uiPriority w:val="39"/>
    <w:rsid w:val="00EE66C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2"/>
    <w:next w:val="a2"/>
    <w:uiPriority w:val="99"/>
    <w:semiHidden/>
    <w:unhideWhenUsed/>
    <w:rsid w:val="00EE66C7"/>
  </w:style>
  <w:style w:type="table" w:customStyle="1" w:styleId="351">
    <w:name w:val="Календарь 351"/>
    <w:basedOn w:val="a1"/>
    <w:uiPriority w:val="99"/>
    <w:qFormat/>
    <w:rsid w:val="00EE66C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21">
    <w:name w:val="Нет списка221"/>
    <w:next w:val="a2"/>
    <w:uiPriority w:val="99"/>
    <w:semiHidden/>
    <w:unhideWhenUsed/>
    <w:rsid w:val="00EE66C7"/>
  </w:style>
  <w:style w:type="table" w:customStyle="1" w:styleId="1110">
    <w:name w:val="Сетка таблицы111"/>
    <w:basedOn w:val="a1"/>
    <w:next w:val="ad"/>
    <w:uiPriority w:val="39"/>
    <w:rsid w:val="00EE66C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EE66C7"/>
  </w:style>
  <w:style w:type="table" w:customStyle="1" w:styleId="3111">
    <w:name w:val="Календарь 3111"/>
    <w:basedOn w:val="a1"/>
    <w:uiPriority w:val="99"/>
    <w:qFormat/>
    <w:rsid w:val="00EE66C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3121">
    <w:name w:val="Нет списка312"/>
    <w:next w:val="a2"/>
    <w:uiPriority w:val="99"/>
    <w:semiHidden/>
    <w:unhideWhenUsed/>
    <w:rsid w:val="00EE66C7"/>
  </w:style>
  <w:style w:type="table" w:customStyle="1" w:styleId="2110">
    <w:name w:val="Сетка таблицы211"/>
    <w:basedOn w:val="a1"/>
    <w:next w:val="ad"/>
    <w:uiPriority w:val="39"/>
    <w:rsid w:val="00EE66C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2"/>
    <w:uiPriority w:val="99"/>
    <w:semiHidden/>
    <w:unhideWhenUsed/>
    <w:rsid w:val="00EE66C7"/>
  </w:style>
  <w:style w:type="table" w:customStyle="1" w:styleId="3211">
    <w:name w:val="Календарь 3211"/>
    <w:basedOn w:val="a1"/>
    <w:uiPriority w:val="99"/>
    <w:qFormat/>
    <w:rsid w:val="00EE66C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12">
    <w:name w:val="Нет списка412"/>
    <w:next w:val="a2"/>
    <w:uiPriority w:val="99"/>
    <w:semiHidden/>
    <w:unhideWhenUsed/>
    <w:rsid w:val="00EE66C7"/>
  </w:style>
  <w:style w:type="table" w:customStyle="1" w:styleId="3112">
    <w:name w:val="Сетка таблицы311"/>
    <w:basedOn w:val="a1"/>
    <w:next w:val="ad"/>
    <w:uiPriority w:val="39"/>
    <w:rsid w:val="00EE66C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2"/>
    <w:next w:val="a2"/>
    <w:uiPriority w:val="99"/>
    <w:semiHidden/>
    <w:unhideWhenUsed/>
    <w:rsid w:val="00EE66C7"/>
  </w:style>
  <w:style w:type="table" w:customStyle="1" w:styleId="3311">
    <w:name w:val="Календарь 3311"/>
    <w:basedOn w:val="a1"/>
    <w:uiPriority w:val="99"/>
    <w:qFormat/>
    <w:rsid w:val="00EE66C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12">
    <w:name w:val="Нет списка512"/>
    <w:next w:val="a2"/>
    <w:uiPriority w:val="99"/>
    <w:semiHidden/>
    <w:unhideWhenUsed/>
    <w:rsid w:val="00EE66C7"/>
  </w:style>
  <w:style w:type="table" w:customStyle="1" w:styleId="4110">
    <w:name w:val="Сетка таблицы411"/>
    <w:basedOn w:val="a1"/>
    <w:next w:val="ad"/>
    <w:uiPriority w:val="39"/>
    <w:rsid w:val="00EE66C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Нет списка1412"/>
    <w:next w:val="a2"/>
    <w:uiPriority w:val="99"/>
    <w:semiHidden/>
    <w:unhideWhenUsed/>
    <w:rsid w:val="00EE66C7"/>
  </w:style>
  <w:style w:type="table" w:customStyle="1" w:styleId="3411">
    <w:name w:val="Календарь 3411"/>
    <w:basedOn w:val="a1"/>
    <w:uiPriority w:val="99"/>
    <w:qFormat/>
    <w:rsid w:val="00EE66C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71">
    <w:name w:val="Нет списка71"/>
    <w:next w:val="a2"/>
    <w:uiPriority w:val="99"/>
    <w:semiHidden/>
    <w:unhideWhenUsed/>
    <w:rsid w:val="00EE66C7"/>
  </w:style>
  <w:style w:type="table" w:customStyle="1" w:styleId="610">
    <w:name w:val="Сетка таблицы61"/>
    <w:basedOn w:val="a1"/>
    <w:next w:val="ad"/>
    <w:uiPriority w:val="39"/>
    <w:rsid w:val="00EE66C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1"/>
    <w:next w:val="a2"/>
    <w:uiPriority w:val="99"/>
    <w:semiHidden/>
    <w:unhideWhenUsed/>
    <w:rsid w:val="00EE66C7"/>
  </w:style>
  <w:style w:type="table" w:customStyle="1" w:styleId="361">
    <w:name w:val="Календарь 361"/>
    <w:basedOn w:val="a1"/>
    <w:uiPriority w:val="99"/>
    <w:qFormat/>
    <w:rsid w:val="00EE66C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31">
    <w:name w:val="Нет списка231"/>
    <w:next w:val="a2"/>
    <w:uiPriority w:val="99"/>
    <w:semiHidden/>
    <w:unhideWhenUsed/>
    <w:rsid w:val="00EE66C7"/>
  </w:style>
  <w:style w:type="table" w:customStyle="1" w:styleId="1210">
    <w:name w:val="Сетка таблицы121"/>
    <w:basedOn w:val="a1"/>
    <w:next w:val="ad"/>
    <w:uiPriority w:val="39"/>
    <w:rsid w:val="00EE66C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EE66C7"/>
  </w:style>
  <w:style w:type="table" w:customStyle="1" w:styleId="31210">
    <w:name w:val="Календарь 3121"/>
    <w:basedOn w:val="a1"/>
    <w:uiPriority w:val="99"/>
    <w:qFormat/>
    <w:rsid w:val="00EE66C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3210">
    <w:name w:val="Нет списка321"/>
    <w:next w:val="a2"/>
    <w:uiPriority w:val="99"/>
    <w:semiHidden/>
    <w:unhideWhenUsed/>
    <w:rsid w:val="00EE66C7"/>
  </w:style>
  <w:style w:type="table" w:customStyle="1" w:styleId="2210">
    <w:name w:val="Сетка таблицы221"/>
    <w:basedOn w:val="a1"/>
    <w:next w:val="ad"/>
    <w:uiPriority w:val="39"/>
    <w:rsid w:val="00EE66C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2"/>
    <w:uiPriority w:val="99"/>
    <w:semiHidden/>
    <w:unhideWhenUsed/>
    <w:rsid w:val="00EE66C7"/>
  </w:style>
  <w:style w:type="table" w:customStyle="1" w:styleId="3221">
    <w:name w:val="Календарь 3221"/>
    <w:basedOn w:val="a1"/>
    <w:uiPriority w:val="99"/>
    <w:qFormat/>
    <w:rsid w:val="00EE66C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21">
    <w:name w:val="Нет списка421"/>
    <w:next w:val="a2"/>
    <w:uiPriority w:val="99"/>
    <w:semiHidden/>
    <w:unhideWhenUsed/>
    <w:rsid w:val="00EE66C7"/>
  </w:style>
  <w:style w:type="table" w:customStyle="1" w:styleId="3212">
    <w:name w:val="Сетка таблицы321"/>
    <w:basedOn w:val="a1"/>
    <w:next w:val="ad"/>
    <w:uiPriority w:val="39"/>
    <w:rsid w:val="00EE66C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1"/>
    <w:next w:val="a2"/>
    <w:uiPriority w:val="99"/>
    <w:semiHidden/>
    <w:unhideWhenUsed/>
    <w:rsid w:val="00EE66C7"/>
  </w:style>
  <w:style w:type="table" w:customStyle="1" w:styleId="3321">
    <w:name w:val="Календарь 3321"/>
    <w:basedOn w:val="a1"/>
    <w:uiPriority w:val="99"/>
    <w:qFormat/>
    <w:rsid w:val="00EE66C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21">
    <w:name w:val="Нет списка521"/>
    <w:next w:val="a2"/>
    <w:uiPriority w:val="99"/>
    <w:semiHidden/>
    <w:unhideWhenUsed/>
    <w:rsid w:val="00EE66C7"/>
  </w:style>
  <w:style w:type="table" w:customStyle="1" w:styleId="4210">
    <w:name w:val="Сетка таблицы421"/>
    <w:basedOn w:val="a1"/>
    <w:next w:val="ad"/>
    <w:uiPriority w:val="39"/>
    <w:rsid w:val="00EE66C7"/>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1"/>
    <w:next w:val="a2"/>
    <w:uiPriority w:val="99"/>
    <w:semiHidden/>
    <w:unhideWhenUsed/>
    <w:rsid w:val="00EE66C7"/>
  </w:style>
  <w:style w:type="table" w:customStyle="1" w:styleId="3421">
    <w:name w:val="Календарь 3421"/>
    <w:basedOn w:val="a1"/>
    <w:uiPriority w:val="99"/>
    <w:qFormat/>
    <w:rsid w:val="00EE66C7"/>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9">
    <w:name w:val="Нет списка9"/>
    <w:next w:val="a2"/>
    <w:uiPriority w:val="99"/>
    <w:semiHidden/>
    <w:unhideWhenUsed/>
    <w:rsid w:val="00097215"/>
  </w:style>
  <w:style w:type="table" w:customStyle="1" w:styleId="80">
    <w:name w:val="Сетка таблицы8"/>
    <w:basedOn w:val="a1"/>
    <w:next w:val="ad"/>
    <w:uiPriority w:val="39"/>
    <w:rsid w:val="0009721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2"/>
    <w:uiPriority w:val="99"/>
    <w:semiHidden/>
    <w:unhideWhenUsed/>
    <w:rsid w:val="00097215"/>
  </w:style>
  <w:style w:type="table" w:customStyle="1" w:styleId="38">
    <w:name w:val="Календарь 38"/>
    <w:basedOn w:val="a1"/>
    <w:uiPriority w:val="99"/>
    <w:qFormat/>
    <w:rsid w:val="0009721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5">
    <w:name w:val="Нет списка25"/>
    <w:next w:val="a2"/>
    <w:uiPriority w:val="99"/>
    <w:semiHidden/>
    <w:unhideWhenUsed/>
    <w:rsid w:val="00097215"/>
  </w:style>
  <w:style w:type="table" w:customStyle="1" w:styleId="140">
    <w:name w:val="Сетка таблицы14"/>
    <w:basedOn w:val="a1"/>
    <w:next w:val="ad"/>
    <w:uiPriority w:val="39"/>
    <w:rsid w:val="0009721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097215"/>
  </w:style>
  <w:style w:type="table" w:customStyle="1" w:styleId="314">
    <w:name w:val="Календарь 314"/>
    <w:basedOn w:val="a1"/>
    <w:uiPriority w:val="99"/>
    <w:qFormat/>
    <w:rsid w:val="0009721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13">
    <w:name w:val="Нет списка213"/>
    <w:next w:val="a2"/>
    <w:uiPriority w:val="99"/>
    <w:semiHidden/>
    <w:unhideWhenUsed/>
    <w:rsid w:val="00097215"/>
  </w:style>
  <w:style w:type="numbering" w:customStyle="1" w:styleId="1113">
    <w:name w:val="Нет списка1113"/>
    <w:next w:val="a2"/>
    <w:uiPriority w:val="99"/>
    <w:semiHidden/>
    <w:unhideWhenUsed/>
    <w:rsid w:val="00097215"/>
  </w:style>
  <w:style w:type="numbering" w:customStyle="1" w:styleId="340">
    <w:name w:val="Нет списка34"/>
    <w:next w:val="a2"/>
    <w:uiPriority w:val="99"/>
    <w:semiHidden/>
    <w:unhideWhenUsed/>
    <w:rsid w:val="00097215"/>
  </w:style>
  <w:style w:type="table" w:customStyle="1" w:styleId="240">
    <w:name w:val="Сетка таблицы24"/>
    <w:basedOn w:val="a1"/>
    <w:next w:val="ad"/>
    <w:uiPriority w:val="39"/>
    <w:rsid w:val="0009721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2"/>
    <w:uiPriority w:val="99"/>
    <w:semiHidden/>
    <w:unhideWhenUsed/>
    <w:rsid w:val="00097215"/>
  </w:style>
  <w:style w:type="table" w:customStyle="1" w:styleId="324">
    <w:name w:val="Календарь 324"/>
    <w:basedOn w:val="a1"/>
    <w:uiPriority w:val="99"/>
    <w:qFormat/>
    <w:rsid w:val="0009721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4">
    <w:name w:val="Нет списка44"/>
    <w:next w:val="a2"/>
    <w:uiPriority w:val="99"/>
    <w:semiHidden/>
    <w:unhideWhenUsed/>
    <w:rsid w:val="00097215"/>
  </w:style>
  <w:style w:type="table" w:customStyle="1" w:styleId="344">
    <w:name w:val="Сетка таблицы34"/>
    <w:basedOn w:val="a1"/>
    <w:next w:val="ad"/>
    <w:uiPriority w:val="39"/>
    <w:rsid w:val="0009721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uiPriority w:val="99"/>
    <w:semiHidden/>
    <w:unhideWhenUsed/>
    <w:rsid w:val="00097215"/>
  </w:style>
  <w:style w:type="table" w:customStyle="1" w:styleId="3340">
    <w:name w:val="Календарь 334"/>
    <w:basedOn w:val="a1"/>
    <w:uiPriority w:val="99"/>
    <w:qFormat/>
    <w:rsid w:val="0009721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4">
    <w:name w:val="Нет списка54"/>
    <w:next w:val="a2"/>
    <w:uiPriority w:val="99"/>
    <w:semiHidden/>
    <w:unhideWhenUsed/>
    <w:rsid w:val="00097215"/>
  </w:style>
  <w:style w:type="table" w:customStyle="1" w:styleId="440">
    <w:name w:val="Сетка таблицы44"/>
    <w:basedOn w:val="a1"/>
    <w:next w:val="ad"/>
    <w:uiPriority w:val="39"/>
    <w:rsid w:val="0009721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4"/>
    <w:next w:val="a2"/>
    <w:uiPriority w:val="99"/>
    <w:semiHidden/>
    <w:unhideWhenUsed/>
    <w:rsid w:val="00097215"/>
  </w:style>
  <w:style w:type="table" w:customStyle="1" w:styleId="3440">
    <w:name w:val="Календарь 344"/>
    <w:basedOn w:val="a1"/>
    <w:uiPriority w:val="99"/>
    <w:qFormat/>
    <w:rsid w:val="0009721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63">
    <w:name w:val="Нет списка63"/>
    <w:next w:val="a2"/>
    <w:uiPriority w:val="99"/>
    <w:semiHidden/>
    <w:unhideWhenUsed/>
    <w:rsid w:val="00097215"/>
  </w:style>
  <w:style w:type="table" w:customStyle="1" w:styleId="520">
    <w:name w:val="Сетка таблицы52"/>
    <w:basedOn w:val="a1"/>
    <w:next w:val="ad"/>
    <w:uiPriority w:val="39"/>
    <w:rsid w:val="0009721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
    <w:name w:val="Нет списка153"/>
    <w:next w:val="a2"/>
    <w:uiPriority w:val="99"/>
    <w:semiHidden/>
    <w:unhideWhenUsed/>
    <w:rsid w:val="00097215"/>
  </w:style>
  <w:style w:type="table" w:customStyle="1" w:styleId="352">
    <w:name w:val="Календарь 352"/>
    <w:basedOn w:val="a1"/>
    <w:uiPriority w:val="99"/>
    <w:qFormat/>
    <w:rsid w:val="0009721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22">
    <w:name w:val="Нет списка222"/>
    <w:next w:val="a2"/>
    <w:uiPriority w:val="99"/>
    <w:semiHidden/>
    <w:unhideWhenUsed/>
    <w:rsid w:val="00097215"/>
  </w:style>
  <w:style w:type="table" w:customStyle="1" w:styleId="1120">
    <w:name w:val="Сетка таблицы112"/>
    <w:basedOn w:val="a1"/>
    <w:next w:val="ad"/>
    <w:uiPriority w:val="39"/>
    <w:rsid w:val="0009721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2"/>
    <w:uiPriority w:val="99"/>
    <w:semiHidden/>
    <w:unhideWhenUsed/>
    <w:rsid w:val="00097215"/>
  </w:style>
  <w:style w:type="table" w:customStyle="1" w:styleId="31120">
    <w:name w:val="Календарь 3112"/>
    <w:basedOn w:val="a1"/>
    <w:uiPriority w:val="99"/>
    <w:qFormat/>
    <w:rsid w:val="0009721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3131">
    <w:name w:val="Нет списка313"/>
    <w:next w:val="a2"/>
    <w:uiPriority w:val="99"/>
    <w:semiHidden/>
    <w:unhideWhenUsed/>
    <w:rsid w:val="00097215"/>
  </w:style>
  <w:style w:type="table" w:customStyle="1" w:styleId="2120">
    <w:name w:val="Сетка таблицы212"/>
    <w:basedOn w:val="a1"/>
    <w:next w:val="ad"/>
    <w:uiPriority w:val="39"/>
    <w:rsid w:val="0009721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3"/>
    <w:next w:val="a2"/>
    <w:uiPriority w:val="99"/>
    <w:semiHidden/>
    <w:unhideWhenUsed/>
    <w:rsid w:val="00097215"/>
  </w:style>
  <w:style w:type="table" w:customStyle="1" w:styleId="32120">
    <w:name w:val="Календарь 3212"/>
    <w:basedOn w:val="a1"/>
    <w:uiPriority w:val="99"/>
    <w:qFormat/>
    <w:rsid w:val="0009721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13">
    <w:name w:val="Нет списка413"/>
    <w:next w:val="a2"/>
    <w:uiPriority w:val="99"/>
    <w:semiHidden/>
    <w:unhideWhenUsed/>
    <w:rsid w:val="00097215"/>
  </w:style>
  <w:style w:type="table" w:customStyle="1" w:styleId="3122">
    <w:name w:val="Сетка таблицы312"/>
    <w:basedOn w:val="a1"/>
    <w:next w:val="ad"/>
    <w:uiPriority w:val="39"/>
    <w:rsid w:val="0009721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2"/>
    <w:uiPriority w:val="99"/>
    <w:semiHidden/>
    <w:unhideWhenUsed/>
    <w:rsid w:val="00097215"/>
  </w:style>
  <w:style w:type="table" w:customStyle="1" w:styleId="3312">
    <w:name w:val="Календарь 3312"/>
    <w:basedOn w:val="a1"/>
    <w:uiPriority w:val="99"/>
    <w:qFormat/>
    <w:rsid w:val="0009721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13">
    <w:name w:val="Нет списка513"/>
    <w:next w:val="a2"/>
    <w:uiPriority w:val="99"/>
    <w:semiHidden/>
    <w:unhideWhenUsed/>
    <w:rsid w:val="00097215"/>
  </w:style>
  <w:style w:type="table" w:customStyle="1" w:styleId="4120">
    <w:name w:val="Сетка таблицы412"/>
    <w:basedOn w:val="a1"/>
    <w:next w:val="ad"/>
    <w:uiPriority w:val="39"/>
    <w:rsid w:val="0009721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3">
    <w:name w:val="Нет списка1413"/>
    <w:next w:val="a2"/>
    <w:uiPriority w:val="99"/>
    <w:semiHidden/>
    <w:unhideWhenUsed/>
    <w:rsid w:val="00097215"/>
  </w:style>
  <w:style w:type="table" w:customStyle="1" w:styleId="3412">
    <w:name w:val="Календарь 3412"/>
    <w:basedOn w:val="a1"/>
    <w:uiPriority w:val="99"/>
    <w:qFormat/>
    <w:rsid w:val="0009721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72">
    <w:name w:val="Нет списка72"/>
    <w:next w:val="a2"/>
    <w:uiPriority w:val="99"/>
    <w:semiHidden/>
    <w:unhideWhenUsed/>
    <w:rsid w:val="00097215"/>
  </w:style>
  <w:style w:type="table" w:customStyle="1" w:styleId="620">
    <w:name w:val="Сетка таблицы62"/>
    <w:basedOn w:val="a1"/>
    <w:next w:val="ad"/>
    <w:uiPriority w:val="39"/>
    <w:rsid w:val="0009721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097215"/>
  </w:style>
  <w:style w:type="table" w:customStyle="1" w:styleId="362">
    <w:name w:val="Календарь 362"/>
    <w:basedOn w:val="a1"/>
    <w:uiPriority w:val="99"/>
    <w:qFormat/>
    <w:rsid w:val="0009721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32">
    <w:name w:val="Нет списка232"/>
    <w:next w:val="a2"/>
    <w:uiPriority w:val="99"/>
    <w:semiHidden/>
    <w:unhideWhenUsed/>
    <w:rsid w:val="00097215"/>
  </w:style>
  <w:style w:type="table" w:customStyle="1" w:styleId="1220">
    <w:name w:val="Сетка таблицы122"/>
    <w:basedOn w:val="a1"/>
    <w:next w:val="ad"/>
    <w:uiPriority w:val="39"/>
    <w:rsid w:val="0009721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
    <w:name w:val="Нет списка1132"/>
    <w:next w:val="a2"/>
    <w:uiPriority w:val="99"/>
    <w:semiHidden/>
    <w:unhideWhenUsed/>
    <w:rsid w:val="00097215"/>
  </w:style>
  <w:style w:type="table" w:customStyle="1" w:styleId="31220">
    <w:name w:val="Календарь 3122"/>
    <w:basedOn w:val="a1"/>
    <w:uiPriority w:val="99"/>
    <w:qFormat/>
    <w:rsid w:val="0009721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3222">
    <w:name w:val="Нет списка322"/>
    <w:next w:val="a2"/>
    <w:uiPriority w:val="99"/>
    <w:semiHidden/>
    <w:unhideWhenUsed/>
    <w:rsid w:val="00097215"/>
  </w:style>
  <w:style w:type="table" w:customStyle="1" w:styleId="2220">
    <w:name w:val="Сетка таблицы222"/>
    <w:basedOn w:val="a1"/>
    <w:next w:val="ad"/>
    <w:uiPriority w:val="39"/>
    <w:rsid w:val="0009721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2"/>
    <w:uiPriority w:val="99"/>
    <w:semiHidden/>
    <w:unhideWhenUsed/>
    <w:rsid w:val="00097215"/>
  </w:style>
  <w:style w:type="table" w:customStyle="1" w:styleId="32220">
    <w:name w:val="Календарь 3222"/>
    <w:basedOn w:val="a1"/>
    <w:uiPriority w:val="99"/>
    <w:qFormat/>
    <w:rsid w:val="0009721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22">
    <w:name w:val="Нет списка422"/>
    <w:next w:val="a2"/>
    <w:uiPriority w:val="99"/>
    <w:semiHidden/>
    <w:unhideWhenUsed/>
    <w:rsid w:val="00097215"/>
  </w:style>
  <w:style w:type="table" w:customStyle="1" w:styleId="3223">
    <w:name w:val="Сетка таблицы322"/>
    <w:basedOn w:val="a1"/>
    <w:next w:val="ad"/>
    <w:uiPriority w:val="39"/>
    <w:rsid w:val="0009721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2"/>
    <w:next w:val="a2"/>
    <w:uiPriority w:val="99"/>
    <w:semiHidden/>
    <w:unhideWhenUsed/>
    <w:rsid w:val="00097215"/>
  </w:style>
  <w:style w:type="table" w:customStyle="1" w:styleId="3322">
    <w:name w:val="Календарь 3322"/>
    <w:basedOn w:val="a1"/>
    <w:uiPriority w:val="99"/>
    <w:qFormat/>
    <w:rsid w:val="0009721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22">
    <w:name w:val="Нет списка522"/>
    <w:next w:val="a2"/>
    <w:uiPriority w:val="99"/>
    <w:semiHidden/>
    <w:unhideWhenUsed/>
    <w:rsid w:val="00097215"/>
  </w:style>
  <w:style w:type="table" w:customStyle="1" w:styleId="4220">
    <w:name w:val="Сетка таблицы422"/>
    <w:basedOn w:val="a1"/>
    <w:next w:val="ad"/>
    <w:uiPriority w:val="39"/>
    <w:rsid w:val="00097215"/>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Нет списка1422"/>
    <w:next w:val="a2"/>
    <w:uiPriority w:val="99"/>
    <w:semiHidden/>
    <w:unhideWhenUsed/>
    <w:rsid w:val="00097215"/>
  </w:style>
  <w:style w:type="table" w:customStyle="1" w:styleId="3422">
    <w:name w:val="Календарь 3422"/>
    <w:basedOn w:val="a1"/>
    <w:uiPriority w:val="99"/>
    <w:qFormat/>
    <w:rsid w:val="00097215"/>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100">
    <w:name w:val="Нет списка10"/>
    <w:next w:val="a2"/>
    <w:uiPriority w:val="99"/>
    <w:semiHidden/>
    <w:unhideWhenUsed/>
    <w:rsid w:val="005A7448"/>
  </w:style>
  <w:style w:type="table" w:customStyle="1" w:styleId="90">
    <w:name w:val="Сетка таблицы9"/>
    <w:basedOn w:val="a1"/>
    <w:next w:val="ad"/>
    <w:uiPriority w:val="39"/>
    <w:rsid w:val="005A7448"/>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2"/>
    <w:uiPriority w:val="99"/>
    <w:semiHidden/>
    <w:unhideWhenUsed/>
    <w:rsid w:val="005A7448"/>
  </w:style>
  <w:style w:type="table" w:customStyle="1" w:styleId="39">
    <w:name w:val="Календарь 39"/>
    <w:basedOn w:val="a1"/>
    <w:uiPriority w:val="99"/>
    <w:qFormat/>
    <w:rsid w:val="005A7448"/>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6">
    <w:name w:val="Нет списка26"/>
    <w:next w:val="a2"/>
    <w:uiPriority w:val="99"/>
    <w:semiHidden/>
    <w:unhideWhenUsed/>
    <w:rsid w:val="005A7448"/>
  </w:style>
  <w:style w:type="table" w:customStyle="1" w:styleId="150">
    <w:name w:val="Сетка таблицы15"/>
    <w:basedOn w:val="a1"/>
    <w:next w:val="ad"/>
    <w:uiPriority w:val="39"/>
    <w:rsid w:val="005A7448"/>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5A7448"/>
  </w:style>
  <w:style w:type="table" w:customStyle="1" w:styleId="315">
    <w:name w:val="Календарь 315"/>
    <w:basedOn w:val="a1"/>
    <w:uiPriority w:val="99"/>
    <w:qFormat/>
    <w:rsid w:val="005A7448"/>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14">
    <w:name w:val="Нет списка214"/>
    <w:next w:val="a2"/>
    <w:uiPriority w:val="99"/>
    <w:semiHidden/>
    <w:unhideWhenUsed/>
    <w:rsid w:val="005A7448"/>
  </w:style>
  <w:style w:type="numbering" w:customStyle="1" w:styleId="1114">
    <w:name w:val="Нет списка1114"/>
    <w:next w:val="a2"/>
    <w:uiPriority w:val="99"/>
    <w:semiHidden/>
    <w:unhideWhenUsed/>
    <w:rsid w:val="005A7448"/>
  </w:style>
  <w:style w:type="numbering" w:customStyle="1" w:styleId="350">
    <w:name w:val="Нет списка35"/>
    <w:next w:val="a2"/>
    <w:uiPriority w:val="99"/>
    <w:semiHidden/>
    <w:unhideWhenUsed/>
    <w:rsid w:val="005A7448"/>
  </w:style>
  <w:style w:type="table" w:customStyle="1" w:styleId="250">
    <w:name w:val="Сетка таблицы25"/>
    <w:basedOn w:val="a1"/>
    <w:next w:val="ad"/>
    <w:uiPriority w:val="39"/>
    <w:rsid w:val="005A7448"/>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2"/>
    <w:uiPriority w:val="99"/>
    <w:semiHidden/>
    <w:unhideWhenUsed/>
    <w:rsid w:val="005A7448"/>
  </w:style>
  <w:style w:type="table" w:customStyle="1" w:styleId="325">
    <w:name w:val="Календарь 325"/>
    <w:basedOn w:val="a1"/>
    <w:uiPriority w:val="99"/>
    <w:qFormat/>
    <w:rsid w:val="005A7448"/>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5">
    <w:name w:val="Нет списка45"/>
    <w:next w:val="a2"/>
    <w:uiPriority w:val="99"/>
    <w:semiHidden/>
    <w:unhideWhenUsed/>
    <w:rsid w:val="005A7448"/>
  </w:style>
  <w:style w:type="table" w:customStyle="1" w:styleId="353">
    <w:name w:val="Сетка таблицы35"/>
    <w:basedOn w:val="a1"/>
    <w:next w:val="ad"/>
    <w:uiPriority w:val="39"/>
    <w:rsid w:val="005A7448"/>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5"/>
    <w:next w:val="a2"/>
    <w:uiPriority w:val="99"/>
    <w:semiHidden/>
    <w:unhideWhenUsed/>
    <w:rsid w:val="005A7448"/>
  </w:style>
  <w:style w:type="table" w:customStyle="1" w:styleId="335">
    <w:name w:val="Календарь 335"/>
    <w:basedOn w:val="a1"/>
    <w:uiPriority w:val="99"/>
    <w:qFormat/>
    <w:rsid w:val="005A7448"/>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5">
    <w:name w:val="Нет списка55"/>
    <w:next w:val="a2"/>
    <w:uiPriority w:val="99"/>
    <w:semiHidden/>
    <w:unhideWhenUsed/>
    <w:rsid w:val="005A7448"/>
  </w:style>
  <w:style w:type="table" w:customStyle="1" w:styleId="450">
    <w:name w:val="Сетка таблицы45"/>
    <w:basedOn w:val="a1"/>
    <w:next w:val="ad"/>
    <w:uiPriority w:val="39"/>
    <w:rsid w:val="005A7448"/>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
    <w:name w:val="Нет списка145"/>
    <w:next w:val="a2"/>
    <w:uiPriority w:val="99"/>
    <w:semiHidden/>
    <w:unhideWhenUsed/>
    <w:rsid w:val="005A7448"/>
  </w:style>
  <w:style w:type="table" w:customStyle="1" w:styleId="345">
    <w:name w:val="Календарь 345"/>
    <w:basedOn w:val="a1"/>
    <w:uiPriority w:val="99"/>
    <w:qFormat/>
    <w:rsid w:val="005A7448"/>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64">
    <w:name w:val="Нет списка64"/>
    <w:next w:val="a2"/>
    <w:uiPriority w:val="99"/>
    <w:semiHidden/>
    <w:unhideWhenUsed/>
    <w:rsid w:val="005A7448"/>
  </w:style>
  <w:style w:type="table" w:customStyle="1" w:styleId="530">
    <w:name w:val="Сетка таблицы53"/>
    <w:basedOn w:val="a1"/>
    <w:next w:val="ad"/>
    <w:uiPriority w:val="39"/>
    <w:rsid w:val="005A7448"/>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4"/>
    <w:next w:val="a2"/>
    <w:uiPriority w:val="99"/>
    <w:semiHidden/>
    <w:unhideWhenUsed/>
    <w:rsid w:val="005A7448"/>
  </w:style>
  <w:style w:type="table" w:customStyle="1" w:styleId="3530">
    <w:name w:val="Календарь 353"/>
    <w:basedOn w:val="a1"/>
    <w:uiPriority w:val="99"/>
    <w:qFormat/>
    <w:rsid w:val="005A7448"/>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23">
    <w:name w:val="Нет списка223"/>
    <w:next w:val="a2"/>
    <w:uiPriority w:val="99"/>
    <w:semiHidden/>
    <w:unhideWhenUsed/>
    <w:rsid w:val="005A7448"/>
  </w:style>
  <w:style w:type="table" w:customStyle="1" w:styleId="1130">
    <w:name w:val="Сетка таблицы113"/>
    <w:basedOn w:val="a1"/>
    <w:next w:val="ad"/>
    <w:uiPriority w:val="39"/>
    <w:rsid w:val="005A7448"/>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
    <w:name w:val="Нет списка1123"/>
    <w:next w:val="a2"/>
    <w:uiPriority w:val="99"/>
    <w:semiHidden/>
    <w:unhideWhenUsed/>
    <w:rsid w:val="005A7448"/>
  </w:style>
  <w:style w:type="table" w:customStyle="1" w:styleId="3113">
    <w:name w:val="Календарь 3113"/>
    <w:basedOn w:val="a1"/>
    <w:uiPriority w:val="99"/>
    <w:qFormat/>
    <w:rsid w:val="005A7448"/>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3140">
    <w:name w:val="Нет списка314"/>
    <w:next w:val="a2"/>
    <w:uiPriority w:val="99"/>
    <w:semiHidden/>
    <w:unhideWhenUsed/>
    <w:rsid w:val="005A7448"/>
  </w:style>
  <w:style w:type="table" w:customStyle="1" w:styleId="2130">
    <w:name w:val="Сетка таблицы213"/>
    <w:basedOn w:val="a1"/>
    <w:next w:val="ad"/>
    <w:uiPriority w:val="39"/>
    <w:rsid w:val="005A7448"/>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
    <w:name w:val="Нет списка1214"/>
    <w:next w:val="a2"/>
    <w:uiPriority w:val="99"/>
    <w:semiHidden/>
    <w:unhideWhenUsed/>
    <w:rsid w:val="005A7448"/>
  </w:style>
  <w:style w:type="table" w:customStyle="1" w:styleId="3213">
    <w:name w:val="Календарь 3213"/>
    <w:basedOn w:val="a1"/>
    <w:uiPriority w:val="99"/>
    <w:qFormat/>
    <w:rsid w:val="005A7448"/>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14">
    <w:name w:val="Нет списка414"/>
    <w:next w:val="a2"/>
    <w:uiPriority w:val="99"/>
    <w:semiHidden/>
    <w:unhideWhenUsed/>
    <w:rsid w:val="005A7448"/>
  </w:style>
  <w:style w:type="table" w:customStyle="1" w:styleId="3132">
    <w:name w:val="Сетка таблицы313"/>
    <w:basedOn w:val="a1"/>
    <w:next w:val="ad"/>
    <w:uiPriority w:val="39"/>
    <w:rsid w:val="005A7448"/>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2"/>
    <w:uiPriority w:val="99"/>
    <w:semiHidden/>
    <w:unhideWhenUsed/>
    <w:rsid w:val="005A7448"/>
  </w:style>
  <w:style w:type="table" w:customStyle="1" w:styleId="3313">
    <w:name w:val="Календарь 3313"/>
    <w:basedOn w:val="a1"/>
    <w:uiPriority w:val="99"/>
    <w:qFormat/>
    <w:rsid w:val="005A7448"/>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14">
    <w:name w:val="Нет списка514"/>
    <w:next w:val="a2"/>
    <w:uiPriority w:val="99"/>
    <w:semiHidden/>
    <w:unhideWhenUsed/>
    <w:rsid w:val="005A7448"/>
  </w:style>
  <w:style w:type="table" w:customStyle="1" w:styleId="4130">
    <w:name w:val="Сетка таблицы413"/>
    <w:basedOn w:val="a1"/>
    <w:next w:val="ad"/>
    <w:uiPriority w:val="39"/>
    <w:rsid w:val="005A7448"/>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4">
    <w:name w:val="Нет списка1414"/>
    <w:next w:val="a2"/>
    <w:uiPriority w:val="99"/>
    <w:semiHidden/>
    <w:unhideWhenUsed/>
    <w:rsid w:val="005A7448"/>
  </w:style>
  <w:style w:type="table" w:customStyle="1" w:styleId="3413">
    <w:name w:val="Календарь 3413"/>
    <w:basedOn w:val="a1"/>
    <w:uiPriority w:val="99"/>
    <w:qFormat/>
    <w:rsid w:val="005A7448"/>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73">
    <w:name w:val="Нет списка73"/>
    <w:next w:val="a2"/>
    <w:uiPriority w:val="99"/>
    <w:semiHidden/>
    <w:unhideWhenUsed/>
    <w:rsid w:val="005A7448"/>
  </w:style>
  <w:style w:type="table" w:customStyle="1" w:styleId="630">
    <w:name w:val="Сетка таблицы63"/>
    <w:basedOn w:val="a1"/>
    <w:next w:val="ad"/>
    <w:uiPriority w:val="39"/>
    <w:rsid w:val="005A7448"/>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5A7448"/>
  </w:style>
  <w:style w:type="table" w:customStyle="1" w:styleId="363">
    <w:name w:val="Календарь 363"/>
    <w:basedOn w:val="a1"/>
    <w:uiPriority w:val="99"/>
    <w:qFormat/>
    <w:rsid w:val="005A7448"/>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33">
    <w:name w:val="Нет списка233"/>
    <w:next w:val="a2"/>
    <w:uiPriority w:val="99"/>
    <w:semiHidden/>
    <w:unhideWhenUsed/>
    <w:rsid w:val="005A7448"/>
  </w:style>
  <w:style w:type="table" w:customStyle="1" w:styleId="1230">
    <w:name w:val="Сетка таблицы123"/>
    <w:basedOn w:val="a1"/>
    <w:next w:val="ad"/>
    <w:uiPriority w:val="39"/>
    <w:rsid w:val="005A7448"/>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Нет списка1133"/>
    <w:next w:val="a2"/>
    <w:uiPriority w:val="99"/>
    <w:semiHidden/>
    <w:unhideWhenUsed/>
    <w:rsid w:val="005A7448"/>
  </w:style>
  <w:style w:type="table" w:customStyle="1" w:styleId="3123">
    <w:name w:val="Календарь 3123"/>
    <w:basedOn w:val="a1"/>
    <w:uiPriority w:val="99"/>
    <w:qFormat/>
    <w:rsid w:val="005A7448"/>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3231">
    <w:name w:val="Нет списка323"/>
    <w:next w:val="a2"/>
    <w:uiPriority w:val="99"/>
    <w:semiHidden/>
    <w:unhideWhenUsed/>
    <w:rsid w:val="005A7448"/>
  </w:style>
  <w:style w:type="table" w:customStyle="1" w:styleId="2230">
    <w:name w:val="Сетка таблицы223"/>
    <w:basedOn w:val="a1"/>
    <w:next w:val="ad"/>
    <w:uiPriority w:val="39"/>
    <w:rsid w:val="005A7448"/>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3">
    <w:name w:val="Нет списка1223"/>
    <w:next w:val="a2"/>
    <w:uiPriority w:val="99"/>
    <w:semiHidden/>
    <w:unhideWhenUsed/>
    <w:rsid w:val="005A7448"/>
  </w:style>
  <w:style w:type="table" w:customStyle="1" w:styleId="32230">
    <w:name w:val="Календарь 3223"/>
    <w:basedOn w:val="a1"/>
    <w:uiPriority w:val="99"/>
    <w:qFormat/>
    <w:rsid w:val="005A7448"/>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23">
    <w:name w:val="Нет списка423"/>
    <w:next w:val="a2"/>
    <w:uiPriority w:val="99"/>
    <w:semiHidden/>
    <w:unhideWhenUsed/>
    <w:rsid w:val="005A7448"/>
  </w:style>
  <w:style w:type="table" w:customStyle="1" w:styleId="3232">
    <w:name w:val="Сетка таблицы323"/>
    <w:basedOn w:val="a1"/>
    <w:next w:val="ad"/>
    <w:uiPriority w:val="39"/>
    <w:rsid w:val="005A7448"/>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
    <w:name w:val="Нет списка1323"/>
    <w:next w:val="a2"/>
    <w:uiPriority w:val="99"/>
    <w:semiHidden/>
    <w:unhideWhenUsed/>
    <w:rsid w:val="005A7448"/>
  </w:style>
  <w:style w:type="table" w:customStyle="1" w:styleId="3323">
    <w:name w:val="Календарь 3323"/>
    <w:basedOn w:val="a1"/>
    <w:uiPriority w:val="99"/>
    <w:qFormat/>
    <w:rsid w:val="005A7448"/>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23">
    <w:name w:val="Нет списка523"/>
    <w:next w:val="a2"/>
    <w:uiPriority w:val="99"/>
    <w:semiHidden/>
    <w:unhideWhenUsed/>
    <w:rsid w:val="005A7448"/>
  </w:style>
  <w:style w:type="table" w:customStyle="1" w:styleId="4230">
    <w:name w:val="Сетка таблицы423"/>
    <w:basedOn w:val="a1"/>
    <w:next w:val="ad"/>
    <w:uiPriority w:val="39"/>
    <w:rsid w:val="005A7448"/>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
    <w:name w:val="Нет списка1423"/>
    <w:next w:val="a2"/>
    <w:uiPriority w:val="99"/>
    <w:semiHidden/>
    <w:unhideWhenUsed/>
    <w:rsid w:val="005A7448"/>
  </w:style>
  <w:style w:type="table" w:customStyle="1" w:styleId="3423">
    <w:name w:val="Календарь 3423"/>
    <w:basedOn w:val="a1"/>
    <w:uiPriority w:val="99"/>
    <w:qFormat/>
    <w:rsid w:val="005A7448"/>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00">
    <w:name w:val="Нет списка20"/>
    <w:next w:val="a2"/>
    <w:uiPriority w:val="99"/>
    <w:semiHidden/>
    <w:unhideWhenUsed/>
    <w:rsid w:val="00B13609"/>
  </w:style>
  <w:style w:type="table" w:customStyle="1" w:styleId="101">
    <w:name w:val="Сетка таблицы10"/>
    <w:basedOn w:val="a1"/>
    <w:next w:val="ad"/>
    <w:uiPriority w:val="39"/>
    <w:rsid w:val="00B13609"/>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B13609"/>
  </w:style>
  <w:style w:type="table" w:customStyle="1" w:styleId="3100">
    <w:name w:val="Календарь 310"/>
    <w:basedOn w:val="a1"/>
    <w:uiPriority w:val="99"/>
    <w:qFormat/>
    <w:rsid w:val="00B13609"/>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7">
    <w:name w:val="Нет списка27"/>
    <w:next w:val="a2"/>
    <w:uiPriority w:val="99"/>
    <w:semiHidden/>
    <w:unhideWhenUsed/>
    <w:rsid w:val="00B13609"/>
  </w:style>
  <w:style w:type="table" w:customStyle="1" w:styleId="160">
    <w:name w:val="Сетка таблицы16"/>
    <w:basedOn w:val="a1"/>
    <w:next w:val="ad"/>
    <w:uiPriority w:val="39"/>
    <w:rsid w:val="00B13609"/>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B13609"/>
  </w:style>
  <w:style w:type="table" w:customStyle="1" w:styleId="316">
    <w:name w:val="Календарь 316"/>
    <w:basedOn w:val="a1"/>
    <w:uiPriority w:val="99"/>
    <w:qFormat/>
    <w:rsid w:val="00B13609"/>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15">
    <w:name w:val="Нет списка215"/>
    <w:next w:val="a2"/>
    <w:uiPriority w:val="99"/>
    <w:semiHidden/>
    <w:unhideWhenUsed/>
    <w:rsid w:val="00B13609"/>
  </w:style>
  <w:style w:type="numbering" w:customStyle="1" w:styleId="1115">
    <w:name w:val="Нет списка1115"/>
    <w:next w:val="a2"/>
    <w:uiPriority w:val="99"/>
    <w:semiHidden/>
    <w:unhideWhenUsed/>
    <w:rsid w:val="00B13609"/>
  </w:style>
  <w:style w:type="numbering" w:customStyle="1" w:styleId="360">
    <w:name w:val="Нет списка36"/>
    <w:next w:val="a2"/>
    <w:uiPriority w:val="99"/>
    <w:semiHidden/>
    <w:unhideWhenUsed/>
    <w:rsid w:val="00B13609"/>
  </w:style>
  <w:style w:type="table" w:customStyle="1" w:styleId="260">
    <w:name w:val="Сетка таблицы26"/>
    <w:basedOn w:val="a1"/>
    <w:next w:val="ad"/>
    <w:uiPriority w:val="39"/>
    <w:rsid w:val="00B13609"/>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2"/>
    <w:uiPriority w:val="99"/>
    <w:semiHidden/>
    <w:unhideWhenUsed/>
    <w:rsid w:val="00B13609"/>
  </w:style>
  <w:style w:type="table" w:customStyle="1" w:styleId="326">
    <w:name w:val="Календарь 326"/>
    <w:basedOn w:val="a1"/>
    <w:uiPriority w:val="99"/>
    <w:qFormat/>
    <w:rsid w:val="00B13609"/>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6">
    <w:name w:val="Нет списка46"/>
    <w:next w:val="a2"/>
    <w:uiPriority w:val="99"/>
    <w:semiHidden/>
    <w:unhideWhenUsed/>
    <w:rsid w:val="00B13609"/>
  </w:style>
  <w:style w:type="table" w:customStyle="1" w:styleId="364">
    <w:name w:val="Сетка таблицы36"/>
    <w:basedOn w:val="a1"/>
    <w:next w:val="ad"/>
    <w:uiPriority w:val="39"/>
    <w:rsid w:val="00B13609"/>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6"/>
    <w:next w:val="a2"/>
    <w:uiPriority w:val="99"/>
    <w:semiHidden/>
    <w:unhideWhenUsed/>
    <w:rsid w:val="00B13609"/>
  </w:style>
  <w:style w:type="table" w:customStyle="1" w:styleId="336">
    <w:name w:val="Календарь 336"/>
    <w:basedOn w:val="a1"/>
    <w:uiPriority w:val="99"/>
    <w:qFormat/>
    <w:rsid w:val="00B13609"/>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6">
    <w:name w:val="Нет списка56"/>
    <w:next w:val="a2"/>
    <w:uiPriority w:val="99"/>
    <w:semiHidden/>
    <w:unhideWhenUsed/>
    <w:rsid w:val="00B13609"/>
  </w:style>
  <w:style w:type="table" w:customStyle="1" w:styleId="460">
    <w:name w:val="Сетка таблицы46"/>
    <w:basedOn w:val="a1"/>
    <w:next w:val="ad"/>
    <w:uiPriority w:val="39"/>
    <w:rsid w:val="00B13609"/>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2"/>
    <w:uiPriority w:val="99"/>
    <w:semiHidden/>
    <w:unhideWhenUsed/>
    <w:rsid w:val="00B13609"/>
  </w:style>
  <w:style w:type="table" w:customStyle="1" w:styleId="346">
    <w:name w:val="Календарь 346"/>
    <w:basedOn w:val="a1"/>
    <w:uiPriority w:val="99"/>
    <w:qFormat/>
    <w:rsid w:val="00B13609"/>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65">
    <w:name w:val="Нет списка65"/>
    <w:next w:val="a2"/>
    <w:uiPriority w:val="99"/>
    <w:semiHidden/>
    <w:unhideWhenUsed/>
    <w:rsid w:val="00B13609"/>
  </w:style>
  <w:style w:type="table" w:customStyle="1" w:styleId="540">
    <w:name w:val="Сетка таблицы54"/>
    <w:basedOn w:val="a1"/>
    <w:next w:val="ad"/>
    <w:uiPriority w:val="39"/>
    <w:rsid w:val="00B13609"/>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5">
    <w:name w:val="Нет списка155"/>
    <w:next w:val="a2"/>
    <w:uiPriority w:val="99"/>
    <w:semiHidden/>
    <w:unhideWhenUsed/>
    <w:rsid w:val="00B13609"/>
  </w:style>
  <w:style w:type="table" w:customStyle="1" w:styleId="354">
    <w:name w:val="Календарь 354"/>
    <w:basedOn w:val="a1"/>
    <w:uiPriority w:val="99"/>
    <w:qFormat/>
    <w:rsid w:val="00B13609"/>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24">
    <w:name w:val="Нет списка224"/>
    <w:next w:val="a2"/>
    <w:uiPriority w:val="99"/>
    <w:semiHidden/>
    <w:unhideWhenUsed/>
    <w:rsid w:val="00B13609"/>
  </w:style>
  <w:style w:type="table" w:customStyle="1" w:styleId="1140">
    <w:name w:val="Сетка таблицы114"/>
    <w:basedOn w:val="a1"/>
    <w:next w:val="ad"/>
    <w:uiPriority w:val="39"/>
    <w:rsid w:val="00B13609"/>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Нет списка1124"/>
    <w:next w:val="a2"/>
    <w:uiPriority w:val="99"/>
    <w:semiHidden/>
    <w:unhideWhenUsed/>
    <w:rsid w:val="00B13609"/>
  </w:style>
  <w:style w:type="table" w:customStyle="1" w:styleId="3114">
    <w:name w:val="Календарь 3114"/>
    <w:basedOn w:val="a1"/>
    <w:uiPriority w:val="99"/>
    <w:qFormat/>
    <w:rsid w:val="00B13609"/>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3150">
    <w:name w:val="Нет списка315"/>
    <w:next w:val="a2"/>
    <w:uiPriority w:val="99"/>
    <w:semiHidden/>
    <w:unhideWhenUsed/>
    <w:rsid w:val="00B13609"/>
  </w:style>
  <w:style w:type="table" w:customStyle="1" w:styleId="2140">
    <w:name w:val="Сетка таблицы214"/>
    <w:basedOn w:val="a1"/>
    <w:next w:val="ad"/>
    <w:uiPriority w:val="39"/>
    <w:rsid w:val="00B13609"/>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5">
    <w:name w:val="Нет списка1215"/>
    <w:next w:val="a2"/>
    <w:uiPriority w:val="99"/>
    <w:semiHidden/>
    <w:unhideWhenUsed/>
    <w:rsid w:val="00B13609"/>
  </w:style>
  <w:style w:type="table" w:customStyle="1" w:styleId="3214">
    <w:name w:val="Календарь 3214"/>
    <w:basedOn w:val="a1"/>
    <w:uiPriority w:val="99"/>
    <w:qFormat/>
    <w:rsid w:val="00B13609"/>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15">
    <w:name w:val="Нет списка415"/>
    <w:next w:val="a2"/>
    <w:uiPriority w:val="99"/>
    <w:semiHidden/>
    <w:unhideWhenUsed/>
    <w:rsid w:val="00B13609"/>
  </w:style>
  <w:style w:type="table" w:customStyle="1" w:styleId="3141">
    <w:name w:val="Сетка таблицы314"/>
    <w:basedOn w:val="a1"/>
    <w:next w:val="ad"/>
    <w:uiPriority w:val="39"/>
    <w:rsid w:val="00B13609"/>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
    <w:name w:val="Нет списка1315"/>
    <w:next w:val="a2"/>
    <w:uiPriority w:val="99"/>
    <w:semiHidden/>
    <w:unhideWhenUsed/>
    <w:rsid w:val="00B13609"/>
  </w:style>
  <w:style w:type="table" w:customStyle="1" w:styleId="3314">
    <w:name w:val="Календарь 3314"/>
    <w:basedOn w:val="a1"/>
    <w:uiPriority w:val="99"/>
    <w:qFormat/>
    <w:rsid w:val="00B13609"/>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15">
    <w:name w:val="Нет списка515"/>
    <w:next w:val="a2"/>
    <w:uiPriority w:val="99"/>
    <w:semiHidden/>
    <w:unhideWhenUsed/>
    <w:rsid w:val="00B13609"/>
  </w:style>
  <w:style w:type="table" w:customStyle="1" w:styleId="4140">
    <w:name w:val="Сетка таблицы414"/>
    <w:basedOn w:val="a1"/>
    <w:next w:val="ad"/>
    <w:uiPriority w:val="39"/>
    <w:rsid w:val="00B13609"/>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5">
    <w:name w:val="Нет списка1415"/>
    <w:next w:val="a2"/>
    <w:uiPriority w:val="99"/>
    <w:semiHidden/>
    <w:unhideWhenUsed/>
    <w:rsid w:val="00B13609"/>
  </w:style>
  <w:style w:type="table" w:customStyle="1" w:styleId="3414">
    <w:name w:val="Календарь 3414"/>
    <w:basedOn w:val="a1"/>
    <w:uiPriority w:val="99"/>
    <w:qFormat/>
    <w:rsid w:val="00B13609"/>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74">
    <w:name w:val="Нет списка74"/>
    <w:next w:val="a2"/>
    <w:uiPriority w:val="99"/>
    <w:semiHidden/>
    <w:unhideWhenUsed/>
    <w:rsid w:val="00B13609"/>
  </w:style>
  <w:style w:type="table" w:customStyle="1" w:styleId="640">
    <w:name w:val="Сетка таблицы64"/>
    <w:basedOn w:val="a1"/>
    <w:next w:val="ad"/>
    <w:uiPriority w:val="39"/>
    <w:rsid w:val="00B13609"/>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4"/>
    <w:next w:val="a2"/>
    <w:uiPriority w:val="99"/>
    <w:semiHidden/>
    <w:unhideWhenUsed/>
    <w:rsid w:val="00B13609"/>
  </w:style>
  <w:style w:type="table" w:customStyle="1" w:styleId="3640">
    <w:name w:val="Календарь 364"/>
    <w:basedOn w:val="a1"/>
    <w:uiPriority w:val="99"/>
    <w:qFormat/>
    <w:rsid w:val="00B13609"/>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234">
    <w:name w:val="Нет списка234"/>
    <w:next w:val="a2"/>
    <w:uiPriority w:val="99"/>
    <w:semiHidden/>
    <w:unhideWhenUsed/>
    <w:rsid w:val="00B13609"/>
  </w:style>
  <w:style w:type="table" w:customStyle="1" w:styleId="1240">
    <w:name w:val="Сетка таблицы124"/>
    <w:basedOn w:val="a1"/>
    <w:next w:val="ad"/>
    <w:uiPriority w:val="39"/>
    <w:rsid w:val="00B13609"/>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
    <w:name w:val="Нет списка1134"/>
    <w:next w:val="a2"/>
    <w:uiPriority w:val="99"/>
    <w:semiHidden/>
    <w:unhideWhenUsed/>
    <w:rsid w:val="00B13609"/>
  </w:style>
  <w:style w:type="table" w:customStyle="1" w:styleId="3124">
    <w:name w:val="Календарь 3124"/>
    <w:basedOn w:val="a1"/>
    <w:uiPriority w:val="99"/>
    <w:qFormat/>
    <w:rsid w:val="00B13609"/>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3240">
    <w:name w:val="Нет списка324"/>
    <w:next w:val="a2"/>
    <w:uiPriority w:val="99"/>
    <w:semiHidden/>
    <w:unhideWhenUsed/>
    <w:rsid w:val="00B13609"/>
  </w:style>
  <w:style w:type="table" w:customStyle="1" w:styleId="2240">
    <w:name w:val="Сетка таблицы224"/>
    <w:basedOn w:val="a1"/>
    <w:next w:val="ad"/>
    <w:uiPriority w:val="39"/>
    <w:rsid w:val="00B13609"/>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
    <w:name w:val="Нет списка1224"/>
    <w:next w:val="a2"/>
    <w:uiPriority w:val="99"/>
    <w:semiHidden/>
    <w:unhideWhenUsed/>
    <w:rsid w:val="00B13609"/>
  </w:style>
  <w:style w:type="table" w:customStyle="1" w:styleId="3224">
    <w:name w:val="Календарь 3224"/>
    <w:basedOn w:val="a1"/>
    <w:uiPriority w:val="99"/>
    <w:qFormat/>
    <w:rsid w:val="00B13609"/>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424">
    <w:name w:val="Нет списка424"/>
    <w:next w:val="a2"/>
    <w:uiPriority w:val="99"/>
    <w:semiHidden/>
    <w:unhideWhenUsed/>
    <w:rsid w:val="00B13609"/>
  </w:style>
  <w:style w:type="table" w:customStyle="1" w:styleId="3241">
    <w:name w:val="Сетка таблицы324"/>
    <w:basedOn w:val="a1"/>
    <w:next w:val="ad"/>
    <w:uiPriority w:val="39"/>
    <w:rsid w:val="00B13609"/>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4">
    <w:name w:val="Нет списка1324"/>
    <w:next w:val="a2"/>
    <w:uiPriority w:val="99"/>
    <w:semiHidden/>
    <w:unhideWhenUsed/>
    <w:rsid w:val="00B13609"/>
  </w:style>
  <w:style w:type="table" w:customStyle="1" w:styleId="3324">
    <w:name w:val="Календарь 3324"/>
    <w:basedOn w:val="a1"/>
    <w:uiPriority w:val="99"/>
    <w:qFormat/>
    <w:rsid w:val="00B13609"/>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numbering" w:customStyle="1" w:styleId="524">
    <w:name w:val="Нет списка524"/>
    <w:next w:val="a2"/>
    <w:uiPriority w:val="99"/>
    <w:semiHidden/>
    <w:unhideWhenUsed/>
    <w:rsid w:val="00B13609"/>
  </w:style>
  <w:style w:type="table" w:customStyle="1" w:styleId="4240">
    <w:name w:val="Сетка таблицы424"/>
    <w:basedOn w:val="a1"/>
    <w:next w:val="ad"/>
    <w:uiPriority w:val="39"/>
    <w:rsid w:val="00B13609"/>
    <w:pPr>
      <w:autoSpaceDN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4">
    <w:name w:val="Нет списка1424"/>
    <w:next w:val="a2"/>
    <w:uiPriority w:val="99"/>
    <w:semiHidden/>
    <w:unhideWhenUsed/>
    <w:rsid w:val="00B13609"/>
  </w:style>
  <w:style w:type="table" w:customStyle="1" w:styleId="3424">
    <w:name w:val="Календарь 3424"/>
    <w:basedOn w:val="a1"/>
    <w:uiPriority w:val="99"/>
    <w:qFormat/>
    <w:rsid w:val="00B13609"/>
    <w:pPr>
      <w:spacing w:after="0" w:line="240" w:lineRule="auto"/>
      <w:jc w:val="right"/>
    </w:pPr>
    <w:rPr>
      <w:rFonts w:asciiTheme="majorHAnsi" w:eastAsiaTheme="majorEastAsia" w:hAnsiTheme="majorHAnsi" w:cstheme="majorBidi"/>
      <w:color w:val="000000" w:themeColor="text1"/>
      <w:lang w:eastAsia="ru-RU"/>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AE3D-F896-4A1B-B81B-374210BF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68</Pages>
  <Words>30623</Words>
  <Characters>174555</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Мандрикова Лариса Юрьевна</dc:creator>
  <cp:keywords/>
  <dc:description/>
  <cp:lastModifiedBy>Лобанова Елена Анатольевана</cp:lastModifiedBy>
  <cp:revision>46</cp:revision>
  <dcterms:created xsi:type="dcterms:W3CDTF">2019-07-12T03:49:00Z</dcterms:created>
  <dcterms:modified xsi:type="dcterms:W3CDTF">2019-11-19T05:14:00Z</dcterms:modified>
</cp:coreProperties>
</file>